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9C" w:rsidRPr="00975D5F" w:rsidRDefault="0043569C" w:rsidP="0043569C">
      <w:pPr>
        <w:jc w:val="center"/>
      </w:pPr>
      <w:r w:rsidRPr="00975D5F">
        <w:rPr>
          <w:rFonts w:ascii="Times New Roman" w:hAnsi="Times New Roman" w:cs="Times New Roman"/>
          <w:b/>
          <w:bCs/>
          <w:sz w:val="64"/>
          <w:szCs w:val="64"/>
          <w:lang w:val="en-US"/>
        </w:rPr>
        <w:t>STRATEGJIA</w:t>
      </w:r>
    </w:p>
    <w:p w:rsidR="00B209BB" w:rsidRPr="00975D5F" w:rsidRDefault="00B209BB" w:rsidP="0043569C">
      <w:pPr>
        <w:autoSpaceDE w:val="0"/>
        <w:autoSpaceDN w:val="0"/>
        <w:adjustRightInd w:val="0"/>
        <w:spacing w:after="0" w:line="276" w:lineRule="auto"/>
        <w:jc w:val="center"/>
        <w:rPr>
          <w:rFonts w:ascii="Times New Roman" w:hAnsi="Times New Roman" w:cs="Times New Roman"/>
          <w:b/>
          <w:bCs/>
          <w:sz w:val="64"/>
          <w:szCs w:val="64"/>
          <w:lang w:val="en-US"/>
        </w:rPr>
      </w:pPr>
      <w:r w:rsidRPr="00975D5F">
        <w:rPr>
          <w:rFonts w:ascii="Times New Roman" w:hAnsi="Times New Roman" w:cs="Times New Roman"/>
          <w:b/>
          <w:bCs/>
          <w:sz w:val="64"/>
          <w:szCs w:val="64"/>
          <w:lang w:val="en-US"/>
        </w:rPr>
        <w:t>NDËRSEKTORIALE E</w:t>
      </w:r>
    </w:p>
    <w:p w:rsidR="00B209BB" w:rsidRPr="00975D5F" w:rsidRDefault="00B209BB" w:rsidP="0043569C">
      <w:pPr>
        <w:autoSpaceDE w:val="0"/>
        <w:autoSpaceDN w:val="0"/>
        <w:adjustRightInd w:val="0"/>
        <w:spacing w:after="0" w:line="276" w:lineRule="auto"/>
        <w:jc w:val="center"/>
        <w:rPr>
          <w:rFonts w:ascii="Times New Roman" w:hAnsi="Times New Roman" w:cs="Times New Roman"/>
          <w:b/>
          <w:bCs/>
          <w:sz w:val="64"/>
          <w:szCs w:val="64"/>
          <w:lang w:val="en-US"/>
        </w:rPr>
      </w:pPr>
      <w:r w:rsidRPr="00975D5F">
        <w:rPr>
          <w:rFonts w:ascii="Times New Roman" w:hAnsi="Times New Roman" w:cs="Times New Roman"/>
          <w:b/>
          <w:bCs/>
          <w:sz w:val="64"/>
          <w:szCs w:val="64"/>
          <w:lang w:val="en-US"/>
        </w:rPr>
        <w:t>MENAXHIMIT TË INTEGRUAR</w:t>
      </w:r>
    </w:p>
    <w:p w:rsidR="00B209BB" w:rsidRPr="00975D5F" w:rsidRDefault="00B209BB" w:rsidP="0043569C">
      <w:pPr>
        <w:autoSpaceDE w:val="0"/>
        <w:autoSpaceDN w:val="0"/>
        <w:adjustRightInd w:val="0"/>
        <w:spacing w:after="0" w:line="276" w:lineRule="auto"/>
        <w:jc w:val="center"/>
        <w:rPr>
          <w:rFonts w:ascii="Times New Roman" w:hAnsi="Times New Roman" w:cs="Times New Roman"/>
          <w:b/>
          <w:bCs/>
          <w:sz w:val="64"/>
          <w:szCs w:val="64"/>
          <w:lang w:val="en-US"/>
        </w:rPr>
      </w:pPr>
      <w:r w:rsidRPr="00975D5F">
        <w:rPr>
          <w:rFonts w:ascii="Times New Roman" w:hAnsi="Times New Roman" w:cs="Times New Roman"/>
          <w:b/>
          <w:bCs/>
          <w:sz w:val="64"/>
          <w:szCs w:val="64"/>
          <w:lang w:val="en-US"/>
        </w:rPr>
        <w:t>TË KUFIRIT</w:t>
      </w:r>
    </w:p>
    <w:p w:rsidR="00B209BB" w:rsidRPr="00975D5F" w:rsidRDefault="00B209BB" w:rsidP="0043569C">
      <w:pPr>
        <w:autoSpaceDE w:val="0"/>
        <w:autoSpaceDN w:val="0"/>
        <w:adjustRightInd w:val="0"/>
        <w:spacing w:after="0" w:line="276" w:lineRule="auto"/>
        <w:jc w:val="center"/>
        <w:rPr>
          <w:rFonts w:ascii="Times New Roman" w:hAnsi="Times New Roman" w:cs="Times New Roman"/>
          <w:b/>
          <w:bCs/>
          <w:sz w:val="64"/>
          <w:szCs w:val="64"/>
          <w:lang w:val="en-US"/>
        </w:rPr>
      </w:pPr>
      <w:r w:rsidRPr="00975D5F">
        <w:rPr>
          <w:rFonts w:ascii="Times New Roman" w:hAnsi="Times New Roman" w:cs="Times New Roman"/>
          <w:b/>
          <w:bCs/>
          <w:sz w:val="64"/>
          <w:szCs w:val="64"/>
          <w:lang w:val="en-US"/>
        </w:rPr>
        <w:t>(2021 – 2027)</w:t>
      </w:r>
    </w:p>
    <w:p w:rsidR="00B209BB" w:rsidRDefault="00B209BB" w:rsidP="0043569C">
      <w:pPr>
        <w:autoSpaceDE w:val="0"/>
        <w:autoSpaceDN w:val="0"/>
        <w:adjustRightInd w:val="0"/>
        <w:spacing w:after="0" w:line="240" w:lineRule="auto"/>
        <w:jc w:val="center"/>
        <w:rPr>
          <w:rFonts w:ascii="Times New Roman" w:hAnsi="Times New Roman" w:cs="Times New Roman"/>
          <w:bCs/>
          <w:sz w:val="24"/>
          <w:szCs w:val="24"/>
          <w:lang w:val="en-US"/>
        </w:rPr>
      </w:pPr>
    </w:p>
    <w:p w:rsidR="00B209BB" w:rsidRDefault="00B209BB" w:rsidP="00B209BB">
      <w:pPr>
        <w:autoSpaceDE w:val="0"/>
        <w:autoSpaceDN w:val="0"/>
        <w:adjustRightInd w:val="0"/>
        <w:spacing w:after="0" w:line="240" w:lineRule="auto"/>
        <w:rPr>
          <w:rFonts w:ascii="Times New Roman" w:hAnsi="Times New Roman" w:cs="Times New Roman"/>
          <w:bCs/>
          <w:sz w:val="24"/>
          <w:szCs w:val="24"/>
          <w:lang w:val="en-US"/>
        </w:rPr>
      </w:pPr>
    </w:p>
    <w:p w:rsidR="00B209BB" w:rsidRDefault="00B209BB" w:rsidP="00B209BB">
      <w:pPr>
        <w:autoSpaceDE w:val="0"/>
        <w:autoSpaceDN w:val="0"/>
        <w:adjustRightInd w:val="0"/>
        <w:spacing w:after="0" w:line="240" w:lineRule="auto"/>
        <w:rPr>
          <w:rFonts w:ascii="Times New Roman" w:hAnsi="Times New Roman" w:cs="Times New Roman"/>
          <w:bCs/>
          <w:sz w:val="24"/>
          <w:szCs w:val="24"/>
          <w:lang w:val="en-US"/>
        </w:rPr>
      </w:pPr>
    </w:p>
    <w:p w:rsidR="00B209BB" w:rsidRPr="00B209BB" w:rsidRDefault="00B209BB" w:rsidP="00B209BB">
      <w:pPr>
        <w:autoSpaceDE w:val="0"/>
        <w:autoSpaceDN w:val="0"/>
        <w:adjustRightInd w:val="0"/>
        <w:spacing w:line="276" w:lineRule="auto"/>
        <w:rPr>
          <w:rFonts w:ascii="Times New Roman" w:hAnsi="Times New Roman" w:cs="Times New Roman"/>
          <w:b/>
          <w:bCs/>
          <w:sz w:val="24"/>
          <w:szCs w:val="24"/>
          <w:lang w:val="en-US"/>
        </w:rPr>
      </w:pPr>
      <w:r w:rsidRPr="00B209BB">
        <w:rPr>
          <w:rFonts w:ascii="Times New Roman" w:hAnsi="Times New Roman" w:cs="Times New Roman"/>
          <w:b/>
          <w:bCs/>
          <w:sz w:val="24"/>
          <w:szCs w:val="24"/>
          <w:lang w:val="en-US"/>
        </w:rPr>
        <w:t>Përgatitur nga:</w:t>
      </w:r>
      <w:bookmarkStart w:id="0" w:name="_GoBack"/>
      <w:bookmarkEnd w:id="0"/>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Ministria e Brendshme – Policia e Shtetit / Departamenti për Kufirin dhe Migracionin;</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 xml:space="preserve">Ministria e </w:t>
      </w:r>
      <w:r w:rsidRPr="00735EEA">
        <w:rPr>
          <w:rFonts w:ascii="Times New Roman" w:hAnsi="Times New Roman" w:cs="Times New Roman"/>
          <w:color w:val="000000"/>
          <w:sz w:val="24"/>
          <w:szCs w:val="24"/>
        </w:rPr>
        <w:t xml:space="preserve">Financave dhe Ekonomisë </w:t>
      </w:r>
      <w:r w:rsidRPr="00735EEA">
        <w:rPr>
          <w:rFonts w:ascii="Times New Roman" w:hAnsi="Times New Roman" w:cs="Times New Roman"/>
          <w:bCs/>
          <w:sz w:val="24"/>
          <w:szCs w:val="24"/>
          <w:lang w:val="en-US"/>
        </w:rPr>
        <w:t>– Drejtoria e Përgjithshme e Doganave;</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 xml:space="preserve">Ministria e </w:t>
      </w:r>
      <w:r w:rsidRPr="00735EEA">
        <w:rPr>
          <w:rFonts w:ascii="Times New Roman" w:hAnsi="Times New Roman" w:cs="Times New Roman"/>
          <w:color w:val="000000"/>
          <w:sz w:val="24"/>
          <w:szCs w:val="24"/>
        </w:rPr>
        <w:t>Bujqësisë dhe Zhvillimit Rural</w:t>
      </w:r>
      <w:r w:rsidRPr="00735EEA">
        <w:rPr>
          <w:rFonts w:ascii="Times New Roman" w:hAnsi="Times New Roman" w:cs="Times New Roman"/>
          <w:bCs/>
          <w:sz w:val="24"/>
          <w:szCs w:val="24"/>
          <w:lang w:val="en-US"/>
        </w:rPr>
        <w:t xml:space="preserve"> – Autoriteti Kombëtar i Ushqimit;</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Ministria e Shëndetësisë dhe Mbrojtjes Sociale – Operatori i Shërbimeve të Kujdesit Shëndetsor;</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 xml:space="preserve">Ministria e Mbrojtjes – Forca Detare / Roja Bregdetare – Drejtoria e Emergjencave Civile; </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Ministria për Evropën dhe Punët e Jashtme – Drejtoria e Çështjeve Konsullore;</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Ministria e Drejtësisë;</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Ministria e Infrastrukturës dhe Energjisë – Drejtoria e Përgjithshme Detare;</w:t>
      </w:r>
    </w:p>
    <w:p w:rsidR="00B209BB" w:rsidRPr="00735EEA" w:rsidRDefault="00B209BB" w:rsidP="00B209BB">
      <w:pPr>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 xml:space="preserve">Ministria e </w:t>
      </w:r>
      <w:r w:rsidRPr="00735EEA">
        <w:rPr>
          <w:rFonts w:ascii="Times New Roman" w:hAnsi="Times New Roman" w:cs="Times New Roman"/>
          <w:color w:val="000000"/>
          <w:sz w:val="24"/>
          <w:szCs w:val="24"/>
        </w:rPr>
        <w:t>Turizmit dhe Mjedisit</w:t>
      </w:r>
      <w:r w:rsidRPr="00735EEA">
        <w:rPr>
          <w:rFonts w:ascii="Times New Roman" w:hAnsi="Times New Roman" w:cs="Times New Roman"/>
          <w:bCs/>
          <w:sz w:val="24"/>
          <w:szCs w:val="24"/>
          <w:lang w:val="en-US"/>
        </w:rPr>
        <w:t>;</w:t>
      </w:r>
    </w:p>
    <w:p w:rsidR="00B209BB" w:rsidRPr="00735EEA" w:rsidRDefault="00B209BB" w:rsidP="00B209BB">
      <w:pPr>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 xml:space="preserve">Ministria e Arsimit, Sportit dhe Rinisë; </w:t>
      </w:r>
    </w:p>
    <w:p w:rsidR="00B209BB" w:rsidRPr="00735EEA" w:rsidRDefault="00B209BB" w:rsidP="00B209BB">
      <w:pPr>
        <w:spacing w:after="0" w:line="276" w:lineRule="auto"/>
        <w:rPr>
          <w:rFonts w:ascii="Times New Roman" w:hAnsi="Times New Roman" w:cs="Times New Roman"/>
          <w:sz w:val="24"/>
          <w:szCs w:val="24"/>
        </w:rPr>
      </w:pPr>
      <w:r w:rsidRPr="00735EEA">
        <w:rPr>
          <w:rFonts w:ascii="Times New Roman" w:hAnsi="Times New Roman" w:cs="Times New Roman"/>
          <w:bCs/>
          <w:sz w:val="24"/>
          <w:szCs w:val="24"/>
          <w:lang w:val="en-US"/>
        </w:rPr>
        <w:t>Ministria e Kulturës;</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Qendra Ndërinstitucionale Operacionale Detare (QNOD);</w:t>
      </w:r>
    </w:p>
    <w:p w:rsidR="00B209BB" w:rsidRDefault="00B209BB" w:rsidP="00B209BB">
      <w:pPr>
        <w:autoSpaceDE w:val="0"/>
        <w:autoSpaceDN w:val="0"/>
        <w:adjustRightInd w:val="0"/>
        <w:spacing w:after="0" w:line="276" w:lineRule="auto"/>
        <w:rPr>
          <w:rFonts w:ascii="Times New Roman" w:hAnsi="Times New Roman" w:cs="Times New Roman"/>
          <w:b/>
          <w:bCs/>
          <w:sz w:val="24"/>
          <w:szCs w:val="24"/>
          <w:lang w:val="en-US"/>
        </w:rPr>
      </w:pPr>
      <w:r w:rsidRPr="00735EEA">
        <w:rPr>
          <w:rFonts w:ascii="Times New Roman" w:hAnsi="Times New Roman" w:cs="Times New Roman"/>
          <w:bCs/>
          <w:sz w:val="24"/>
          <w:szCs w:val="24"/>
          <w:lang w:val="en-US"/>
        </w:rPr>
        <w:t>Komisioneri për të Drejtën e Informimit dhe Mbrojtjen e të Dhënave Personale</w:t>
      </w:r>
    </w:p>
    <w:p w:rsidR="00B209BB" w:rsidRPr="00B209BB" w:rsidRDefault="00B209BB" w:rsidP="00B209BB">
      <w:pPr>
        <w:autoSpaceDE w:val="0"/>
        <w:autoSpaceDN w:val="0"/>
        <w:adjustRightInd w:val="0"/>
        <w:spacing w:after="0" w:line="276" w:lineRule="auto"/>
        <w:rPr>
          <w:rFonts w:ascii="Times New Roman" w:hAnsi="Times New Roman" w:cs="Times New Roman"/>
          <w:b/>
          <w:bCs/>
          <w:sz w:val="24"/>
          <w:szCs w:val="24"/>
          <w:lang w:val="en-US"/>
        </w:rPr>
      </w:pPr>
    </w:p>
    <w:p w:rsidR="00B209BB" w:rsidRPr="00B209BB" w:rsidRDefault="00B209BB" w:rsidP="00B209BB">
      <w:pPr>
        <w:autoSpaceDE w:val="0"/>
        <w:autoSpaceDN w:val="0"/>
        <w:adjustRightInd w:val="0"/>
        <w:spacing w:after="0" w:line="276" w:lineRule="auto"/>
        <w:rPr>
          <w:rFonts w:ascii="Times New Roman" w:hAnsi="Times New Roman" w:cs="Times New Roman"/>
          <w:b/>
          <w:bCs/>
          <w:sz w:val="24"/>
          <w:szCs w:val="24"/>
          <w:lang w:val="en-US"/>
        </w:rPr>
      </w:pPr>
      <w:r w:rsidRPr="00B209BB">
        <w:rPr>
          <w:rFonts w:ascii="Times New Roman" w:hAnsi="Times New Roman" w:cs="Times New Roman"/>
          <w:b/>
          <w:bCs/>
          <w:sz w:val="24"/>
          <w:szCs w:val="24"/>
          <w:lang w:val="en-US"/>
        </w:rPr>
        <w:t>Konsulencë nga partnerët ndërkombëtarë:</w:t>
      </w:r>
    </w:p>
    <w:p w:rsidR="00B209BB" w:rsidRPr="00735EEA" w:rsidRDefault="00B209BB" w:rsidP="00B209BB">
      <w:pPr>
        <w:autoSpaceDE w:val="0"/>
        <w:autoSpaceDN w:val="0"/>
        <w:adjustRightInd w:val="0"/>
        <w:spacing w:after="0" w:line="276" w:lineRule="auto"/>
        <w:rPr>
          <w:rFonts w:ascii="Times New Roman" w:hAnsi="Times New Roman" w:cs="Times New Roman"/>
          <w:bCs/>
          <w:sz w:val="24"/>
          <w:szCs w:val="24"/>
          <w:lang w:val="en-US"/>
        </w:rPr>
      </w:pPr>
      <w:r w:rsidRPr="00735EEA">
        <w:rPr>
          <w:rFonts w:ascii="Times New Roman" w:hAnsi="Times New Roman" w:cs="Times New Roman"/>
          <w:bCs/>
          <w:sz w:val="24"/>
          <w:szCs w:val="24"/>
          <w:lang w:val="en-US"/>
        </w:rPr>
        <w:t>FRONTEX</w:t>
      </w:r>
    </w:p>
    <w:p w:rsidR="00B209BB" w:rsidRDefault="00B209BB" w:rsidP="00B209BB">
      <w:pPr>
        <w:rPr>
          <w:rFonts w:ascii="Times New Roman" w:eastAsia="Times New Roman" w:hAnsi="Times New Roman" w:cs="Times New Roman"/>
          <w:b/>
          <w:color w:val="FF0000"/>
          <w:sz w:val="24"/>
          <w:szCs w:val="24"/>
          <w:lang w:eastAsia="sq-AL"/>
        </w:rPr>
      </w:pPr>
      <w:r>
        <w:rPr>
          <w:rFonts w:ascii="Times New Roman" w:eastAsia="Times New Roman" w:hAnsi="Times New Roman" w:cs="Times New Roman"/>
          <w:b/>
          <w:color w:val="FF0000"/>
          <w:sz w:val="24"/>
          <w:szCs w:val="24"/>
          <w:lang w:eastAsia="sq-AL"/>
        </w:rPr>
        <w:br w:type="page"/>
      </w:r>
    </w:p>
    <w:p w:rsidR="00567C7F" w:rsidRPr="007D2055" w:rsidRDefault="00567C7F" w:rsidP="00567C7F">
      <w:pPr>
        <w:pStyle w:val="NoSpacing"/>
        <w:rPr>
          <w:rFonts w:ascii="Times New Roman" w:hAnsi="Times New Roman" w:cs="Times New Roman"/>
          <w:b/>
          <w:color w:val="2F5496" w:themeColor="accent5" w:themeShade="BF"/>
          <w:sz w:val="28"/>
          <w:szCs w:val="24"/>
        </w:rPr>
      </w:pPr>
      <w:r w:rsidRPr="007D2055">
        <w:rPr>
          <w:rFonts w:ascii="Times New Roman" w:hAnsi="Times New Roman" w:cs="Times New Roman"/>
          <w:b/>
          <w:color w:val="2F5496" w:themeColor="accent5" w:themeShade="BF"/>
          <w:sz w:val="28"/>
          <w:szCs w:val="24"/>
        </w:rPr>
        <w:lastRenderedPageBreak/>
        <w:t>SHKURTESAT (AKRONIMET)</w:t>
      </w:r>
    </w:p>
    <w:p w:rsidR="00567C7F" w:rsidRDefault="00567C7F" w:rsidP="00567C7F">
      <w:pPr>
        <w:pStyle w:val="NoSpacing"/>
        <w:rPr>
          <w:rFonts w:ascii="Times New Roman" w:hAnsi="Times New Roman" w:cs="Times New Roman"/>
          <w:sz w:val="24"/>
          <w:szCs w:val="24"/>
        </w:rPr>
      </w:pPr>
    </w:p>
    <w:p w:rsidR="0049366C" w:rsidRPr="0049366C" w:rsidRDefault="0049366C" w:rsidP="0049366C">
      <w:pPr>
        <w:spacing w:after="0" w:line="240" w:lineRule="auto"/>
        <w:rPr>
          <w:rFonts w:ascii="Times New Roman" w:eastAsia="Times New Roman" w:hAnsi="Times New Roman" w:cs="Times New Roman"/>
          <w:b/>
          <w:color w:val="FF0000"/>
          <w:sz w:val="24"/>
          <w:szCs w:val="24"/>
          <w:lang w:eastAsia="sq-AL"/>
        </w:rPr>
      </w:pPr>
      <w:r>
        <w:rPr>
          <w:rFonts w:ascii="Times New Roman" w:hAnsi="Times New Roman" w:cs="Times New Roman"/>
          <w:bCs/>
          <w:sz w:val="24"/>
          <w:szCs w:val="24"/>
          <w:lang w:val="en-US"/>
        </w:rPr>
        <w:t xml:space="preserve">AKU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Autoriteti</w:t>
      </w:r>
      <w:r>
        <w:rPr>
          <w:rFonts w:ascii="Times New Roman" w:hAnsi="Times New Roman" w:cs="Times New Roman"/>
          <w:bCs/>
          <w:sz w:val="24"/>
          <w:szCs w:val="24"/>
          <w:lang w:val="en-US"/>
        </w:rPr>
        <w:t xml:space="preserve"> Kombëtar i Ushqimit</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BE </w:t>
      </w:r>
      <w:r>
        <w:rPr>
          <w:rFonts w:ascii="Times New Roman" w:hAnsi="Times New Roman" w:cs="Times New Roman"/>
          <w:sz w:val="24"/>
          <w:szCs w:val="24"/>
        </w:rPr>
        <w:tab/>
      </w:r>
      <w:r>
        <w:rPr>
          <w:rFonts w:ascii="Times New Roman" w:hAnsi="Times New Roman" w:cs="Times New Roman"/>
          <w:sz w:val="24"/>
          <w:szCs w:val="24"/>
        </w:rPr>
        <w:tab/>
        <w:t>– Bashkimi Evropian</w:t>
      </w:r>
    </w:p>
    <w:p w:rsidR="0049366C" w:rsidRPr="0025180A" w:rsidRDefault="0049366C" w:rsidP="00567C7F">
      <w:pPr>
        <w:autoSpaceDE w:val="0"/>
        <w:autoSpaceDN w:val="0"/>
        <w:adjustRightInd w:val="0"/>
        <w:spacing w:after="0" w:line="240" w:lineRule="auto"/>
        <w:jc w:val="both"/>
        <w:rPr>
          <w:rFonts w:ascii="Book Antiqua" w:hAnsi="Book Antiqua"/>
          <w:shd w:val="clear" w:color="auto" w:fill="FFFF00"/>
        </w:rPr>
      </w:pPr>
      <w:r w:rsidRPr="0025180A">
        <w:rPr>
          <w:rFonts w:ascii="Times New Roman" w:hAnsi="Times New Roman" w:cs="Times New Roman"/>
          <w:bCs/>
          <w:sz w:val="24"/>
          <w:szCs w:val="24"/>
        </w:rPr>
        <w:t xml:space="preserve">CIRAM </w:t>
      </w:r>
      <w:r w:rsidRPr="0025180A">
        <w:rPr>
          <w:rFonts w:ascii="Times New Roman" w:hAnsi="Times New Roman" w:cs="Times New Roman"/>
          <w:bCs/>
          <w:sz w:val="24"/>
          <w:szCs w:val="24"/>
        </w:rPr>
        <w:tab/>
      </w:r>
      <w:r w:rsidRPr="0025180A">
        <w:rPr>
          <w:rFonts w:ascii="Times New Roman" w:hAnsi="Times New Roman" w:cs="Times New Roman"/>
          <w:bCs/>
          <w:sz w:val="24"/>
          <w:szCs w:val="24"/>
          <w:shd w:val="clear" w:color="auto" w:fill="FFFFFF" w:themeFill="background1"/>
        </w:rPr>
        <w:t xml:space="preserve">– </w:t>
      </w:r>
      <w:r w:rsidRPr="0025180A">
        <w:rPr>
          <w:rFonts w:ascii="Book Antiqua" w:hAnsi="Book Antiqua"/>
          <w:shd w:val="clear" w:color="auto" w:fill="FFFFFF" w:themeFill="background1"/>
        </w:rPr>
        <w:t>Modeli  i Përbashkët i Analizës së Integruar të Riskut</w:t>
      </w:r>
    </w:p>
    <w:p w:rsidR="0049366C" w:rsidRDefault="0049366C" w:rsidP="00567C7F">
      <w:pPr>
        <w:autoSpaceDE w:val="0"/>
        <w:autoSpaceDN w:val="0"/>
        <w:adjustRightInd w:val="0"/>
        <w:spacing w:after="0" w:line="240" w:lineRule="auto"/>
        <w:jc w:val="both"/>
        <w:rPr>
          <w:rFonts w:ascii="Times New Roman" w:eastAsia="Times New Roman" w:hAnsi="Times New Roman" w:cs="Times New Roman"/>
          <w:sz w:val="24"/>
          <w:szCs w:val="24"/>
        </w:rPr>
      </w:pPr>
      <w:r w:rsidRPr="00EB79DB">
        <w:rPr>
          <w:rFonts w:ascii="Times New Roman" w:eastAsia="Times New Roman" w:hAnsi="Times New Roman" w:cs="Times New Roman"/>
          <w:sz w:val="24"/>
          <w:szCs w:val="24"/>
        </w:rPr>
        <w:t>CRO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Fluturime të Grupuara të Kthimit</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DKM </w:t>
      </w:r>
      <w:r>
        <w:rPr>
          <w:rFonts w:ascii="Times New Roman" w:hAnsi="Times New Roman" w:cs="Times New Roman"/>
          <w:sz w:val="24"/>
          <w:szCs w:val="24"/>
        </w:rPr>
        <w:tab/>
      </w:r>
      <w:r>
        <w:rPr>
          <w:rFonts w:ascii="Times New Roman" w:hAnsi="Times New Roman" w:cs="Times New Roman"/>
          <w:sz w:val="24"/>
          <w:szCs w:val="24"/>
        </w:rPr>
        <w:tab/>
        <w:t>– Departamenti për Kufirin dhe Migracionin</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DPD </w:t>
      </w:r>
      <w:r>
        <w:rPr>
          <w:rFonts w:ascii="Times New Roman" w:hAnsi="Times New Roman" w:cs="Times New Roman"/>
          <w:sz w:val="24"/>
          <w:szCs w:val="24"/>
        </w:rPr>
        <w:tab/>
      </w:r>
      <w:r>
        <w:rPr>
          <w:rFonts w:ascii="Times New Roman" w:hAnsi="Times New Roman" w:cs="Times New Roman"/>
          <w:sz w:val="24"/>
          <w:szCs w:val="24"/>
        </w:rPr>
        <w:tab/>
        <w:t>– Drejtoria e Përgjithshme e Doganave</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DPPSH </w:t>
      </w:r>
      <w:r>
        <w:rPr>
          <w:rFonts w:ascii="Times New Roman" w:hAnsi="Times New Roman" w:cs="Times New Roman"/>
          <w:sz w:val="24"/>
          <w:szCs w:val="24"/>
        </w:rPr>
        <w:tab/>
        <w:t>– Drejtoria e Përgjithshme e Policisë së Shtetit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DVKM </w:t>
      </w:r>
      <w:r>
        <w:rPr>
          <w:rFonts w:ascii="Times New Roman" w:hAnsi="Times New Roman" w:cs="Times New Roman"/>
          <w:bCs/>
          <w:sz w:val="24"/>
          <w:szCs w:val="24"/>
          <w:lang w:val="en-US"/>
        </w:rPr>
        <w:tab/>
        <w:t>– Drejtori Vendore për Kufirin dhe Migracionin</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DVP </w:t>
      </w:r>
      <w:r>
        <w:rPr>
          <w:rFonts w:ascii="Times New Roman" w:hAnsi="Times New Roman" w:cs="Times New Roman"/>
          <w:bCs/>
          <w:sz w:val="24"/>
          <w:szCs w:val="24"/>
          <w:lang w:val="en-US"/>
        </w:rPr>
        <w:tab/>
      </w:r>
      <w:r>
        <w:rPr>
          <w:rFonts w:ascii="Times New Roman" w:hAnsi="Times New Roman" w:cs="Times New Roman"/>
          <w:bCs/>
          <w:sz w:val="24"/>
          <w:szCs w:val="24"/>
          <w:lang w:val="en-US"/>
        </w:rPr>
        <w:tab/>
        <w:t>– Drejtori Vendore e Policisë</w:t>
      </w:r>
    </w:p>
    <w:p w:rsidR="0049366C" w:rsidRDefault="0049366C" w:rsidP="00567C7F">
      <w:pPr>
        <w:pStyle w:val="NoSpacing"/>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EUROSUR </w:t>
      </w:r>
      <w:r>
        <w:rPr>
          <w:rStyle w:val="tlid-translation"/>
          <w:rFonts w:ascii="Times New Roman" w:hAnsi="Times New Roman" w:cs="Times New Roman"/>
          <w:sz w:val="24"/>
          <w:szCs w:val="24"/>
        </w:rPr>
        <w:tab/>
        <w:t xml:space="preserve">– </w:t>
      </w:r>
      <w:r w:rsidRPr="00512C87">
        <w:rPr>
          <w:rStyle w:val="tlid-translation"/>
          <w:rFonts w:ascii="Times New Roman" w:hAnsi="Times New Roman" w:cs="Times New Roman"/>
          <w:sz w:val="24"/>
          <w:szCs w:val="24"/>
        </w:rPr>
        <w:t>Sistemi</w:t>
      </w:r>
      <w:r>
        <w:rPr>
          <w:rStyle w:val="tlid-translation"/>
          <w:rFonts w:ascii="Times New Roman" w:hAnsi="Times New Roman" w:cs="Times New Roman"/>
          <w:sz w:val="24"/>
          <w:szCs w:val="24"/>
        </w:rPr>
        <w:t xml:space="preserve"> </w:t>
      </w:r>
      <w:r w:rsidRPr="00512C87">
        <w:rPr>
          <w:rStyle w:val="tlid-translation"/>
          <w:rFonts w:ascii="Times New Roman" w:hAnsi="Times New Roman" w:cs="Times New Roman"/>
          <w:sz w:val="24"/>
          <w:szCs w:val="24"/>
        </w:rPr>
        <w:t>Evropian i Mbikëqyrjes së Kufijve</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EXBS </w:t>
      </w:r>
      <w:r w:rsidRPr="0025180A">
        <w:rPr>
          <w:rFonts w:ascii="Times New Roman" w:hAnsi="Times New Roman" w:cs="Times New Roman"/>
          <w:bCs/>
          <w:sz w:val="24"/>
          <w:szCs w:val="24"/>
        </w:rPr>
        <w:tab/>
      </w:r>
      <w:r w:rsidRPr="0025180A">
        <w:rPr>
          <w:rFonts w:ascii="Times New Roman" w:hAnsi="Times New Roman" w:cs="Times New Roman"/>
          <w:bCs/>
          <w:sz w:val="24"/>
          <w:szCs w:val="24"/>
        </w:rPr>
        <w:tab/>
        <w:t>– Kontrolli i Eksporteve lidhur me Sigurinë Kufitare</w:t>
      </w:r>
    </w:p>
    <w:p w:rsidR="0049366C" w:rsidRPr="0025180A" w:rsidRDefault="0049366C" w:rsidP="00567C7F">
      <w:pPr>
        <w:autoSpaceDE w:val="0"/>
        <w:autoSpaceDN w:val="0"/>
        <w:adjustRightInd w:val="0"/>
        <w:spacing w:after="0" w:line="240" w:lineRule="auto"/>
        <w:jc w:val="both"/>
        <w:rPr>
          <w:rFonts w:ascii="Times New Roman" w:eastAsia="Times New Roman" w:hAnsi="Times New Roman" w:cs="Times New Roman"/>
          <w:sz w:val="24"/>
          <w:szCs w:val="24"/>
        </w:rPr>
      </w:pPr>
      <w:r w:rsidRPr="0025180A">
        <w:rPr>
          <w:rFonts w:ascii="Times New Roman" w:eastAsia="Times New Roman" w:hAnsi="Times New Roman" w:cs="Times New Roman"/>
          <w:sz w:val="24"/>
          <w:szCs w:val="24"/>
        </w:rPr>
        <w:t xml:space="preserve">FER </w:t>
      </w:r>
      <w:r w:rsidRPr="0025180A">
        <w:rPr>
          <w:rFonts w:ascii="Times New Roman" w:eastAsia="Times New Roman" w:hAnsi="Times New Roman" w:cs="Times New Roman"/>
          <w:sz w:val="24"/>
          <w:szCs w:val="24"/>
        </w:rPr>
        <w:tab/>
      </w:r>
      <w:r w:rsidRPr="0025180A">
        <w:rPr>
          <w:rFonts w:ascii="Times New Roman" w:eastAsia="Times New Roman" w:hAnsi="Times New Roman" w:cs="Times New Roman"/>
          <w:sz w:val="24"/>
          <w:szCs w:val="24"/>
        </w:rPr>
        <w:tab/>
        <w:t>– Regjistri Elek</w:t>
      </w:r>
      <w:r>
        <w:rPr>
          <w:rFonts w:ascii="Times New Roman" w:eastAsia="Times New Roman" w:hAnsi="Times New Roman" w:cs="Times New Roman"/>
          <w:sz w:val="24"/>
          <w:szCs w:val="24"/>
        </w:rPr>
        <w:t>tronik për të Huajt</w:t>
      </w:r>
    </w:p>
    <w:p w:rsidR="0049366C" w:rsidRDefault="0049366C" w:rsidP="00567C7F">
      <w:pPr>
        <w:pStyle w:val="NoSpacing"/>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FRONTEX </w:t>
      </w:r>
      <w:r>
        <w:rPr>
          <w:rStyle w:val="tlid-translation"/>
          <w:rFonts w:ascii="Times New Roman" w:hAnsi="Times New Roman" w:cs="Times New Roman"/>
          <w:sz w:val="24"/>
          <w:szCs w:val="24"/>
        </w:rPr>
        <w:tab/>
        <w:t xml:space="preserve">– Agjencia Evropiane për </w:t>
      </w:r>
      <w:r w:rsidRPr="00512C87">
        <w:rPr>
          <w:rStyle w:val="tlid-translation"/>
          <w:rFonts w:ascii="Times New Roman" w:hAnsi="Times New Roman" w:cs="Times New Roman"/>
          <w:sz w:val="24"/>
          <w:szCs w:val="24"/>
        </w:rPr>
        <w:t>Kufiri</w:t>
      </w:r>
      <w:r>
        <w:rPr>
          <w:rStyle w:val="tlid-translation"/>
          <w:rFonts w:ascii="Times New Roman" w:hAnsi="Times New Roman" w:cs="Times New Roman"/>
          <w:sz w:val="24"/>
          <w:szCs w:val="24"/>
        </w:rPr>
        <w:t>n</w:t>
      </w:r>
      <w:r w:rsidRPr="00512C87">
        <w:rPr>
          <w:rStyle w:val="tlid-translation"/>
          <w:rFonts w:ascii="Times New Roman" w:hAnsi="Times New Roman" w:cs="Times New Roman"/>
          <w:sz w:val="24"/>
          <w:szCs w:val="24"/>
        </w:rPr>
        <w:t xml:space="preserve"> dhe Roj</w:t>
      </w:r>
      <w:r>
        <w:rPr>
          <w:rStyle w:val="tlid-translation"/>
          <w:rFonts w:ascii="Times New Roman" w:hAnsi="Times New Roman" w:cs="Times New Roman"/>
          <w:sz w:val="24"/>
          <w:szCs w:val="24"/>
        </w:rPr>
        <w:t>en</w:t>
      </w:r>
      <w:r w:rsidRPr="00512C87">
        <w:rPr>
          <w:rStyle w:val="tlid-translation"/>
          <w:rFonts w:ascii="Times New Roman" w:hAnsi="Times New Roman" w:cs="Times New Roman"/>
          <w:sz w:val="24"/>
          <w:szCs w:val="24"/>
        </w:rPr>
        <w:t xml:space="preserve"> Bregdetare</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IOM </w:t>
      </w:r>
      <w:r w:rsidRPr="0025180A">
        <w:rPr>
          <w:rFonts w:ascii="Times New Roman" w:hAnsi="Times New Roman" w:cs="Times New Roman"/>
          <w:bCs/>
          <w:sz w:val="24"/>
          <w:szCs w:val="24"/>
        </w:rPr>
        <w:tab/>
      </w:r>
      <w:r w:rsidRPr="0025180A">
        <w:rPr>
          <w:rFonts w:ascii="Times New Roman" w:hAnsi="Times New Roman" w:cs="Times New Roman"/>
          <w:bCs/>
          <w:sz w:val="24"/>
          <w:szCs w:val="24"/>
        </w:rPr>
        <w:tab/>
        <w:t>– Organizata Ndërkombëtare e Migracionit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IT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Teknologjia e Informacionit </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KE </w:t>
      </w:r>
      <w:r>
        <w:rPr>
          <w:rFonts w:ascii="Times New Roman" w:hAnsi="Times New Roman" w:cs="Times New Roman"/>
          <w:sz w:val="24"/>
          <w:szCs w:val="24"/>
        </w:rPr>
        <w:tab/>
      </w:r>
      <w:r>
        <w:rPr>
          <w:rFonts w:ascii="Times New Roman" w:hAnsi="Times New Roman" w:cs="Times New Roman"/>
          <w:sz w:val="24"/>
          <w:szCs w:val="24"/>
        </w:rPr>
        <w:tab/>
        <w:t>– Këshilli i Evropës</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MASR             – Ministria e Arsimit, Sportit dhe Rinisë</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M</w:t>
      </w:r>
      <w:r w:rsidRPr="004646F5">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t>– Ministria e Brendshme</w:t>
      </w:r>
    </w:p>
    <w:p w:rsidR="0049366C" w:rsidRDefault="0049366C" w:rsidP="00567C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Pr="00DD5914">
        <w:rPr>
          <w:rFonts w:ascii="Times New Roman" w:hAnsi="Times New Roman" w:cs="Times New Roman"/>
          <w:bCs/>
          <w:sz w:val="24"/>
          <w:szCs w:val="24"/>
        </w:rPr>
        <w:t>BZHR</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DD5914">
        <w:rPr>
          <w:rFonts w:ascii="Times New Roman" w:hAnsi="Times New Roman" w:cs="Times New Roman"/>
          <w:bCs/>
          <w:sz w:val="24"/>
          <w:szCs w:val="24"/>
        </w:rPr>
        <w:t xml:space="preserve">Ministria e </w:t>
      </w:r>
      <w:r w:rsidRPr="00DD5914">
        <w:rPr>
          <w:rFonts w:ascii="Times New Roman" w:hAnsi="Times New Roman" w:cs="Times New Roman"/>
          <w:color w:val="000000"/>
          <w:sz w:val="24"/>
          <w:szCs w:val="24"/>
        </w:rPr>
        <w:t>Bujqësisë dhe Zhvillimit Rural</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MBZHR </w:t>
      </w:r>
      <w:r>
        <w:rPr>
          <w:rFonts w:ascii="Times New Roman" w:hAnsi="Times New Roman" w:cs="Times New Roman"/>
          <w:bCs/>
          <w:sz w:val="24"/>
          <w:szCs w:val="24"/>
          <w:lang w:val="en-US"/>
        </w:rPr>
        <w:tab/>
        <w:t xml:space="preserve">– </w:t>
      </w:r>
      <w:r w:rsidRPr="00A47A27">
        <w:rPr>
          <w:rFonts w:ascii="Times New Roman" w:hAnsi="Times New Roman" w:cs="Times New Roman"/>
          <w:bCs/>
          <w:sz w:val="24"/>
          <w:szCs w:val="24"/>
          <w:lang w:val="en-US"/>
        </w:rPr>
        <w:t xml:space="preserve">Ministria e </w:t>
      </w:r>
      <w:r w:rsidRPr="00A47A27">
        <w:rPr>
          <w:rFonts w:ascii="Times New Roman" w:hAnsi="Times New Roman" w:cs="Times New Roman"/>
          <w:color w:val="000000"/>
          <w:sz w:val="24"/>
          <w:szCs w:val="24"/>
        </w:rPr>
        <w:t>Bujqësisë dhe Zhvillimit Rural</w:t>
      </w:r>
    </w:p>
    <w:p w:rsidR="0049366C"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MD</w:t>
      </w:r>
      <w:r w:rsidRPr="00DD591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e Drejtësisë</w:t>
      </w:r>
    </w:p>
    <w:p w:rsidR="0049366C" w:rsidRDefault="0049366C" w:rsidP="00567C7F">
      <w:pPr>
        <w:pStyle w:val="NoSpacing"/>
        <w:rPr>
          <w:rFonts w:ascii="Times New Roman" w:hAnsi="Times New Roman" w:cs="Times New Roman"/>
          <w:sz w:val="24"/>
          <w:szCs w:val="24"/>
        </w:rPr>
      </w:pPr>
      <w:r w:rsidRPr="004646F5">
        <w:rPr>
          <w:rFonts w:ascii="Times New Roman" w:hAnsi="Times New Roman" w:cs="Times New Roman"/>
          <w:sz w:val="24"/>
          <w:szCs w:val="24"/>
        </w:rPr>
        <w:t xml:space="preserve">MEF </w:t>
      </w:r>
      <w:r>
        <w:rPr>
          <w:rFonts w:ascii="Times New Roman" w:hAnsi="Times New Roman" w:cs="Times New Roman"/>
          <w:sz w:val="24"/>
          <w:szCs w:val="24"/>
        </w:rPr>
        <w:tab/>
      </w:r>
      <w:r>
        <w:rPr>
          <w:rFonts w:ascii="Times New Roman" w:hAnsi="Times New Roman" w:cs="Times New Roman"/>
          <w:sz w:val="24"/>
          <w:szCs w:val="24"/>
        </w:rPr>
        <w:tab/>
      </w:r>
      <w:r w:rsidRPr="004646F5">
        <w:rPr>
          <w:rFonts w:ascii="Times New Roman" w:hAnsi="Times New Roman" w:cs="Times New Roman"/>
          <w:sz w:val="24"/>
          <w:szCs w:val="24"/>
        </w:rPr>
        <w:t>– Ministria e Ekonomis</w:t>
      </w:r>
      <w:r>
        <w:rPr>
          <w:rFonts w:ascii="Times New Roman" w:hAnsi="Times New Roman" w:cs="Times New Roman"/>
          <w:sz w:val="24"/>
          <w:szCs w:val="24"/>
        </w:rPr>
        <w:t>ë dhe Financave</w:t>
      </w:r>
    </w:p>
    <w:p w:rsidR="0049366C" w:rsidRPr="004646F5"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MEPJ </w:t>
      </w:r>
      <w:r>
        <w:rPr>
          <w:rFonts w:ascii="Times New Roman" w:hAnsi="Times New Roman" w:cs="Times New Roman"/>
          <w:sz w:val="24"/>
          <w:szCs w:val="24"/>
        </w:rPr>
        <w:tab/>
      </w:r>
      <w:r>
        <w:rPr>
          <w:rFonts w:ascii="Times New Roman" w:hAnsi="Times New Roman" w:cs="Times New Roman"/>
          <w:sz w:val="24"/>
          <w:szCs w:val="24"/>
        </w:rPr>
        <w:tab/>
        <w:t>– Ministria për Evropën dhe Punët e Jashtme</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MIE</w:t>
      </w:r>
      <w:r w:rsidRPr="00DD591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e Infrastruktur</w:t>
      </w:r>
      <w:r>
        <w:rPr>
          <w:rFonts w:ascii="Times New Roman" w:hAnsi="Times New Roman" w:cs="Times New Roman"/>
          <w:bCs/>
          <w:sz w:val="24"/>
          <w:szCs w:val="24"/>
          <w:lang w:val="en-US"/>
        </w:rPr>
        <w:t>ë</w:t>
      </w:r>
      <w:r w:rsidRPr="00DD5914">
        <w:rPr>
          <w:rFonts w:ascii="Times New Roman" w:hAnsi="Times New Roman" w:cs="Times New Roman"/>
          <w:bCs/>
          <w:sz w:val="24"/>
          <w:szCs w:val="24"/>
          <w:lang w:val="en-US"/>
        </w:rPr>
        <w:t>s dhe Energjis</w:t>
      </w:r>
      <w:r>
        <w:rPr>
          <w:rFonts w:ascii="Times New Roman" w:hAnsi="Times New Roman" w:cs="Times New Roman"/>
          <w:bCs/>
          <w:sz w:val="24"/>
          <w:szCs w:val="24"/>
          <w:lang w:val="en-US"/>
        </w:rPr>
        <w:t xml:space="preserve">ë </w:t>
      </w:r>
    </w:p>
    <w:p w:rsidR="0049366C" w:rsidRPr="00D8073A" w:rsidRDefault="0049366C" w:rsidP="00567C7F">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MIK                – Menaxhim i Integruar i Kufirit</w:t>
      </w:r>
    </w:p>
    <w:p w:rsidR="0049366C" w:rsidRDefault="0049366C" w:rsidP="00567C7F">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MK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e Kulturës</w:t>
      </w:r>
    </w:p>
    <w:p w:rsidR="0049366C"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MM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e Mbrojtjes</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MSA </w:t>
      </w:r>
      <w:r>
        <w:rPr>
          <w:rFonts w:ascii="Times New Roman" w:hAnsi="Times New Roman" w:cs="Times New Roman"/>
          <w:sz w:val="24"/>
          <w:szCs w:val="24"/>
        </w:rPr>
        <w:tab/>
      </w:r>
      <w:r>
        <w:rPr>
          <w:rFonts w:ascii="Times New Roman" w:hAnsi="Times New Roman" w:cs="Times New Roman"/>
          <w:sz w:val="24"/>
          <w:szCs w:val="24"/>
        </w:rPr>
        <w:tab/>
        <w:t>– Marrëveshja e Stabilizim Asocimit</w:t>
      </w:r>
    </w:p>
    <w:p w:rsidR="0049366C"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MSH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e Shëndetësisë</w:t>
      </w:r>
    </w:p>
    <w:p w:rsidR="0049366C" w:rsidRDefault="0049366C" w:rsidP="00567C7F">
      <w:pPr>
        <w:spacing w:after="0" w:line="240" w:lineRule="auto"/>
        <w:rPr>
          <w:rFonts w:ascii="Times New Roman" w:hAnsi="Times New Roman" w:cs="Times New Roman"/>
          <w:sz w:val="24"/>
          <w:szCs w:val="24"/>
        </w:rPr>
      </w:pPr>
      <w:r>
        <w:rPr>
          <w:rFonts w:ascii="Times New Roman" w:hAnsi="Times New Roman" w:cs="Times New Roman"/>
          <w:sz w:val="24"/>
          <w:szCs w:val="24"/>
        </w:rPr>
        <w:t>MSHMS</w:t>
      </w:r>
      <w:r>
        <w:rPr>
          <w:rFonts w:ascii="Times New Roman" w:hAnsi="Times New Roman" w:cs="Times New Roman"/>
          <w:sz w:val="24"/>
          <w:szCs w:val="24"/>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 xml:space="preserve"> e </w:t>
      </w:r>
      <w:r w:rsidRPr="00DD5914">
        <w:rPr>
          <w:rFonts w:ascii="Times New Roman" w:hAnsi="Times New Roman" w:cs="Times New Roman"/>
          <w:color w:val="000000"/>
          <w:sz w:val="24"/>
          <w:szCs w:val="24"/>
        </w:rPr>
        <w:t>Shëndetësisë dhe Mbrojtjes Sociale</w:t>
      </w:r>
      <w:r w:rsidRPr="00DD5914">
        <w:rPr>
          <w:rFonts w:ascii="Times New Roman" w:hAnsi="Times New Roman" w:cs="Times New Roman"/>
          <w:sz w:val="24"/>
          <w:szCs w:val="24"/>
        </w:rPr>
        <w:t xml:space="preserve"> </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MTM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Ministria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 xml:space="preserve">e </w:t>
      </w:r>
      <w:r w:rsidRPr="00DD5914">
        <w:rPr>
          <w:rFonts w:ascii="Times New Roman" w:hAnsi="Times New Roman" w:cs="Times New Roman"/>
          <w:color w:val="000000"/>
          <w:sz w:val="24"/>
          <w:szCs w:val="24"/>
        </w:rPr>
        <w:t>Turizmit dhe Mjedisit</w:t>
      </w:r>
      <w:r>
        <w:rPr>
          <w:rFonts w:ascii="Times New Roman" w:hAnsi="Times New Roman" w:cs="Times New Roman"/>
          <w:bCs/>
          <w:sz w:val="24"/>
          <w:szCs w:val="24"/>
          <w:lang w:val="en-US"/>
        </w:rPr>
        <w:t xml:space="preserve"> </w:t>
      </w:r>
    </w:p>
    <w:p w:rsidR="0049366C" w:rsidRDefault="0049366C" w:rsidP="00567C7F">
      <w:pPr>
        <w:autoSpaceDE w:val="0"/>
        <w:autoSpaceDN w:val="0"/>
        <w:adjustRightInd w:val="0"/>
        <w:spacing w:after="0" w:line="240" w:lineRule="auto"/>
        <w:jc w:val="both"/>
        <w:rPr>
          <w:rFonts w:ascii="Times New Roman" w:eastAsia="Times New Roman" w:hAnsi="Times New Roman" w:cs="Times New Roman"/>
          <w:sz w:val="24"/>
          <w:szCs w:val="24"/>
        </w:rPr>
      </w:pPr>
      <w:r w:rsidRPr="00EB79DB">
        <w:rPr>
          <w:rFonts w:ascii="Times New Roman" w:eastAsia="Times New Roman" w:hAnsi="Times New Roman" w:cs="Times New Roman"/>
          <w:sz w:val="24"/>
          <w:szCs w:val="24"/>
        </w:rPr>
        <w:t>Ombu</w:t>
      </w:r>
      <w:r>
        <w:rPr>
          <w:rFonts w:ascii="Times New Roman" w:eastAsia="Times New Roman" w:hAnsi="Times New Roman" w:cs="Times New Roman"/>
          <w:sz w:val="24"/>
          <w:szCs w:val="24"/>
        </w:rPr>
        <w:t>d</w:t>
      </w:r>
      <w:r w:rsidRPr="00EB79DB">
        <w:rPr>
          <w:rFonts w:ascii="Times New Roman" w:eastAsia="Times New Roman" w:hAnsi="Times New Roman" w:cs="Times New Roman"/>
          <w:sz w:val="24"/>
          <w:szCs w:val="24"/>
        </w:rPr>
        <w:t>sman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Avokati i Popullit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PAMECA </w:t>
      </w:r>
      <w:r>
        <w:rPr>
          <w:rFonts w:ascii="Times New Roman" w:hAnsi="Times New Roman" w:cs="Times New Roman"/>
          <w:bCs/>
          <w:sz w:val="24"/>
          <w:szCs w:val="24"/>
          <w:lang w:val="en-US"/>
        </w:rPr>
        <w:tab/>
        <w:t xml:space="preserve">– Misioni i Asistencës së Komunitetit Evropian për Shqipërinë </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PE </w:t>
      </w:r>
      <w:r>
        <w:rPr>
          <w:rFonts w:ascii="Times New Roman" w:hAnsi="Times New Roman" w:cs="Times New Roman"/>
          <w:sz w:val="24"/>
          <w:szCs w:val="24"/>
        </w:rPr>
        <w:tab/>
      </w:r>
      <w:r>
        <w:rPr>
          <w:rFonts w:ascii="Times New Roman" w:hAnsi="Times New Roman" w:cs="Times New Roman"/>
          <w:sz w:val="24"/>
          <w:szCs w:val="24"/>
        </w:rPr>
        <w:tab/>
        <w:t>– Parlamenti Evropian</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sidRPr="0025180A">
        <w:rPr>
          <w:rFonts w:ascii="Times New Roman" w:hAnsi="Times New Roman" w:cs="Times New Roman"/>
          <w:bCs/>
          <w:sz w:val="24"/>
          <w:szCs w:val="24"/>
          <w:lang w:val="en-US"/>
        </w:rPr>
        <w:t xml:space="preserve">PISCES </w:t>
      </w:r>
      <w:r w:rsidRPr="0025180A">
        <w:rPr>
          <w:rFonts w:ascii="Times New Roman" w:hAnsi="Times New Roman" w:cs="Times New Roman"/>
          <w:bCs/>
          <w:sz w:val="24"/>
          <w:szCs w:val="24"/>
          <w:lang w:val="en-US"/>
        </w:rPr>
        <w:tab/>
        <w:t>– Sistemi për Krahasimin dhe Vler</w:t>
      </w:r>
      <w:r>
        <w:rPr>
          <w:rFonts w:ascii="Times New Roman" w:hAnsi="Times New Roman" w:cs="Times New Roman"/>
          <w:bCs/>
          <w:sz w:val="24"/>
          <w:szCs w:val="24"/>
          <w:lang w:val="en-US"/>
        </w:rPr>
        <w:t>ë</w:t>
      </w:r>
      <w:r w:rsidRPr="0025180A">
        <w:rPr>
          <w:rFonts w:ascii="Times New Roman" w:hAnsi="Times New Roman" w:cs="Times New Roman"/>
          <w:bCs/>
          <w:sz w:val="24"/>
          <w:szCs w:val="24"/>
          <w:lang w:val="en-US"/>
        </w:rPr>
        <w:t xml:space="preserve">simin e Sigurt të Identifikimit Personal  </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PKIE</w:t>
      </w:r>
      <w:r>
        <w:rPr>
          <w:rFonts w:ascii="Times New Roman" w:hAnsi="Times New Roman" w:cs="Times New Roman"/>
          <w:sz w:val="24"/>
          <w:szCs w:val="24"/>
        </w:rPr>
        <w:tab/>
      </w:r>
      <w:r>
        <w:rPr>
          <w:rFonts w:ascii="Times New Roman" w:hAnsi="Times New Roman" w:cs="Times New Roman"/>
          <w:sz w:val="24"/>
          <w:szCs w:val="24"/>
        </w:rPr>
        <w:tab/>
        <w:t>– Plani Kombëtar për Integrimin Evropian</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PKK </w:t>
      </w:r>
      <w:r>
        <w:rPr>
          <w:rFonts w:ascii="Times New Roman" w:hAnsi="Times New Roman" w:cs="Times New Roman"/>
          <w:bCs/>
          <w:sz w:val="24"/>
          <w:szCs w:val="24"/>
          <w:lang w:val="en-US"/>
        </w:rPr>
        <w:tab/>
      </w:r>
      <w:r>
        <w:rPr>
          <w:rFonts w:ascii="Times New Roman" w:hAnsi="Times New Roman" w:cs="Times New Roman"/>
          <w:bCs/>
          <w:sz w:val="24"/>
          <w:szCs w:val="24"/>
          <w:lang w:val="en-US"/>
        </w:rPr>
        <w:tab/>
        <w:t>– Pikë e Kalimit Kufitar</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PKM </w:t>
      </w:r>
      <w:r>
        <w:rPr>
          <w:rFonts w:ascii="Times New Roman" w:hAnsi="Times New Roman" w:cs="Times New Roman"/>
          <w:sz w:val="24"/>
          <w:szCs w:val="24"/>
        </w:rPr>
        <w:tab/>
      </w:r>
      <w:r>
        <w:rPr>
          <w:rFonts w:ascii="Times New Roman" w:hAnsi="Times New Roman" w:cs="Times New Roman"/>
          <w:sz w:val="24"/>
          <w:szCs w:val="24"/>
        </w:rPr>
        <w:tab/>
        <w:t>– Policia Kufitare dhe Migracionit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PNR </w:t>
      </w:r>
      <w:r>
        <w:rPr>
          <w:rFonts w:ascii="Times New Roman" w:hAnsi="Times New Roman" w:cs="Times New Roman"/>
          <w:bCs/>
          <w:sz w:val="24"/>
          <w:szCs w:val="24"/>
          <w:lang w:val="en-US"/>
        </w:rPr>
        <w:tab/>
      </w:r>
      <w:r>
        <w:rPr>
          <w:rFonts w:ascii="Times New Roman" w:hAnsi="Times New Roman" w:cs="Times New Roman"/>
          <w:bCs/>
          <w:sz w:val="24"/>
          <w:szCs w:val="24"/>
          <w:lang w:val="en-US"/>
        </w:rPr>
        <w:tab/>
        <w:t>– Regjistri i Emrit të Pasagjerit</w:t>
      </w:r>
    </w:p>
    <w:p w:rsidR="0049366C" w:rsidRDefault="0049366C" w:rsidP="0049366C">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PPKK </w:t>
      </w:r>
      <w:r>
        <w:rPr>
          <w:rFonts w:ascii="Times New Roman" w:hAnsi="Times New Roman" w:cs="Times New Roman"/>
          <w:bCs/>
          <w:sz w:val="24"/>
          <w:szCs w:val="24"/>
          <w:lang w:val="en-US"/>
        </w:rPr>
        <w:tab/>
      </w:r>
      <w:r>
        <w:rPr>
          <w:rFonts w:ascii="Times New Roman" w:hAnsi="Times New Roman" w:cs="Times New Roman"/>
          <w:bCs/>
          <w:sz w:val="24"/>
          <w:szCs w:val="24"/>
          <w:lang w:val="en-US"/>
        </w:rPr>
        <w:tab/>
        <w:t>– Pikë e Përbashkët e Kalimit Kufitar</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PSH</w:t>
      </w:r>
      <w:r>
        <w:rPr>
          <w:rFonts w:ascii="Times New Roman" w:hAnsi="Times New Roman" w:cs="Times New Roman"/>
          <w:sz w:val="24"/>
          <w:szCs w:val="24"/>
        </w:rPr>
        <w:tab/>
      </w:r>
      <w:r>
        <w:rPr>
          <w:rFonts w:ascii="Times New Roman" w:hAnsi="Times New Roman" w:cs="Times New Roman"/>
          <w:sz w:val="24"/>
          <w:szCs w:val="24"/>
        </w:rPr>
        <w:tab/>
        <w:t>– Policia e Shtetit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PSP</w:t>
      </w:r>
      <w:r>
        <w:rPr>
          <w:rFonts w:ascii="Times New Roman" w:hAnsi="Times New Roman" w:cs="Times New Roman"/>
          <w:bCs/>
          <w:sz w:val="24"/>
          <w:szCs w:val="24"/>
          <w:lang w:val="en-US"/>
        </w:rPr>
        <w:tab/>
      </w:r>
      <w:r>
        <w:rPr>
          <w:rFonts w:ascii="Times New Roman" w:hAnsi="Times New Roman" w:cs="Times New Roman"/>
          <w:bCs/>
          <w:sz w:val="24"/>
          <w:szCs w:val="24"/>
          <w:lang w:val="en-US"/>
        </w:rPr>
        <w:tab/>
        <w:t>– Procedura Standarde të Punës</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QKK </w:t>
      </w:r>
      <w:r w:rsidRPr="0025180A">
        <w:rPr>
          <w:rFonts w:ascii="Times New Roman" w:hAnsi="Times New Roman" w:cs="Times New Roman"/>
          <w:bCs/>
          <w:sz w:val="24"/>
          <w:szCs w:val="24"/>
        </w:rPr>
        <w:tab/>
      </w:r>
      <w:r w:rsidRPr="0025180A">
        <w:rPr>
          <w:rFonts w:ascii="Times New Roman" w:hAnsi="Times New Roman" w:cs="Times New Roman"/>
          <w:bCs/>
          <w:sz w:val="24"/>
          <w:szCs w:val="24"/>
        </w:rPr>
        <w:tab/>
        <w:t>–</w:t>
      </w:r>
      <w:r>
        <w:rPr>
          <w:rFonts w:ascii="Times New Roman" w:hAnsi="Times New Roman" w:cs="Times New Roman"/>
          <w:bCs/>
          <w:sz w:val="24"/>
          <w:szCs w:val="24"/>
        </w:rPr>
        <w:t xml:space="preserve"> Qendra Kombëtare e Koordinimit</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eastAsia="Times New Roman" w:hAnsi="Times New Roman" w:cs="Times New Roman"/>
          <w:sz w:val="24"/>
          <w:szCs w:val="24"/>
        </w:rPr>
        <w:t xml:space="preserve">QMH </w:t>
      </w:r>
      <w:r w:rsidRPr="0025180A">
        <w:rPr>
          <w:rFonts w:ascii="Times New Roman" w:eastAsia="Times New Roman" w:hAnsi="Times New Roman" w:cs="Times New Roman"/>
          <w:sz w:val="24"/>
          <w:szCs w:val="24"/>
        </w:rPr>
        <w:tab/>
      </w:r>
      <w:r w:rsidRPr="0025180A">
        <w:rPr>
          <w:rFonts w:ascii="Times New Roman" w:eastAsia="Times New Roman" w:hAnsi="Times New Roman" w:cs="Times New Roman"/>
          <w:sz w:val="24"/>
          <w:szCs w:val="24"/>
        </w:rPr>
        <w:tab/>
        <w:t>– Qendra e Mbyllur për të Huajt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QNOD </w:t>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Qendra</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Ndërinstitucionale Operacionale Detare</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QRK </w:t>
      </w:r>
      <w:r w:rsidRPr="0025180A">
        <w:rPr>
          <w:rFonts w:ascii="Times New Roman" w:hAnsi="Times New Roman" w:cs="Times New Roman"/>
          <w:bCs/>
          <w:sz w:val="24"/>
          <w:szCs w:val="24"/>
        </w:rPr>
        <w:tab/>
      </w:r>
      <w:r w:rsidRPr="0025180A">
        <w:rPr>
          <w:rFonts w:ascii="Times New Roman" w:hAnsi="Times New Roman" w:cs="Times New Roman"/>
          <w:bCs/>
          <w:sz w:val="24"/>
          <w:szCs w:val="24"/>
        </w:rPr>
        <w:tab/>
        <w:t xml:space="preserve">– </w:t>
      </w:r>
      <w:r>
        <w:rPr>
          <w:rFonts w:ascii="Times New Roman" w:hAnsi="Times New Roman" w:cs="Times New Roman"/>
          <w:bCs/>
          <w:sz w:val="24"/>
          <w:szCs w:val="24"/>
        </w:rPr>
        <w:t>Qendrat Rajonale të Koordinimit</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QSHI </w:t>
      </w:r>
      <w:r w:rsidRPr="0025180A">
        <w:rPr>
          <w:rFonts w:ascii="Times New Roman" w:hAnsi="Times New Roman" w:cs="Times New Roman"/>
          <w:bCs/>
          <w:sz w:val="24"/>
          <w:szCs w:val="24"/>
        </w:rPr>
        <w:tab/>
      </w:r>
      <w:r w:rsidRPr="0025180A">
        <w:rPr>
          <w:rFonts w:ascii="Times New Roman" w:hAnsi="Times New Roman" w:cs="Times New Roman"/>
          <w:bCs/>
          <w:sz w:val="24"/>
          <w:szCs w:val="24"/>
        </w:rPr>
        <w:tab/>
        <w:t>– Qendrat e Përbashkëta</w:t>
      </w:r>
      <w:r>
        <w:rPr>
          <w:rFonts w:ascii="Times New Roman" w:hAnsi="Times New Roman" w:cs="Times New Roman"/>
          <w:bCs/>
          <w:sz w:val="24"/>
          <w:szCs w:val="24"/>
        </w:rPr>
        <w:t xml:space="preserve"> të Shkëmbimit të Informacionit</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RB</w:t>
      </w:r>
      <w:r w:rsidRPr="00DD591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Roja Breg</w:t>
      </w:r>
      <w:r>
        <w:rPr>
          <w:rFonts w:ascii="Times New Roman" w:hAnsi="Times New Roman" w:cs="Times New Roman"/>
          <w:bCs/>
          <w:sz w:val="24"/>
          <w:szCs w:val="24"/>
          <w:lang w:val="en-US"/>
        </w:rPr>
        <w:t xml:space="preserve">detare </w:t>
      </w:r>
      <w:r w:rsidRPr="00DD5914">
        <w:rPr>
          <w:rFonts w:ascii="Times New Roman" w:hAnsi="Times New Roman" w:cs="Times New Roman"/>
          <w:bCs/>
          <w:sz w:val="24"/>
          <w:szCs w:val="24"/>
          <w:lang w:val="en-US"/>
        </w:rPr>
        <w:t xml:space="preserve"> </w:t>
      </w:r>
    </w:p>
    <w:p w:rsidR="0049366C" w:rsidRDefault="0049366C" w:rsidP="00567C7F">
      <w:pPr>
        <w:autoSpaceDE w:val="0"/>
        <w:autoSpaceDN w:val="0"/>
        <w:adjustRightInd w:val="0"/>
        <w:spacing w:after="0"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RCC </w:t>
      </w:r>
      <w:r>
        <w:rPr>
          <w:rStyle w:val="tlid-translation"/>
          <w:rFonts w:ascii="Times New Roman" w:hAnsi="Times New Roman" w:cs="Times New Roman"/>
          <w:sz w:val="24"/>
          <w:szCs w:val="24"/>
        </w:rPr>
        <w:tab/>
      </w:r>
      <w:r>
        <w:rPr>
          <w:rStyle w:val="tlid-translation"/>
          <w:rFonts w:ascii="Times New Roman" w:hAnsi="Times New Roman" w:cs="Times New Roman"/>
          <w:sz w:val="24"/>
          <w:szCs w:val="24"/>
        </w:rPr>
        <w:tab/>
        <w:t>– Këshilli i Bashkëpunimit Rajonal</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RSH </w:t>
      </w:r>
      <w:r>
        <w:rPr>
          <w:rFonts w:ascii="Times New Roman" w:hAnsi="Times New Roman" w:cs="Times New Roman"/>
          <w:sz w:val="24"/>
          <w:szCs w:val="24"/>
        </w:rPr>
        <w:tab/>
      </w:r>
      <w:r>
        <w:rPr>
          <w:rFonts w:ascii="Times New Roman" w:hAnsi="Times New Roman" w:cs="Times New Roman"/>
          <w:sz w:val="24"/>
          <w:szCs w:val="24"/>
        </w:rPr>
        <w:tab/>
        <w:t>– Republika e Shqipërisë</w:t>
      </w:r>
    </w:p>
    <w:p w:rsidR="0049366C" w:rsidRDefault="0049366C" w:rsidP="00567C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SELEC </w:t>
      </w:r>
      <w:r>
        <w:rPr>
          <w:rFonts w:ascii="Times New Roman" w:hAnsi="Times New Roman" w:cs="Times New Roman"/>
          <w:color w:val="000000"/>
          <w:sz w:val="24"/>
          <w:szCs w:val="24"/>
        </w:rPr>
        <w:tab/>
        <w:t xml:space="preserve">– </w:t>
      </w:r>
      <w:r>
        <w:rPr>
          <w:rStyle w:val="tlid-translation"/>
          <w:rFonts w:ascii="Times New Roman" w:hAnsi="Times New Roman" w:cs="Times New Roman"/>
          <w:sz w:val="24"/>
          <w:szCs w:val="24"/>
        </w:rPr>
        <w:t xml:space="preserve">Qëndra </w:t>
      </w:r>
      <w:r>
        <w:rPr>
          <w:rFonts w:ascii="SFProTextRegular" w:hAnsi="SFProTextRegular" w:cs="Arial"/>
          <w:color w:val="000000"/>
          <w:sz w:val="20"/>
          <w:szCs w:val="20"/>
        </w:rPr>
        <w:t xml:space="preserve"> </w:t>
      </w:r>
      <w:r w:rsidRPr="00CA1AFE">
        <w:rPr>
          <w:rFonts w:ascii="Times New Roman" w:hAnsi="Times New Roman" w:cs="Times New Roman"/>
          <w:color w:val="000000"/>
          <w:sz w:val="24"/>
          <w:szCs w:val="24"/>
        </w:rPr>
        <w:t>për Zbatimin e Ligjit në Evropën Juglindore</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SE-</w:t>
      </w:r>
      <w:r>
        <w:rPr>
          <w:rFonts w:ascii="Times New Roman" w:hAnsi="Times New Roman" w:cs="Times New Roman"/>
          <w:bCs/>
          <w:sz w:val="24"/>
          <w:szCs w:val="24"/>
        </w:rPr>
        <w:t>V</w:t>
      </w:r>
      <w:r>
        <w:rPr>
          <w:rFonts w:ascii="Times New Roman" w:hAnsi="Times New Roman" w:cs="Times New Roman"/>
          <w:bCs/>
          <w:sz w:val="24"/>
          <w:szCs w:val="24"/>
        </w:rPr>
        <w:tab/>
        <w:t xml:space="preserve"> </w:t>
      </w:r>
      <w:r>
        <w:rPr>
          <w:rFonts w:ascii="Times New Roman" w:hAnsi="Times New Roman" w:cs="Times New Roman"/>
          <w:bCs/>
          <w:sz w:val="24"/>
          <w:szCs w:val="24"/>
        </w:rPr>
        <w:tab/>
        <w:t>– Sistemi Evropian i Vizave</w:t>
      </w:r>
    </w:p>
    <w:p w:rsidR="0049366C" w:rsidRDefault="0049366C" w:rsidP="00567C7F">
      <w:pPr>
        <w:pStyle w:val="NoSpacing"/>
        <w:rPr>
          <w:rFonts w:ascii="Times New Roman" w:hAnsi="Times New Roman" w:cs="Times New Roman"/>
          <w:sz w:val="24"/>
          <w:szCs w:val="24"/>
        </w:rPr>
      </w:pPr>
      <w:r>
        <w:rPr>
          <w:rFonts w:ascii="Times New Roman" w:hAnsi="Times New Roman" w:cs="Times New Roman"/>
          <w:sz w:val="24"/>
          <w:szCs w:val="24"/>
        </w:rPr>
        <w:t xml:space="preserve">SHDSH </w:t>
      </w:r>
      <w:r>
        <w:rPr>
          <w:rFonts w:ascii="Times New Roman" w:hAnsi="Times New Roman" w:cs="Times New Roman"/>
          <w:sz w:val="24"/>
          <w:szCs w:val="24"/>
        </w:rPr>
        <w:tab/>
        <w:t>– Shërbimi Doganor Shqiptar</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sidRPr="00DD5914">
        <w:rPr>
          <w:rFonts w:ascii="Times New Roman" w:hAnsi="Times New Roman" w:cs="Times New Roman"/>
          <w:bCs/>
          <w:sz w:val="24"/>
          <w:szCs w:val="24"/>
          <w:lang w:val="en-US"/>
        </w:rPr>
        <w:t xml:space="preserve">SHKSH </w:t>
      </w:r>
      <w:r>
        <w:rPr>
          <w:rFonts w:ascii="Times New Roman" w:hAnsi="Times New Roman" w:cs="Times New Roman"/>
          <w:bCs/>
          <w:sz w:val="24"/>
          <w:szCs w:val="24"/>
          <w:lang w:val="en-US"/>
        </w:rPr>
        <w:tab/>
        <w:t xml:space="preserve">– </w:t>
      </w:r>
      <w:r w:rsidRPr="00DD5914">
        <w:rPr>
          <w:rFonts w:ascii="Times New Roman" w:hAnsi="Times New Roman" w:cs="Times New Roman"/>
          <w:bCs/>
          <w:sz w:val="24"/>
          <w:szCs w:val="24"/>
          <w:lang w:val="en-US"/>
        </w:rPr>
        <w:t>Shërbimi</w:t>
      </w:r>
      <w:r>
        <w:rPr>
          <w:rFonts w:ascii="Times New Roman" w:hAnsi="Times New Roman" w:cs="Times New Roman"/>
          <w:bCs/>
          <w:sz w:val="24"/>
          <w:szCs w:val="24"/>
          <w:lang w:val="en-US"/>
        </w:rPr>
        <w:t xml:space="preserve"> </w:t>
      </w:r>
      <w:r w:rsidRPr="00DD5914">
        <w:rPr>
          <w:rFonts w:ascii="Times New Roman" w:hAnsi="Times New Roman" w:cs="Times New Roman"/>
          <w:bCs/>
          <w:sz w:val="24"/>
          <w:szCs w:val="24"/>
          <w:lang w:val="en-US"/>
        </w:rPr>
        <w:t>Konsullor</w:t>
      </w:r>
      <w:r>
        <w:rPr>
          <w:rFonts w:ascii="Times New Roman" w:hAnsi="Times New Roman" w:cs="Times New Roman"/>
          <w:bCs/>
          <w:sz w:val="24"/>
          <w:szCs w:val="24"/>
          <w:lang w:val="en-US"/>
        </w:rPr>
        <w:t xml:space="preserve"> Shqiptar</w:t>
      </w:r>
    </w:p>
    <w:p w:rsidR="0049366C" w:rsidRPr="00DD5914" w:rsidRDefault="0049366C" w:rsidP="00567C7F">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SHSA </w:t>
      </w:r>
      <w:r>
        <w:rPr>
          <w:rFonts w:ascii="Times New Roman" w:hAnsi="Times New Roman" w:cs="Times New Roman"/>
          <w:bCs/>
          <w:sz w:val="24"/>
          <w:szCs w:val="24"/>
          <w:lang w:val="en-US"/>
        </w:rPr>
        <w:tab/>
      </w:r>
      <w:r>
        <w:rPr>
          <w:rFonts w:ascii="Times New Roman" w:hAnsi="Times New Roman" w:cs="Times New Roman"/>
          <w:bCs/>
          <w:sz w:val="24"/>
          <w:szCs w:val="24"/>
          <w:lang w:val="en-US"/>
        </w:rPr>
        <w:tab/>
        <w:t>– Shërbimi Veterinar Antiepidemik</w:t>
      </w:r>
    </w:p>
    <w:p w:rsidR="0049366C" w:rsidRDefault="0049366C" w:rsidP="00567C7F">
      <w:pPr>
        <w:pStyle w:val="NoSpacing"/>
        <w:rPr>
          <w:rFonts w:ascii="Times New Roman" w:hAnsi="Times New Roman" w:cs="Times New Roman"/>
          <w:sz w:val="24"/>
          <w:szCs w:val="24"/>
        </w:rPr>
      </w:pPr>
      <w:r>
        <w:rPr>
          <w:rStyle w:val="tlid-translation"/>
          <w:rFonts w:ascii="Times New Roman" w:hAnsi="Times New Roman" w:cs="Times New Roman"/>
          <w:sz w:val="24"/>
          <w:szCs w:val="24"/>
        </w:rPr>
        <w:t xml:space="preserve">SIS </w:t>
      </w:r>
      <w:r>
        <w:rPr>
          <w:rStyle w:val="tlid-translation"/>
          <w:rFonts w:ascii="Times New Roman" w:hAnsi="Times New Roman" w:cs="Times New Roman"/>
          <w:sz w:val="24"/>
          <w:szCs w:val="24"/>
        </w:rPr>
        <w:tab/>
      </w:r>
      <w:r>
        <w:rPr>
          <w:rStyle w:val="tlid-translation"/>
          <w:rFonts w:ascii="Times New Roman" w:hAnsi="Times New Roman" w:cs="Times New Roman"/>
          <w:sz w:val="24"/>
          <w:szCs w:val="24"/>
        </w:rPr>
        <w:tab/>
        <w:t>– Sistemi Evropian i Sigurisë</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SIVHD </w:t>
      </w:r>
      <w:r>
        <w:rPr>
          <w:rFonts w:ascii="Times New Roman" w:hAnsi="Times New Roman" w:cs="Times New Roman"/>
          <w:bCs/>
          <w:sz w:val="24"/>
          <w:szCs w:val="24"/>
          <w:lang w:val="en-US"/>
        </w:rPr>
        <w:tab/>
        <w:t>– Sistemi i Vëzhgimit të Hapësirës Detare</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SPK </w:t>
      </w:r>
      <w:r>
        <w:rPr>
          <w:rFonts w:ascii="Times New Roman" w:hAnsi="Times New Roman" w:cs="Times New Roman"/>
          <w:bCs/>
          <w:sz w:val="24"/>
          <w:szCs w:val="24"/>
          <w:lang w:val="en-US"/>
        </w:rPr>
        <w:tab/>
      </w:r>
      <w:r>
        <w:rPr>
          <w:rFonts w:ascii="Times New Roman" w:hAnsi="Times New Roman" w:cs="Times New Roman"/>
          <w:bCs/>
          <w:sz w:val="24"/>
          <w:szCs w:val="24"/>
          <w:lang w:val="en-US"/>
        </w:rPr>
        <w:tab/>
        <w:t>– Stacion i Policisë Kufitare</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TIMS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Sistemi i Menaxhimit Total të Informacionit </w:t>
      </w:r>
    </w:p>
    <w:p w:rsidR="0049366C" w:rsidRPr="0025180A" w:rsidRDefault="0049366C" w:rsidP="00567C7F">
      <w:pPr>
        <w:autoSpaceDE w:val="0"/>
        <w:autoSpaceDN w:val="0"/>
        <w:adjustRightInd w:val="0"/>
        <w:spacing w:after="0" w:line="240" w:lineRule="auto"/>
        <w:jc w:val="both"/>
        <w:rPr>
          <w:rFonts w:ascii="Times New Roman" w:hAnsi="Times New Roman" w:cs="Times New Roman"/>
          <w:bCs/>
          <w:sz w:val="24"/>
          <w:szCs w:val="24"/>
        </w:rPr>
      </w:pPr>
      <w:r w:rsidRPr="0025180A">
        <w:rPr>
          <w:rFonts w:ascii="Times New Roman" w:hAnsi="Times New Roman" w:cs="Times New Roman"/>
          <w:bCs/>
          <w:sz w:val="24"/>
          <w:szCs w:val="24"/>
        </w:rPr>
        <w:t xml:space="preserve">UNHCR </w:t>
      </w:r>
      <w:r w:rsidRPr="0025180A">
        <w:rPr>
          <w:rFonts w:ascii="Times New Roman" w:hAnsi="Times New Roman" w:cs="Times New Roman"/>
          <w:bCs/>
          <w:sz w:val="24"/>
          <w:szCs w:val="24"/>
        </w:rPr>
        <w:tab/>
        <w:t>– Komisariati i Lartë i OKB për Refugjatët</w:t>
      </w:r>
    </w:p>
    <w:p w:rsidR="0049366C" w:rsidRDefault="0049366C" w:rsidP="00567C7F">
      <w:pPr>
        <w:autoSpaceDE w:val="0"/>
        <w:autoSpaceDN w:val="0"/>
        <w:adjustRightInd w:val="0"/>
        <w:spacing w:after="0" w:line="240" w:lineRule="auto"/>
        <w:jc w:val="both"/>
        <w:rPr>
          <w:rStyle w:val="tlid-translation"/>
          <w:rFonts w:ascii="Times New Roman" w:hAnsi="Times New Roman" w:cs="Times New Roman"/>
          <w:sz w:val="24"/>
          <w:szCs w:val="24"/>
        </w:rPr>
      </w:pPr>
      <w:r w:rsidRPr="0025180A">
        <w:rPr>
          <w:rStyle w:val="tlid-translation"/>
          <w:rFonts w:ascii="Times New Roman" w:hAnsi="Times New Roman" w:cs="Times New Roman"/>
          <w:sz w:val="24"/>
          <w:szCs w:val="24"/>
        </w:rPr>
        <w:t xml:space="preserve">VIS </w:t>
      </w:r>
      <w:r w:rsidRPr="0025180A">
        <w:rPr>
          <w:rStyle w:val="tlid-translation"/>
          <w:rFonts w:ascii="Times New Roman" w:hAnsi="Times New Roman" w:cs="Times New Roman"/>
          <w:sz w:val="24"/>
          <w:szCs w:val="24"/>
        </w:rPr>
        <w:tab/>
      </w:r>
      <w:r w:rsidRPr="0025180A">
        <w:rPr>
          <w:rStyle w:val="tlid-translation"/>
          <w:rFonts w:ascii="Times New Roman" w:hAnsi="Times New Roman" w:cs="Times New Roman"/>
          <w:sz w:val="24"/>
          <w:szCs w:val="24"/>
        </w:rPr>
        <w:tab/>
        <w:t>– Sis</w:t>
      </w:r>
      <w:r>
        <w:rPr>
          <w:rStyle w:val="tlid-translation"/>
          <w:rFonts w:ascii="Times New Roman" w:hAnsi="Times New Roman" w:cs="Times New Roman"/>
          <w:sz w:val="24"/>
          <w:szCs w:val="24"/>
        </w:rPr>
        <w:t>temi  i Informacionit për Vizat</w:t>
      </w:r>
    </w:p>
    <w:p w:rsidR="0049366C" w:rsidRDefault="0049366C" w:rsidP="00567C7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VKM </w:t>
      </w:r>
      <w:r>
        <w:rPr>
          <w:rFonts w:ascii="Times New Roman" w:hAnsi="Times New Roman" w:cs="Times New Roman"/>
          <w:bCs/>
          <w:sz w:val="24"/>
          <w:szCs w:val="24"/>
          <w:lang w:val="en-US"/>
        </w:rPr>
        <w:tab/>
      </w:r>
      <w:r>
        <w:rPr>
          <w:rFonts w:ascii="Times New Roman" w:hAnsi="Times New Roman" w:cs="Times New Roman"/>
          <w:bCs/>
          <w:sz w:val="24"/>
          <w:szCs w:val="24"/>
          <w:lang w:val="en-US"/>
        </w:rPr>
        <w:tab/>
        <w:t>– Vendim i Këshillit të Ministrave</w:t>
      </w:r>
    </w:p>
    <w:p w:rsidR="0049366C" w:rsidRDefault="0049366C" w:rsidP="0049366C">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2F31D8" w:rsidRPr="00EB492A" w:rsidRDefault="002F31D8" w:rsidP="002F31D8">
      <w:pPr>
        <w:shd w:val="clear" w:color="auto" w:fill="2E74B5" w:themeFill="accent1" w:themeFillShade="BF"/>
        <w:spacing w:after="0" w:line="240" w:lineRule="auto"/>
        <w:jc w:val="center"/>
        <w:rPr>
          <w:rFonts w:ascii="Times New Roman" w:eastAsia="Times New Roman" w:hAnsi="Times New Roman" w:cs="Times New Roman"/>
          <w:b/>
          <w:color w:val="FFFFFF" w:themeColor="background1"/>
          <w:sz w:val="12"/>
          <w:szCs w:val="24"/>
          <w:lang w:eastAsia="sq-AL"/>
        </w:rPr>
      </w:pPr>
    </w:p>
    <w:p w:rsidR="002F31D8" w:rsidRDefault="002F31D8" w:rsidP="002F31D8">
      <w:pPr>
        <w:shd w:val="clear" w:color="auto" w:fill="2E74B5" w:themeFill="accent1" w:themeFillShade="BF"/>
        <w:spacing w:after="0" w:line="240" w:lineRule="auto"/>
        <w:jc w:val="center"/>
        <w:rPr>
          <w:rFonts w:ascii="Times New Roman" w:eastAsia="Times New Roman" w:hAnsi="Times New Roman" w:cs="Times New Roman"/>
          <w:b/>
          <w:color w:val="FFFFFF" w:themeColor="background1"/>
          <w:sz w:val="24"/>
          <w:szCs w:val="24"/>
          <w:lang w:eastAsia="sq-AL"/>
        </w:rPr>
      </w:pPr>
      <w:r w:rsidRPr="002F31D8">
        <w:rPr>
          <w:rFonts w:ascii="Times New Roman" w:eastAsia="Times New Roman" w:hAnsi="Times New Roman" w:cs="Times New Roman"/>
          <w:b/>
          <w:color w:val="FFFFFF" w:themeColor="background1"/>
          <w:sz w:val="24"/>
          <w:szCs w:val="24"/>
          <w:lang w:eastAsia="sq-AL"/>
        </w:rPr>
        <w:t>PËRMBAJTJA</w:t>
      </w:r>
    </w:p>
    <w:p w:rsidR="002F31D8" w:rsidRPr="00EB492A" w:rsidRDefault="002F31D8" w:rsidP="002F31D8">
      <w:pPr>
        <w:shd w:val="clear" w:color="auto" w:fill="2E74B5" w:themeFill="accent1" w:themeFillShade="BF"/>
        <w:spacing w:after="0" w:line="240" w:lineRule="auto"/>
        <w:jc w:val="center"/>
        <w:rPr>
          <w:rFonts w:ascii="Times New Roman" w:eastAsia="Times New Roman" w:hAnsi="Times New Roman" w:cs="Times New Roman"/>
          <w:b/>
          <w:color w:val="FFFFFF" w:themeColor="background1"/>
          <w:sz w:val="12"/>
          <w:szCs w:val="24"/>
          <w:lang w:eastAsia="sq-AL"/>
        </w:rPr>
      </w:pPr>
    </w:p>
    <w:p w:rsidR="0015601B" w:rsidRPr="00352798" w:rsidRDefault="0015601B" w:rsidP="007C5EE5">
      <w:pPr>
        <w:spacing w:after="0" w:line="240" w:lineRule="auto"/>
        <w:rPr>
          <w:rFonts w:ascii="Times New Roman" w:eastAsia="Times New Roman" w:hAnsi="Times New Roman" w:cs="Times New Roman"/>
          <w:b/>
          <w:sz w:val="28"/>
          <w:szCs w:val="24"/>
          <w:lang w:eastAsia="sq-AL"/>
        </w:rPr>
      </w:pPr>
    </w:p>
    <w:p w:rsidR="001527A5" w:rsidRDefault="00E01FEE" w:rsidP="007C5EE5">
      <w:pPr>
        <w:spacing w:after="0" w:line="240" w:lineRule="auto"/>
        <w:rPr>
          <w:rFonts w:ascii="Times New Roman" w:eastAsia="Times New Roman" w:hAnsi="Times New Roman" w:cs="Times New Roman"/>
          <w:b/>
          <w:sz w:val="24"/>
          <w:szCs w:val="24"/>
          <w:lang w:eastAsia="sq-AL"/>
        </w:rPr>
      </w:pPr>
      <w:r w:rsidRPr="008C39CB">
        <w:rPr>
          <w:rFonts w:ascii="Times New Roman" w:eastAsia="Times New Roman" w:hAnsi="Times New Roman" w:cs="Times New Roman"/>
          <w:b/>
          <w:sz w:val="24"/>
          <w:szCs w:val="24"/>
          <w:lang w:eastAsia="sq-AL"/>
        </w:rPr>
        <w:t>KAPITULLI I</w:t>
      </w:r>
      <w:r w:rsidR="0010285D" w:rsidRPr="008C39CB">
        <w:rPr>
          <w:rFonts w:ascii="Times New Roman" w:eastAsia="Times New Roman" w:hAnsi="Times New Roman" w:cs="Times New Roman"/>
          <w:b/>
          <w:sz w:val="24"/>
          <w:szCs w:val="24"/>
          <w:lang w:eastAsia="sq-AL"/>
        </w:rPr>
        <w:t xml:space="preserve"> </w:t>
      </w:r>
    </w:p>
    <w:p w:rsidR="004D32CD" w:rsidRDefault="0010285D" w:rsidP="007C5EE5">
      <w:pPr>
        <w:spacing w:after="0" w:line="240" w:lineRule="auto"/>
        <w:rPr>
          <w:rFonts w:ascii="Times New Roman" w:eastAsia="Times New Roman" w:hAnsi="Times New Roman" w:cs="Times New Roman"/>
          <w:b/>
          <w:sz w:val="24"/>
          <w:szCs w:val="24"/>
          <w:lang w:eastAsia="sq-AL"/>
        </w:rPr>
      </w:pPr>
      <w:r w:rsidRPr="008C39CB">
        <w:rPr>
          <w:rFonts w:ascii="Times New Roman" w:eastAsia="Times New Roman" w:hAnsi="Times New Roman" w:cs="Times New Roman"/>
          <w:b/>
          <w:sz w:val="24"/>
          <w:szCs w:val="24"/>
          <w:lang w:eastAsia="sq-AL"/>
        </w:rPr>
        <w:t>KONTEKSTI STRATEGJIK</w:t>
      </w:r>
    </w:p>
    <w:p w:rsidR="001527A5" w:rsidRPr="001527A5" w:rsidRDefault="001527A5" w:rsidP="007C5EE5">
      <w:pPr>
        <w:spacing w:after="0" w:line="240" w:lineRule="auto"/>
        <w:rPr>
          <w:rFonts w:ascii="Times New Roman" w:eastAsia="Times New Roman" w:hAnsi="Times New Roman" w:cs="Times New Roman"/>
          <w:b/>
          <w:sz w:val="16"/>
          <w:szCs w:val="24"/>
          <w:lang w:eastAsia="sq-AL"/>
        </w:rPr>
      </w:pPr>
    </w:p>
    <w:p w:rsidR="00E01FEE" w:rsidRPr="008C39CB" w:rsidRDefault="0015601B" w:rsidP="0012347D">
      <w:pPr>
        <w:pStyle w:val="ListParagraph"/>
        <w:numPr>
          <w:ilvl w:val="1"/>
          <w:numId w:val="10"/>
        </w:numPr>
        <w:spacing w:after="0" w:line="240" w:lineRule="auto"/>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Kon</w:t>
      </w:r>
      <w:r w:rsidR="00E01FEE" w:rsidRPr="008C39CB">
        <w:rPr>
          <w:rFonts w:ascii="Times New Roman" w:eastAsia="Times New Roman" w:hAnsi="Times New Roman" w:cs="Times New Roman"/>
          <w:sz w:val="24"/>
          <w:szCs w:val="24"/>
          <w:lang w:eastAsia="sq-AL"/>
        </w:rPr>
        <w:t>cepti i Menaxhimit t</w:t>
      </w:r>
      <w:r w:rsidR="004767B0" w:rsidRPr="008C39CB">
        <w:rPr>
          <w:rFonts w:ascii="Times New Roman" w:eastAsia="Times New Roman" w:hAnsi="Times New Roman" w:cs="Times New Roman"/>
          <w:sz w:val="24"/>
          <w:szCs w:val="24"/>
          <w:lang w:eastAsia="sq-AL"/>
        </w:rPr>
        <w:t>ë</w:t>
      </w:r>
      <w:r w:rsidR="00E01FEE" w:rsidRPr="008C39CB">
        <w:rPr>
          <w:rFonts w:ascii="Times New Roman" w:eastAsia="Times New Roman" w:hAnsi="Times New Roman" w:cs="Times New Roman"/>
          <w:sz w:val="24"/>
          <w:szCs w:val="24"/>
          <w:lang w:eastAsia="sq-AL"/>
        </w:rPr>
        <w:t xml:space="preserve"> Integruar t</w:t>
      </w:r>
      <w:r w:rsidR="004767B0" w:rsidRPr="008C39CB">
        <w:rPr>
          <w:rFonts w:ascii="Times New Roman" w:eastAsia="Times New Roman" w:hAnsi="Times New Roman" w:cs="Times New Roman"/>
          <w:sz w:val="24"/>
          <w:szCs w:val="24"/>
          <w:lang w:eastAsia="sq-AL"/>
        </w:rPr>
        <w:t>ë</w:t>
      </w:r>
      <w:r w:rsidR="00E01FEE" w:rsidRPr="008C39CB">
        <w:rPr>
          <w:rFonts w:ascii="Times New Roman" w:eastAsia="Times New Roman" w:hAnsi="Times New Roman" w:cs="Times New Roman"/>
          <w:sz w:val="24"/>
          <w:szCs w:val="24"/>
          <w:lang w:eastAsia="sq-AL"/>
        </w:rPr>
        <w:t xml:space="preserve"> </w:t>
      </w:r>
      <w:r w:rsidRPr="008C39CB">
        <w:rPr>
          <w:rFonts w:ascii="Times New Roman" w:eastAsia="Times New Roman" w:hAnsi="Times New Roman" w:cs="Times New Roman"/>
          <w:sz w:val="24"/>
          <w:szCs w:val="24"/>
          <w:lang w:eastAsia="sq-AL"/>
        </w:rPr>
        <w:t>Kufirit............................................................</w:t>
      </w:r>
      <w:r w:rsidR="00CB2FAE">
        <w:rPr>
          <w:rFonts w:ascii="Times New Roman" w:eastAsia="Times New Roman" w:hAnsi="Times New Roman" w:cs="Times New Roman"/>
          <w:sz w:val="24"/>
          <w:szCs w:val="24"/>
          <w:lang w:eastAsia="sq-AL"/>
        </w:rPr>
        <w:t>....6</w:t>
      </w:r>
    </w:p>
    <w:p w:rsidR="00E01FEE" w:rsidRPr="008C39CB" w:rsidRDefault="00E01FEE" w:rsidP="0012347D">
      <w:pPr>
        <w:pStyle w:val="ListParagraph"/>
        <w:numPr>
          <w:ilvl w:val="1"/>
          <w:numId w:val="10"/>
        </w:numPr>
        <w:spacing w:after="0" w:line="240" w:lineRule="auto"/>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Misioni, Vizioni, Vler</w:t>
      </w:r>
      <w:r w:rsidR="0015601B" w:rsidRPr="008C39CB">
        <w:rPr>
          <w:rFonts w:ascii="Times New Roman" w:eastAsia="Times New Roman" w:hAnsi="Times New Roman" w:cs="Times New Roman"/>
          <w:sz w:val="24"/>
          <w:szCs w:val="24"/>
          <w:lang w:eastAsia="sq-AL"/>
        </w:rPr>
        <w:t>at..............................................................</w:t>
      </w:r>
      <w:r w:rsidR="00C329DC"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w:t>
      </w:r>
      <w:r w:rsidR="002F58AF">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............................8</w:t>
      </w:r>
    </w:p>
    <w:p w:rsidR="00E01FEE" w:rsidRPr="008C39CB" w:rsidRDefault="00E01FEE" w:rsidP="0012347D">
      <w:pPr>
        <w:pStyle w:val="ListParagraph"/>
        <w:numPr>
          <w:ilvl w:val="1"/>
          <w:numId w:val="10"/>
        </w:numPr>
        <w:spacing w:after="0" w:line="240" w:lineRule="auto"/>
        <w:jc w:val="both"/>
        <w:rPr>
          <w:rFonts w:ascii="Times New Roman" w:eastAsia="Times New Roman" w:hAnsi="Times New Roman" w:cs="Times New Roman"/>
          <w:sz w:val="24"/>
          <w:szCs w:val="24"/>
          <w:lang w:eastAsia="sq-AL"/>
        </w:rPr>
      </w:pPr>
      <w:r w:rsidRPr="008C39CB">
        <w:rPr>
          <w:rFonts w:ascii="Times New Roman" w:hAnsi="Times New Roman" w:cs="Times New Roman"/>
          <w:sz w:val="24"/>
          <w:szCs w:val="24"/>
        </w:rPr>
        <w:t>Nevoja p</w:t>
      </w:r>
      <w:r w:rsidR="004767B0" w:rsidRPr="008C39CB">
        <w:rPr>
          <w:rFonts w:ascii="Times New Roman" w:hAnsi="Times New Roman" w:cs="Times New Roman"/>
          <w:sz w:val="24"/>
          <w:szCs w:val="24"/>
        </w:rPr>
        <w:t>ë</w:t>
      </w:r>
      <w:r w:rsidRPr="008C39CB">
        <w:rPr>
          <w:rFonts w:ascii="Times New Roman" w:hAnsi="Times New Roman" w:cs="Times New Roman"/>
          <w:sz w:val="24"/>
          <w:szCs w:val="24"/>
        </w:rPr>
        <w:t>r Strategjin</w:t>
      </w:r>
      <w:r w:rsidR="004767B0" w:rsidRPr="008C39CB">
        <w:rPr>
          <w:rFonts w:ascii="Times New Roman" w:hAnsi="Times New Roman" w:cs="Times New Roman"/>
          <w:sz w:val="24"/>
          <w:szCs w:val="24"/>
        </w:rPr>
        <w:t>ë</w:t>
      </w:r>
      <w:r w:rsidRPr="008C39CB">
        <w:rPr>
          <w:rFonts w:ascii="Times New Roman" w:hAnsi="Times New Roman" w:cs="Times New Roman"/>
          <w:sz w:val="24"/>
          <w:szCs w:val="24"/>
        </w:rPr>
        <w:t xml:space="preserve"> e Men</w:t>
      </w:r>
      <w:r w:rsidR="00F5020B" w:rsidRPr="008C39CB">
        <w:rPr>
          <w:rFonts w:ascii="Times New Roman" w:hAnsi="Times New Roman" w:cs="Times New Roman"/>
          <w:sz w:val="24"/>
          <w:szCs w:val="24"/>
        </w:rPr>
        <w:t>a</w:t>
      </w:r>
      <w:r w:rsidRPr="008C39CB">
        <w:rPr>
          <w:rFonts w:ascii="Times New Roman" w:hAnsi="Times New Roman" w:cs="Times New Roman"/>
          <w:sz w:val="24"/>
          <w:szCs w:val="24"/>
        </w:rPr>
        <w:t>xhimit t</w:t>
      </w:r>
      <w:r w:rsidR="004767B0" w:rsidRPr="008C39CB">
        <w:rPr>
          <w:rFonts w:ascii="Times New Roman" w:hAnsi="Times New Roman" w:cs="Times New Roman"/>
          <w:sz w:val="24"/>
          <w:szCs w:val="24"/>
        </w:rPr>
        <w:t>ë</w:t>
      </w:r>
      <w:r w:rsidRPr="008C39CB">
        <w:rPr>
          <w:rFonts w:ascii="Times New Roman" w:hAnsi="Times New Roman" w:cs="Times New Roman"/>
          <w:sz w:val="24"/>
          <w:szCs w:val="24"/>
        </w:rPr>
        <w:t xml:space="preserve"> Integruar t</w:t>
      </w:r>
      <w:r w:rsidR="004767B0" w:rsidRPr="008C39CB">
        <w:rPr>
          <w:rFonts w:ascii="Times New Roman" w:hAnsi="Times New Roman" w:cs="Times New Roman"/>
          <w:sz w:val="24"/>
          <w:szCs w:val="24"/>
        </w:rPr>
        <w:t>ë</w:t>
      </w:r>
      <w:r w:rsidRPr="008C39CB">
        <w:rPr>
          <w:rFonts w:ascii="Times New Roman" w:hAnsi="Times New Roman" w:cs="Times New Roman"/>
          <w:sz w:val="24"/>
          <w:szCs w:val="24"/>
        </w:rPr>
        <w:t xml:space="preserve"> Kufirit</w:t>
      </w:r>
      <w:r w:rsidR="0015601B" w:rsidRPr="008C39CB">
        <w:rPr>
          <w:rFonts w:ascii="Times New Roman" w:hAnsi="Times New Roman" w:cs="Times New Roman"/>
          <w:sz w:val="24"/>
          <w:szCs w:val="24"/>
        </w:rPr>
        <w:t>......</w:t>
      </w:r>
      <w:r w:rsidR="00F5020B" w:rsidRPr="008C39CB">
        <w:rPr>
          <w:rFonts w:ascii="Times New Roman" w:hAnsi="Times New Roman" w:cs="Times New Roman"/>
          <w:sz w:val="24"/>
          <w:szCs w:val="24"/>
        </w:rPr>
        <w:t>..............................</w:t>
      </w:r>
      <w:r w:rsidR="0015601B" w:rsidRPr="008C39CB">
        <w:rPr>
          <w:rFonts w:ascii="Times New Roman" w:hAnsi="Times New Roman" w:cs="Times New Roman"/>
          <w:sz w:val="24"/>
          <w:szCs w:val="24"/>
        </w:rPr>
        <w:t>.</w:t>
      </w:r>
      <w:r w:rsidR="00CB2FAE">
        <w:rPr>
          <w:rFonts w:ascii="Times New Roman" w:hAnsi="Times New Roman" w:cs="Times New Roman"/>
          <w:sz w:val="24"/>
          <w:szCs w:val="24"/>
        </w:rPr>
        <w:t>.....9</w:t>
      </w:r>
    </w:p>
    <w:p w:rsidR="00E01FEE" w:rsidRPr="008C39CB" w:rsidRDefault="00E01FEE" w:rsidP="0012347D">
      <w:pPr>
        <w:pStyle w:val="ListParagraph"/>
        <w:numPr>
          <w:ilvl w:val="1"/>
          <w:numId w:val="10"/>
        </w:numPr>
        <w:spacing w:after="0" w:line="240" w:lineRule="auto"/>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Analiza e situatë</w:t>
      </w:r>
      <w:r w:rsidR="0015601B" w:rsidRPr="008C39CB">
        <w:rPr>
          <w:rFonts w:ascii="Times New Roman" w:eastAsia="Times New Roman" w:hAnsi="Times New Roman" w:cs="Times New Roman"/>
          <w:sz w:val="24"/>
          <w:szCs w:val="24"/>
          <w:lang w:eastAsia="sq-AL"/>
        </w:rPr>
        <w:t>s.......................................................................</w:t>
      </w:r>
      <w:r w:rsidR="00C329DC"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.............................10</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1.4.1. Kuadri Ligjor Rregullator</w:t>
      </w:r>
      <w:r w:rsidR="0015601B" w:rsidRPr="008C39CB">
        <w:rPr>
          <w:rFonts w:ascii="Times New Roman" w:eastAsia="Times New Roman" w:hAnsi="Times New Roman" w:cs="Times New Roman"/>
          <w:sz w:val="24"/>
          <w:szCs w:val="24"/>
          <w:lang w:eastAsia="sq-AL"/>
        </w:rPr>
        <w:t>.................................................</w:t>
      </w:r>
      <w:r w:rsidR="00C329DC"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.............................11</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1.4.2. Procedurat</w:t>
      </w:r>
      <w:r w:rsidR="0015601B"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...........13</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1.4.3. Menaxhimi dhe organizimi (Kuadri Institucional)</w:t>
      </w:r>
      <w:r w:rsidR="0015601B" w:rsidRPr="008C39CB">
        <w:rPr>
          <w:rFonts w:ascii="Times New Roman" w:eastAsia="Times New Roman" w:hAnsi="Times New Roman" w:cs="Times New Roman"/>
          <w:sz w:val="24"/>
          <w:szCs w:val="24"/>
          <w:lang w:eastAsia="sq-AL"/>
        </w:rPr>
        <w:t>...........</w:t>
      </w:r>
      <w:r w:rsidR="00C329DC"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...............14</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1.4.4. Burimet Njer</w:t>
      </w:r>
      <w:r w:rsidR="004767B0" w:rsidRPr="008C39CB">
        <w:rPr>
          <w:rFonts w:ascii="Times New Roman" w:eastAsia="Times New Roman" w:hAnsi="Times New Roman" w:cs="Times New Roman"/>
          <w:sz w:val="24"/>
          <w:szCs w:val="24"/>
          <w:lang w:eastAsia="sq-AL"/>
        </w:rPr>
        <w:t>ë</w:t>
      </w:r>
      <w:r w:rsidRPr="008C39CB">
        <w:rPr>
          <w:rFonts w:ascii="Times New Roman" w:eastAsia="Times New Roman" w:hAnsi="Times New Roman" w:cs="Times New Roman"/>
          <w:sz w:val="24"/>
          <w:szCs w:val="24"/>
          <w:lang w:eastAsia="sq-AL"/>
        </w:rPr>
        <w:t>zore dhe Trajnimi</w:t>
      </w:r>
      <w:r w:rsidR="0015601B"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.........................16</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1.4.5. Komunikimi, Shk</w:t>
      </w:r>
      <w:r w:rsidR="004767B0" w:rsidRPr="008C39CB">
        <w:rPr>
          <w:rFonts w:ascii="Times New Roman" w:eastAsia="Times New Roman" w:hAnsi="Times New Roman" w:cs="Times New Roman"/>
          <w:sz w:val="24"/>
          <w:szCs w:val="24"/>
          <w:lang w:eastAsia="sq-AL"/>
        </w:rPr>
        <w:t>ë</w:t>
      </w:r>
      <w:r w:rsidRPr="008C39CB">
        <w:rPr>
          <w:rFonts w:ascii="Times New Roman" w:eastAsia="Times New Roman" w:hAnsi="Times New Roman" w:cs="Times New Roman"/>
          <w:sz w:val="24"/>
          <w:szCs w:val="24"/>
          <w:lang w:eastAsia="sq-AL"/>
        </w:rPr>
        <w:t>mbimi dhe Teknologjia e Informacionit</w:t>
      </w:r>
      <w:r w:rsidR="0015601B" w:rsidRPr="008C39CB">
        <w:rPr>
          <w:rFonts w:ascii="Times New Roman" w:eastAsia="Times New Roman" w:hAnsi="Times New Roman" w:cs="Times New Roman"/>
          <w:sz w:val="24"/>
          <w:szCs w:val="24"/>
          <w:lang w:eastAsia="sq-AL"/>
        </w:rPr>
        <w:t>............................</w:t>
      </w:r>
      <w:r w:rsidR="00CB2FAE">
        <w:rPr>
          <w:rFonts w:ascii="Times New Roman" w:eastAsia="Times New Roman" w:hAnsi="Times New Roman" w:cs="Times New Roman"/>
          <w:sz w:val="24"/>
          <w:szCs w:val="24"/>
          <w:lang w:eastAsia="sq-AL"/>
        </w:rPr>
        <w:t>...18</w:t>
      </w:r>
    </w:p>
    <w:p w:rsidR="00E01FEE" w:rsidRPr="008C39CB" w:rsidRDefault="00E01FEE" w:rsidP="0012347D">
      <w:pPr>
        <w:pStyle w:val="ListParagraph"/>
        <w:spacing w:after="0" w:line="240" w:lineRule="auto"/>
        <w:ind w:left="360"/>
        <w:jc w:val="both"/>
        <w:rPr>
          <w:rFonts w:ascii="Times New Roman" w:eastAsia="Times New Roman" w:hAnsi="Times New Roman" w:cs="Times New Roman"/>
          <w:sz w:val="24"/>
          <w:szCs w:val="24"/>
          <w:lang w:eastAsia="sq-AL"/>
        </w:rPr>
      </w:pPr>
      <w:r w:rsidRPr="008C39CB">
        <w:rPr>
          <w:rFonts w:ascii="Times New Roman" w:eastAsia="Times New Roman" w:hAnsi="Times New Roman" w:cs="Times New Roman"/>
          <w:sz w:val="24"/>
          <w:szCs w:val="24"/>
          <w:lang w:eastAsia="sq-AL"/>
        </w:rPr>
        <w:t>1.4.6. Insfrastruktura dhe pajisjet</w:t>
      </w:r>
      <w:r w:rsidR="0015601B" w:rsidRPr="008C39CB">
        <w:rPr>
          <w:rFonts w:ascii="Times New Roman" w:eastAsia="Times New Roman" w:hAnsi="Times New Roman" w:cs="Times New Roman"/>
          <w:sz w:val="24"/>
          <w:szCs w:val="24"/>
          <w:lang w:eastAsia="sq-AL"/>
        </w:rPr>
        <w:t>......................................................</w:t>
      </w:r>
      <w:r w:rsidR="00AD0A11">
        <w:rPr>
          <w:rFonts w:ascii="Times New Roman" w:eastAsia="Times New Roman" w:hAnsi="Times New Roman" w:cs="Times New Roman"/>
          <w:sz w:val="24"/>
          <w:szCs w:val="24"/>
          <w:lang w:eastAsia="sq-AL"/>
        </w:rPr>
        <w:t>............................20</w:t>
      </w:r>
    </w:p>
    <w:p w:rsidR="00E01FEE" w:rsidRPr="008C39CB" w:rsidRDefault="0010285D" w:rsidP="0012347D">
      <w:pPr>
        <w:pStyle w:val="Default"/>
        <w:jc w:val="both"/>
        <w:rPr>
          <w:rStyle w:val="tlid-translation"/>
          <w:color w:val="auto"/>
          <w:lang w:eastAsia="sq-AL"/>
        </w:rPr>
      </w:pPr>
      <w:r w:rsidRPr="008C39CB">
        <w:rPr>
          <w:rStyle w:val="tlid-translation"/>
          <w:color w:val="auto"/>
        </w:rPr>
        <w:t>1.5</w:t>
      </w:r>
      <w:r w:rsidR="00656B94" w:rsidRPr="008C39CB">
        <w:rPr>
          <w:rStyle w:val="tlid-translation"/>
          <w:color w:val="auto"/>
        </w:rPr>
        <w:t xml:space="preserve"> Pozicioni gjeo-politik</w:t>
      </w:r>
      <w:r w:rsidR="00D17445" w:rsidRPr="008C39CB">
        <w:rPr>
          <w:rStyle w:val="tlid-translation"/>
          <w:color w:val="auto"/>
          <w:lang w:eastAsia="sq-AL"/>
        </w:rPr>
        <w:t>......................</w:t>
      </w:r>
      <w:r w:rsidR="009C297E">
        <w:rPr>
          <w:rStyle w:val="tlid-translation"/>
          <w:color w:val="auto"/>
          <w:lang w:eastAsia="sq-AL"/>
        </w:rPr>
        <w:t>.....</w:t>
      </w:r>
      <w:r w:rsidR="00D17445" w:rsidRPr="008C39CB">
        <w:rPr>
          <w:rStyle w:val="tlid-translation"/>
          <w:color w:val="auto"/>
          <w:lang w:eastAsia="sq-AL"/>
        </w:rPr>
        <w:t>........</w:t>
      </w:r>
      <w:r w:rsidR="00CE6536" w:rsidRPr="008C39CB">
        <w:rPr>
          <w:rStyle w:val="tlid-translation"/>
          <w:color w:val="auto"/>
          <w:lang w:eastAsia="sq-AL"/>
        </w:rPr>
        <w:t>.............................................................</w:t>
      </w:r>
      <w:r w:rsidR="00AD0A11">
        <w:rPr>
          <w:rStyle w:val="tlid-translation"/>
          <w:color w:val="auto"/>
          <w:lang w:eastAsia="sq-AL"/>
        </w:rPr>
        <w:t>....22</w:t>
      </w:r>
    </w:p>
    <w:p w:rsidR="00E01FEE" w:rsidRPr="008C39CB" w:rsidRDefault="0010285D" w:rsidP="0012347D">
      <w:pPr>
        <w:pStyle w:val="Default"/>
        <w:jc w:val="both"/>
        <w:rPr>
          <w:color w:val="auto"/>
          <w:lang w:eastAsia="sq-AL"/>
        </w:rPr>
      </w:pPr>
      <w:r w:rsidRPr="008C39CB">
        <w:rPr>
          <w:color w:val="auto"/>
          <w:lang w:eastAsia="sq-AL"/>
        </w:rPr>
        <w:t>1.6</w:t>
      </w:r>
      <w:r w:rsidR="00D17445" w:rsidRPr="008C39CB">
        <w:rPr>
          <w:color w:val="auto"/>
          <w:lang w:eastAsia="sq-AL"/>
        </w:rPr>
        <w:t xml:space="preserve"> Karakteristikat e kufirit...............................</w:t>
      </w:r>
      <w:r w:rsidR="009C297E">
        <w:rPr>
          <w:color w:val="auto"/>
          <w:lang w:eastAsia="sq-AL"/>
        </w:rPr>
        <w:t>.....</w:t>
      </w:r>
      <w:r w:rsidR="00D17445" w:rsidRPr="008C39CB">
        <w:rPr>
          <w:color w:val="auto"/>
          <w:lang w:eastAsia="sq-AL"/>
        </w:rPr>
        <w:t>.................................</w:t>
      </w:r>
      <w:r w:rsidR="00AD0A11">
        <w:rPr>
          <w:color w:val="auto"/>
          <w:lang w:eastAsia="sq-AL"/>
        </w:rPr>
        <w:t>............................23</w:t>
      </w:r>
    </w:p>
    <w:p w:rsidR="00656B94" w:rsidRPr="008C39CB" w:rsidRDefault="0010285D" w:rsidP="0012347D">
      <w:pPr>
        <w:pStyle w:val="Default"/>
        <w:tabs>
          <w:tab w:val="left" w:pos="270"/>
          <w:tab w:val="left" w:pos="1440"/>
        </w:tabs>
        <w:jc w:val="both"/>
        <w:rPr>
          <w:color w:val="auto"/>
          <w:lang w:eastAsia="sq-AL"/>
        </w:rPr>
      </w:pPr>
      <w:r w:rsidRPr="008C39CB">
        <w:rPr>
          <w:color w:val="auto"/>
          <w:lang w:eastAsia="sq-AL"/>
        </w:rPr>
        <w:t>1.7</w:t>
      </w:r>
      <w:r w:rsidR="00E01FEE" w:rsidRPr="008C39CB">
        <w:rPr>
          <w:color w:val="auto"/>
          <w:lang w:eastAsia="sq-AL"/>
        </w:rPr>
        <w:t xml:space="preserve"> K</w:t>
      </w:r>
      <w:r w:rsidR="004767B0" w:rsidRPr="008C39CB">
        <w:rPr>
          <w:color w:val="auto"/>
          <w:lang w:eastAsia="sq-AL"/>
        </w:rPr>
        <w:t>ë</w:t>
      </w:r>
      <w:r w:rsidR="00E01FEE" w:rsidRPr="008C39CB">
        <w:rPr>
          <w:color w:val="auto"/>
          <w:lang w:eastAsia="sq-AL"/>
        </w:rPr>
        <w:t>rc</w:t>
      </w:r>
      <w:r w:rsidR="004767B0" w:rsidRPr="008C39CB">
        <w:rPr>
          <w:color w:val="auto"/>
          <w:lang w:eastAsia="sq-AL"/>
        </w:rPr>
        <w:t>ë</w:t>
      </w:r>
      <w:r w:rsidR="00E01FEE" w:rsidRPr="008C39CB">
        <w:rPr>
          <w:color w:val="auto"/>
          <w:lang w:eastAsia="sq-AL"/>
        </w:rPr>
        <w:t>nimet kryesore t</w:t>
      </w:r>
      <w:r w:rsidR="004767B0" w:rsidRPr="008C39CB">
        <w:rPr>
          <w:color w:val="auto"/>
          <w:lang w:eastAsia="sq-AL"/>
        </w:rPr>
        <w:t>ë</w:t>
      </w:r>
      <w:r w:rsidR="00E01FEE" w:rsidRPr="008C39CB">
        <w:rPr>
          <w:color w:val="auto"/>
          <w:lang w:eastAsia="sq-AL"/>
        </w:rPr>
        <w:t xml:space="preserve"> siguris</w:t>
      </w:r>
      <w:r w:rsidR="004767B0" w:rsidRPr="008C39CB">
        <w:rPr>
          <w:color w:val="auto"/>
          <w:lang w:eastAsia="sq-AL"/>
        </w:rPr>
        <w:t>ë</w:t>
      </w:r>
      <w:r w:rsidR="00E01FEE" w:rsidRPr="008C39CB">
        <w:rPr>
          <w:color w:val="auto"/>
          <w:lang w:eastAsia="sq-AL"/>
        </w:rPr>
        <w:t xml:space="preserve"> kufitare.................</w:t>
      </w:r>
      <w:r w:rsidR="00D17445" w:rsidRPr="008C39CB">
        <w:rPr>
          <w:color w:val="auto"/>
          <w:lang w:eastAsia="sq-AL"/>
        </w:rPr>
        <w:t>.........................</w:t>
      </w:r>
      <w:r w:rsidR="00AD0A11">
        <w:rPr>
          <w:color w:val="auto"/>
          <w:lang w:eastAsia="sq-AL"/>
        </w:rPr>
        <w:t>.............................24</w:t>
      </w:r>
    </w:p>
    <w:p w:rsidR="00AD0A11" w:rsidRDefault="00656B94" w:rsidP="0012347D">
      <w:pPr>
        <w:pStyle w:val="Default"/>
        <w:tabs>
          <w:tab w:val="left" w:pos="270"/>
          <w:tab w:val="left" w:pos="1440"/>
        </w:tabs>
        <w:jc w:val="both"/>
        <w:rPr>
          <w:color w:val="auto"/>
          <w:lang w:eastAsia="sq-AL"/>
        </w:rPr>
      </w:pPr>
      <w:r w:rsidRPr="008C39CB">
        <w:rPr>
          <w:color w:val="auto"/>
          <w:lang w:eastAsia="sq-AL"/>
        </w:rPr>
        <w:t>1.9 Institucionet</w:t>
      </w:r>
      <w:r w:rsidR="001D663C">
        <w:rPr>
          <w:color w:val="auto"/>
          <w:lang w:eastAsia="sq-AL"/>
        </w:rPr>
        <w:t xml:space="preserve"> e p</w:t>
      </w:r>
      <w:r w:rsidR="001527A5">
        <w:rPr>
          <w:color w:val="auto"/>
          <w:lang w:eastAsia="sq-AL"/>
        </w:rPr>
        <w:t>ë</w:t>
      </w:r>
      <w:r w:rsidR="001D663C">
        <w:rPr>
          <w:color w:val="auto"/>
          <w:lang w:eastAsia="sq-AL"/>
        </w:rPr>
        <w:t>rfshira n</w:t>
      </w:r>
      <w:r w:rsidR="001527A5">
        <w:rPr>
          <w:color w:val="auto"/>
          <w:lang w:eastAsia="sq-AL"/>
        </w:rPr>
        <w:t>ë</w:t>
      </w:r>
      <w:r w:rsidR="001D663C">
        <w:rPr>
          <w:color w:val="auto"/>
          <w:lang w:eastAsia="sq-AL"/>
        </w:rPr>
        <w:t xml:space="preserve"> MIK</w:t>
      </w:r>
      <w:r w:rsidRPr="008C39CB">
        <w:rPr>
          <w:color w:val="auto"/>
          <w:lang w:eastAsia="sq-AL"/>
        </w:rPr>
        <w:t>...............................</w:t>
      </w:r>
      <w:r w:rsidR="001D663C">
        <w:rPr>
          <w:color w:val="auto"/>
          <w:lang w:eastAsia="sq-AL"/>
        </w:rPr>
        <w:t>....</w:t>
      </w:r>
      <w:r w:rsidRPr="008C39CB">
        <w:rPr>
          <w:color w:val="auto"/>
          <w:lang w:eastAsia="sq-AL"/>
        </w:rPr>
        <w:t>.................</w:t>
      </w:r>
      <w:r w:rsidR="00AD0A11">
        <w:rPr>
          <w:color w:val="auto"/>
          <w:lang w:eastAsia="sq-AL"/>
        </w:rPr>
        <w:t>...............................29</w:t>
      </w:r>
    </w:p>
    <w:p w:rsidR="00AD0A11" w:rsidRDefault="00AD0A11" w:rsidP="0012347D">
      <w:pPr>
        <w:pStyle w:val="Default"/>
        <w:tabs>
          <w:tab w:val="left" w:pos="270"/>
          <w:tab w:val="left" w:pos="1440"/>
        </w:tabs>
        <w:ind w:left="360"/>
        <w:jc w:val="both"/>
        <w:rPr>
          <w:color w:val="auto"/>
          <w:lang w:eastAsia="sq-AL"/>
        </w:rPr>
      </w:pPr>
      <w:r>
        <w:rPr>
          <w:color w:val="auto"/>
          <w:lang w:eastAsia="sq-AL"/>
        </w:rPr>
        <w:t>1.9.1 Ministria e Brendshme.........................................................................................30</w:t>
      </w:r>
    </w:p>
    <w:p w:rsidR="00AD0A11" w:rsidRDefault="00AD0A11" w:rsidP="0012347D">
      <w:pPr>
        <w:pStyle w:val="Default"/>
        <w:tabs>
          <w:tab w:val="left" w:pos="270"/>
          <w:tab w:val="left" w:pos="1440"/>
        </w:tabs>
        <w:ind w:left="360"/>
        <w:jc w:val="both"/>
        <w:rPr>
          <w:color w:val="auto"/>
          <w:lang w:eastAsia="sq-AL"/>
        </w:rPr>
      </w:pPr>
      <w:r>
        <w:rPr>
          <w:color w:val="auto"/>
          <w:lang w:eastAsia="sq-AL"/>
        </w:rPr>
        <w:t>1.9.2 Ministria e Ekonomis</w:t>
      </w:r>
      <w:r w:rsidR="00FB032B">
        <w:rPr>
          <w:color w:val="auto"/>
          <w:lang w:eastAsia="sq-AL"/>
        </w:rPr>
        <w:t>ë</w:t>
      </w:r>
      <w:r>
        <w:rPr>
          <w:color w:val="auto"/>
          <w:lang w:eastAsia="sq-AL"/>
        </w:rPr>
        <w:t xml:space="preserve"> dhe Financave.........................................................</w:t>
      </w:r>
      <w:r w:rsidR="00FB032B">
        <w:rPr>
          <w:color w:val="auto"/>
          <w:lang w:eastAsia="sq-AL"/>
        </w:rPr>
        <w:t>.</w:t>
      </w:r>
      <w:r>
        <w:rPr>
          <w:color w:val="auto"/>
          <w:lang w:eastAsia="sq-AL"/>
        </w:rPr>
        <w:t>.......32</w:t>
      </w:r>
    </w:p>
    <w:p w:rsidR="00AD0A11" w:rsidRDefault="00AD0A11" w:rsidP="0012347D">
      <w:pPr>
        <w:pStyle w:val="Default"/>
        <w:tabs>
          <w:tab w:val="left" w:pos="270"/>
          <w:tab w:val="left" w:pos="1440"/>
        </w:tabs>
        <w:ind w:left="360"/>
        <w:jc w:val="both"/>
        <w:rPr>
          <w:color w:val="auto"/>
          <w:lang w:eastAsia="sq-AL"/>
        </w:rPr>
      </w:pPr>
      <w:r>
        <w:rPr>
          <w:color w:val="auto"/>
          <w:lang w:eastAsia="sq-AL"/>
        </w:rPr>
        <w:t>1.9.3 Ministria e Mbrojtjes............................................................................................32</w:t>
      </w:r>
    </w:p>
    <w:p w:rsidR="00FB032B" w:rsidRDefault="00FB032B" w:rsidP="0012347D">
      <w:pPr>
        <w:pStyle w:val="Default"/>
        <w:tabs>
          <w:tab w:val="left" w:pos="270"/>
          <w:tab w:val="left" w:pos="1440"/>
        </w:tabs>
        <w:ind w:left="360"/>
        <w:jc w:val="both"/>
        <w:rPr>
          <w:color w:val="auto"/>
          <w:lang w:eastAsia="sq-AL"/>
        </w:rPr>
      </w:pPr>
      <w:r>
        <w:rPr>
          <w:color w:val="auto"/>
          <w:lang w:eastAsia="sq-AL"/>
        </w:rPr>
        <w:t>1.9.4 Ministria e Bujqësisë dhe Zhvillimit Rural..........................................................33</w:t>
      </w:r>
    </w:p>
    <w:p w:rsidR="00FB032B" w:rsidRDefault="00FB032B" w:rsidP="0012347D">
      <w:pPr>
        <w:pStyle w:val="Default"/>
        <w:tabs>
          <w:tab w:val="left" w:pos="270"/>
          <w:tab w:val="left" w:pos="1440"/>
        </w:tabs>
        <w:ind w:left="360"/>
        <w:jc w:val="both"/>
        <w:rPr>
          <w:color w:val="auto"/>
          <w:lang w:eastAsia="sq-AL"/>
        </w:rPr>
      </w:pPr>
      <w:r>
        <w:rPr>
          <w:color w:val="auto"/>
          <w:lang w:eastAsia="sq-AL"/>
        </w:rPr>
        <w:t>1.9.5 Ministria për Evropën dhe Punët e Jashtme......</w:t>
      </w:r>
      <w:r w:rsidR="0012347D">
        <w:rPr>
          <w:color w:val="auto"/>
          <w:lang w:eastAsia="sq-AL"/>
        </w:rPr>
        <w:t>............</w:t>
      </w:r>
      <w:r>
        <w:rPr>
          <w:color w:val="auto"/>
          <w:lang w:eastAsia="sq-AL"/>
        </w:rPr>
        <w:t>.......................................34</w:t>
      </w:r>
    </w:p>
    <w:p w:rsidR="00FB032B" w:rsidRDefault="00FB032B" w:rsidP="0012347D">
      <w:pPr>
        <w:pStyle w:val="Default"/>
        <w:tabs>
          <w:tab w:val="left" w:pos="270"/>
          <w:tab w:val="left" w:pos="1440"/>
        </w:tabs>
        <w:ind w:left="360"/>
        <w:jc w:val="both"/>
        <w:rPr>
          <w:color w:val="auto"/>
          <w:lang w:eastAsia="sq-AL"/>
        </w:rPr>
      </w:pPr>
      <w:r>
        <w:rPr>
          <w:color w:val="auto"/>
          <w:lang w:eastAsia="sq-AL"/>
        </w:rPr>
        <w:t>1.9.6 Ministria e Shëndetsisë dhe Mbrojtjes Sociale........</w:t>
      </w:r>
      <w:r w:rsidR="0012347D">
        <w:rPr>
          <w:color w:val="auto"/>
          <w:lang w:eastAsia="sq-AL"/>
        </w:rPr>
        <w:t>..................</w:t>
      </w:r>
      <w:r>
        <w:rPr>
          <w:color w:val="auto"/>
          <w:lang w:eastAsia="sq-AL"/>
        </w:rPr>
        <w:t>...........................34</w:t>
      </w:r>
    </w:p>
    <w:p w:rsidR="00FB032B" w:rsidRDefault="00FB032B" w:rsidP="0012347D">
      <w:pPr>
        <w:pStyle w:val="Default"/>
        <w:tabs>
          <w:tab w:val="left" w:pos="270"/>
          <w:tab w:val="left" w:pos="1440"/>
        </w:tabs>
        <w:ind w:left="360"/>
        <w:jc w:val="both"/>
        <w:rPr>
          <w:color w:val="auto"/>
          <w:lang w:eastAsia="sq-AL"/>
        </w:rPr>
      </w:pPr>
      <w:r>
        <w:rPr>
          <w:color w:val="auto"/>
          <w:lang w:eastAsia="sq-AL"/>
        </w:rPr>
        <w:t>1.9.7 Ministria e Drejtësisë.........................</w:t>
      </w:r>
      <w:r w:rsidR="0012347D">
        <w:rPr>
          <w:color w:val="auto"/>
          <w:lang w:eastAsia="sq-AL"/>
        </w:rPr>
        <w:t>............................................................</w:t>
      </w:r>
      <w:r>
        <w:rPr>
          <w:color w:val="auto"/>
          <w:lang w:eastAsia="sq-AL"/>
        </w:rPr>
        <w:t>.......36</w:t>
      </w:r>
    </w:p>
    <w:p w:rsidR="00FB032B" w:rsidRDefault="00FB032B" w:rsidP="0012347D">
      <w:pPr>
        <w:pStyle w:val="Default"/>
        <w:tabs>
          <w:tab w:val="left" w:pos="270"/>
          <w:tab w:val="left" w:pos="1440"/>
        </w:tabs>
        <w:ind w:left="360"/>
        <w:jc w:val="both"/>
        <w:rPr>
          <w:color w:val="auto"/>
          <w:lang w:eastAsia="sq-AL"/>
        </w:rPr>
      </w:pPr>
      <w:r>
        <w:rPr>
          <w:color w:val="auto"/>
          <w:lang w:eastAsia="sq-AL"/>
        </w:rPr>
        <w:t>1.9.8 Ministria e Infrastrukturës dhe Energjitikës....</w:t>
      </w:r>
      <w:r w:rsidR="0012347D">
        <w:rPr>
          <w:color w:val="auto"/>
          <w:lang w:eastAsia="sq-AL"/>
        </w:rPr>
        <w:t>.......................................</w:t>
      </w:r>
      <w:r>
        <w:rPr>
          <w:color w:val="auto"/>
          <w:lang w:eastAsia="sq-AL"/>
        </w:rPr>
        <w:t>..............36</w:t>
      </w:r>
    </w:p>
    <w:p w:rsidR="00FB032B" w:rsidRDefault="00FB032B" w:rsidP="0012347D">
      <w:pPr>
        <w:pStyle w:val="Default"/>
        <w:tabs>
          <w:tab w:val="left" w:pos="270"/>
          <w:tab w:val="left" w:pos="1440"/>
        </w:tabs>
        <w:ind w:left="360"/>
        <w:jc w:val="both"/>
        <w:rPr>
          <w:color w:val="auto"/>
          <w:lang w:eastAsia="sq-AL"/>
        </w:rPr>
      </w:pPr>
      <w:r>
        <w:rPr>
          <w:color w:val="auto"/>
          <w:lang w:eastAsia="sq-AL"/>
        </w:rPr>
        <w:t>1.9.9 Ministria e Turizmit dhe Mjedisit...............</w:t>
      </w:r>
      <w:r w:rsidR="0012347D">
        <w:rPr>
          <w:color w:val="auto"/>
          <w:lang w:eastAsia="sq-AL"/>
        </w:rPr>
        <w:t>.......................................................</w:t>
      </w:r>
      <w:r>
        <w:rPr>
          <w:color w:val="auto"/>
          <w:lang w:eastAsia="sq-AL"/>
        </w:rPr>
        <w:t>..36</w:t>
      </w:r>
    </w:p>
    <w:p w:rsidR="00FB032B" w:rsidRDefault="00FB032B" w:rsidP="0012347D">
      <w:pPr>
        <w:pStyle w:val="Default"/>
        <w:tabs>
          <w:tab w:val="left" w:pos="270"/>
          <w:tab w:val="left" w:pos="1440"/>
        </w:tabs>
        <w:ind w:left="360"/>
        <w:jc w:val="both"/>
        <w:rPr>
          <w:color w:val="auto"/>
          <w:lang w:eastAsia="sq-AL"/>
        </w:rPr>
      </w:pPr>
      <w:r>
        <w:rPr>
          <w:color w:val="auto"/>
          <w:lang w:eastAsia="sq-AL"/>
        </w:rPr>
        <w:t>1.9.10 Ministria e Arsimit, Sportit dhe Rinisë..........</w:t>
      </w:r>
      <w:r w:rsidR="0012347D">
        <w:rPr>
          <w:color w:val="auto"/>
          <w:lang w:eastAsia="sq-AL"/>
        </w:rPr>
        <w:t>............................................</w:t>
      </w:r>
      <w:r>
        <w:rPr>
          <w:color w:val="auto"/>
          <w:lang w:eastAsia="sq-AL"/>
        </w:rPr>
        <w:t>........36</w:t>
      </w:r>
    </w:p>
    <w:p w:rsidR="004D32CD" w:rsidRPr="00FE53E8" w:rsidRDefault="00FB032B" w:rsidP="0012347D">
      <w:pPr>
        <w:pStyle w:val="Default"/>
        <w:tabs>
          <w:tab w:val="left" w:pos="270"/>
          <w:tab w:val="left" w:pos="1440"/>
        </w:tabs>
        <w:ind w:left="990" w:hanging="630"/>
        <w:jc w:val="both"/>
        <w:rPr>
          <w:color w:val="auto"/>
          <w:sz w:val="28"/>
          <w:lang w:eastAsia="sq-AL"/>
        </w:rPr>
      </w:pPr>
      <w:r>
        <w:rPr>
          <w:color w:val="auto"/>
          <w:lang w:eastAsia="sq-AL"/>
        </w:rPr>
        <w:t>1.9.11 Komisioneri për të Drejtën e Informimit dhe Mbrojtjen e</w:t>
      </w:r>
      <w:r w:rsidR="0012347D">
        <w:rPr>
          <w:color w:val="auto"/>
          <w:lang w:eastAsia="sq-AL"/>
        </w:rPr>
        <w:t xml:space="preserve"> të Dhënave Personale.............................................................................................................37 </w:t>
      </w:r>
      <w:r w:rsidR="00E01FEE" w:rsidRPr="008C39CB">
        <w:rPr>
          <w:color w:val="auto"/>
          <w:lang w:eastAsia="sq-AL"/>
        </w:rPr>
        <w:br/>
      </w:r>
    </w:p>
    <w:p w:rsidR="001527A5" w:rsidRDefault="001527A5" w:rsidP="007C5EE5">
      <w:pPr>
        <w:pStyle w:val="Default"/>
        <w:tabs>
          <w:tab w:val="left" w:pos="270"/>
          <w:tab w:val="left" w:pos="1440"/>
        </w:tabs>
        <w:rPr>
          <w:b/>
          <w:color w:val="auto"/>
          <w:lang w:eastAsia="sq-AL"/>
        </w:rPr>
      </w:pPr>
      <w:r>
        <w:rPr>
          <w:b/>
          <w:color w:val="auto"/>
          <w:lang w:eastAsia="sq-AL"/>
        </w:rPr>
        <w:t>KAPITULLI II</w:t>
      </w:r>
      <w:r w:rsidR="0006681D" w:rsidRPr="008C39CB">
        <w:rPr>
          <w:b/>
          <w:color w:val="auto"/>
          <w:lang w:eastAsia="sq-AL"/>
        </w:rPr>
        <w:t xml:space="preserve"> </w:t>
      </w:r>
    </w:p>
    <w:p w:rsidR="00E01FEE" w:rsidRDefault="001D663C" w:rsidP="007C5EE5">
      <w:pPr>
        <w:pStyle w:val="Default"/>
        <w:tabs>
          <w:tab w:val="left" w:pos="270"/>
          <w:tab w:val="left" w:pos="1440"/>
        </w:tabs>
        <w:rPr>
          <w:b/>
          <w:color w:val="auto"/>
          <w:lang w:eastAsia="sq-AL"/>
        </w:rPr>
      </w:pPr>
      <w:r>
        <w:rPr>
          <w:b/>
          <w:color w:val="auto"/>
          <w:lang w:eastAsia="sq-AL"/>
        </w:rPr>
        <w:t>Q</w:t>
      </w:r>
      <w:r w:rsidR="001527A5">
        <w:rPr>
          <w:b/>
          <w:color w:val="auto"/>
          <w:lang w:eastAsia="sq-AL"/>
        </w:rPr>
        <w:t>Ë</w:t>
      </w:r>
      <w:r>
        <w:rPr>
          <w:b/>
          <w:color w:val="auto"/>
          <w:lang w:eastAsia="sq-AL"/>
        </w:rPr>
        <w:t xml:space="preserve">LLIMI I POLITIKAVE DHE OBJEKTIVAT </w:t>
      </w:r>
      <w:r w:rsidR="001527A5">
        <w:rPr>
          <w:b/>
          <w:color w:val="auto"/>
          <w:lang w:eastAsia="sq-AL"/>
        </w:rPr>
        <w:t>SPECIFIKË TË STRATEGJISË</w:t>
      </w:r>
    </w:p>
    <w:p w:rsidR="001527A5" w:rsidRPr="001527A5" w:rsidRDefault="001527A5" w:rsidP="007C5EE5">
      <w:pPr>
        <w:pStyle w:val="Default"/>
        <w:tabs>
          <w:tab w:val="left" w:pos="270"/>
          <w:tab w:val="left" w:pos="1440"/>
        </w:tabs>
        <w:rPr>
          <w:b/>
          <w:color w:val="auto"/>
          <w:sz w:val="16"/>
          <w:lang w:eastAsia="sq-AL"/>
        </w:rPr>
      </w:pPr>
    </w:p>
    <w:p w:rsidR="00B24023" w:rsidRPr="001527A5" w:rsidRDefault="001527A5" w:rsidP="00E458EF">
      <w:pPr>
        <w:pStyle w:val="ListParagraph"/>
        <w:numPr>
          <w:ilvl w:val="1"/>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27A5">
        <w:rPr>
          <w:rStyle w:val="tlid-translation"/>
          <w:rFonts w:ascii="Times New Roman" w:eastAsia="Times New Roman" w:hAnsi="Times New Roman" w:cs="Times New Roman"/>
          <w:sz w:val="24"/>
          <w:szCs w:val="24"/>
        </w:rPr>
        <w:t>Objektivat strategjikë dhe objektivat specifikë...................</w:t>
      </w:r>
      <w:r w:rsidR="009C297E">
        <w:rPr>
          <w:rStyle w:val="tlid-translation"/>
          <w:rFonts w:ascii="Times New Roman" w:eastAsia="Times New Roman" w:hAnsi="Times New Roman" w:cs="Times New Roman"/>
          <w:sz w:val="24"/>
          <w:szCs w:val="24"/>
        </w:rPr>
        <w:t>....</w:t>
      </w:r>
      <w:r w:rsidRPr="001527A5">
        <w:rPr>
          <w:rStyle w:val="tlid-translation"/>
          <w:rFonts w:ascii="Times New Roman" w:eastAsia="Times New Roman" w:hAnsi="Times New Roman" w:cs="Times New Roman"/>
          <w:sz w:val="24"/>
          <w:szCs w:val="24"/>
        </w:rPr>
        <w:t>...........</w:t>
      </w:r>
      <w:r w:rsidR="0012347D">
        <w:rPr>
          <w:rStyle w:val="tlid-translation"/>
          <w:rFonts w:ascii="Times New Roman" w:eastAsia="Times New Roman" w:hAnsi="Times New Roman" w:cs="Times New Roman"/>
          <w:sz w:val="24"/>
          <w:szCs w:val="24"/>
        </w:rPr>
        <w:t>...........................38</w:t>
      </w:r>
      <w:r w:rsidR="00B24023" w:rsidRPr="008C39CB">
        <w:rPr>
          <w:lang w:eastAsia="sq-AL"/>
        </w:rPr>
        <w:t xml:space="preserve"> </w:t>
      </w:r>
    </w:p>
    <w:p w:rsidR="00B24023" w:rsidRDefault="00B24023" w:rsidP="00E458EF">
      <w:pPr>
        <w:pStyle w:val="Default"/>
        <w:numPr>
          <w:ilvl w:val="1"/>
          <w:numId w:val="53"/>
        </w:numPr>
        <w:jc w:val="both"/>
        <w:rPr>
          <w:color w:val="auto"/>
          <w:lang w:eastAsia="sq-AL"/>
        </w:rPr>
      </w:pPr>
      <w:r w:rsidRPr="008C39CB">
        <w:rPr>
          <w:color w:val="auto"/>
          <w:lang w:eastAsia="sq-AL"/>
        </w:rPr>
        <w:t>Fushat e zbatimit t</w:t>
      </w:r>
      <w:r w:rsidR="00CD38ED" w:rsidRPr="008C39CB">
        <w:rPr>
          <w:color w:val="auto"/>
          <w:lang w:eastAsia="sq-AL"/>
        </w:rPr>
        <w:t>ë</w:t>
      </w:r>
      <w:r w:rsidRPr="008C39CB">
        <w:rPr>
          <w:color w:val="auto"/>
          <w:lang w:eastAsia="sq-AL"/>
        </w:rPr>
        <w:t xml:space="preserve"> objektivave strategjik</w:t>
      </w:r>
      <w:r w:rsidR="00CD38ED" w:rsidRPr="008C39CB">
        <w:rPr>
          <w:color w:val="auto"/>
          <w:lang w:eastAsia="sq-AL"/>
        </w:rPr>
        <w:t>ë</w:t>
      </w:r>
      <w:r w:rsidR="00544555" w:rsidRPr="008C39CB">
        <w:rPr>
          <w:color w:val="auto"/>
          <w:lang w:eastAsia="sq-AL"/>
        </w:rPr>
        <w:t>..</w:t>
      </w:r>
      <w:r w:rsidR="004D32CD" w:rsidRPr="008C39CB">
        <w:rPr>
          <w:color w:val="auto"/>
          <w:lang w:eastAsia="sq-AL"/>
        </w:rPr>
        <w:t>..........................</w:t>
      </w:r>
      <w:r w:rsidR="009C297E">
        <w:rPr>
          <w:color w:val="auto"/>
          <w:lang w:eastAsia="sq-AL"/>
        </w:rPr>
        <w:t>...</w:t>
      </w:r>
      <w:r w:rsidR="004D32CD" w:rsidRPr="008C39CB">
        <w:rPr>
          <w:color w:val="auto"/>
          <w:lang w:eastAsia="sq-AL"/>
        </w:rPr>
        <w:t>.....</w:t>
      </w:r>
      <w:r w:rsidR="0012347D">
        <w:rPr>
          <w:color w:val="auto"/>
          <w:lang w:eastAsia="sq-AL"/>
        </w:rPr>
        <w:t>..............................39</w:t>
      </w:r>
    </w:p>
    <w:p w:rsidR="00FE53E8" w:rsidRDefault="00FE53E8" w:rsidP="00E458EF">
      <w:pPr>
        <w:pStyle w:val="Default"/>
        <w:ind w:left="360"/>
        <w:jc w:val="both"/>
        <w:rPr>
          <w:color w:val="auto"/>
          <w:lang w:eastAsia="sq-AL"/>
        </w:rPr>
      </w:pPr>
      <w:r>
        <w:rPr>
          <w:color w:val="auto"/>
          <w:lang w:eastAsia="sq-AL"/>
        </w:rPr>
        <w:t>2.2.1 Fusha e kuadrit ligjor rregullator.............</w:t>
      </w:r>
      <w:r w:rsidR="00E458EF">
        <w:rPr>
          <w:color w:val="auto"/>
          <w:lang w:eastAsia="sq-AL"/>
        </w:rPr>
        <w:t>..........................</w:t>
      </w:r>
      <w:r w:rsidR="009C297E">
        <w:rPr>
          <w:color w:val="auto"/>
          <w:lang w:eastAsia="sq-AL"/>
        </w:rPr>
        <w:t>...</w:t>
      </w:r>
      <w:r w:rsidR="00E458EF">
        <w:rPr>
          <w:color w:val="auto"/>
          <w:lang w:eastAsia="sq-AL"/>
        </w:rPr>
        <w:t>..............</w:t>
      </w:r>
      <w:r>
        <w:rPr>
          <w:color w:val="auto"/>
          <w:lang w:eastAsia="sq-AL"/>
        </w:rPr>
        <w:t>..................40</w:t>
      </w:r>
    </w:p>
    <w:p w:rsidR="00FE53E8" w:rsidRDefault="00FE53E8" w:rsidP="00E458EF">
      <w:pPr>
        <w:pStyle w:val="Default"/>
        <w:ind w:left="360"/>
        <w:jc w:val="both"/>
        <w:rPr>
          <w:color w:val="auto"/>
          <w:lang w:eastAsia="sq-AL"/>
        </w:rPr>
      </w:pPr>
      <w:r>
        <w:rPr>
          <w:color w:val="auto"/>
          <w:lang w:eastAsia="sq-AL"/>
        </w:rPr>
        <w:t>2.2.2 Fusha e kuadrit institucional....</w:t>
      </w:r>
      <w:r w:rsidR="00E458EF">
        <w:rPr>
          <w:color w:val="auto"/>
          <w:lang w:eastAsia="sq-AL"/>
        </w:rPr>
        <w:t>..........................................</w:t>
      </w:r>
      <w:r w:rsidR="009C297E">
        <w:rPr>
          <w:color w:val="auto"/>
          <w:lang w:eastAsia="sq-AL"/>
        </w:rPr>
        <w:t>....</w:t>
      </w:r>
      <w:r w:rsidR="00E458EF">
        <w:rPr>
          <w:color w:val="auto"/>
          <w:lang w:eastAsia="sq-AL"/>
        </w:rPr>
        <w:t>..........</w:t>
      </w:r>
      <w:r>
        <w:rPr>
          <w:color w:val="auto"/>
          <w:lang w:eastAsia="sq-AL"/>
        </w:rPr>
        <w:t>.....................40</w:t>
      </w:r>
    </w:p>
    <w:p w:rsidR="00FE53E8" w:rsidRDefault="00FE53E8" w:rsidP="00E458EF">
      <w:pPr>
        <w:pStyle w:val="Default"/>
        <w:ind w:left="360"/>
        <w:jc w:val="both"/>
        <w:rPr>
          <w:color w:val="auto"/>
          <w:lang w:eastAsia="sq-AL"/>
        </w:rPr>
      </w:pPr>
      <w:r>
        <w:rPr>
          <w:color w:val="auto"/>
          <w:lang w:eastAsia="sq-AL"/>
        </w:rPr>
        <w:t>2.2.3 Fusha e procedurave</w:t>
      </w:r>
      <w:r w:rsidR="00E458EF">
        <w:rPr>
          <w:color w:val="auto"/>
          <w:lang w:eastAsia="sq-AL"/>
        </w:rPr>
        <w:t>......................................................</w:t>
      </w:r>
      <w:r w:rsidR="009C297E">
        <w:rPr>
          <w:color w:val="auto"/>
          <w:lang w:eastAsia="sq-AL"/>
        </w:rPr>
        <w:t>...</w:t>
      </w:r>
      <w:r w:rsidR="00E458EF">
        <w:rPr>
          <w:color w:val="auto"/>
          <w:lang w:eastAsia="sq-AL"/>
        </w:rPr>
        <w:t>....................................40</w:t>
      </w:r>
    </w:p>
    <w:p w:rsidR="00FE53E8" w:rsidRDefault="00FE53E8" w:rsidP="00E458EF">
      <w:pPr>
        <w:pStyle w:val="Default"/>
        <w:ind w:left="360"/>
        <w:jc w:val="both"/>
        <w:rPr>
          <w:color w:val="auto"/>
          <w:lang w:eastAsia="sq-AL"/>
        </w:rPr>
      </w:pPr>
      <w:r>
        <w:rPr>
          <w:color w:val="auto"/>
          <w:lang w:eastAsia="sq-AL"/>
        </w:rPr>
        <w:t>2.2.4 Fusha e burimeve njer</w:t>
      </w:r>
      <w:r w:rsidR="00E458EF">
        <w:rPr>
          <w:color w:val="auto"/>
          <w:lang w:eastAsia="sq-AL"/>
        </w:rPr>
        <w:t>ë</w:t>
      </w:r>
      <w:r>
        <w:rPr>
          <w:color w:val="auto"/>
          <w:lang w:eastAsia="sq-AL"/>
        </w:rPr>
        <w:t>zore dhe trajnimit....</w:t>
      </w:r>
      <w:r w:rsidR="00E458EF">
        <w:rPr>
          <w:color w:val="auto"/>
          <w:lang w:eastAsia="sq-AL"/>
        </w:rPr>
        <w:t>............................................</w:t>
      </w:r>
      <w:r>
        <w:rPr>
          <w:color w:val="auto"/>
          <w:lang w:eastAsia="sq-AL"/>
        </w:rPr>
        <w:t>............40</w:t>
      </w:r>
    </w:p>
    <w:p w:rsidR="00FE53E8" w:rsidRDefault="00FE53E8" w:rsidP="00E458EF">
      <w:pPr>
        <w:pStyle w:val="Default"/>
        <w:ind w:left="360"/>
        <w:jc w:val="both"/>
        <w:rPr>
          <w:color w:val="auto"/>
          <w:lang w:eastAsia="sq-AL"/>
        </w:rPr>
      </w:pPr>
      <w:r>
        <w:rPr>
          <w:color w:val="auto"/>
          <w:lang w:eastAsia="sq-AL"/>
        </w:rPr>
        <w:t>2.2.5 Fusha e komunikimit, shk</w:t>
      </w:r>
      <w:r w:rsidR="00E458EF">
        <w:rPr>
          <w:color w:val="auto"/>
          <w:lang w:eastAsia="sq-AL"/>
        </w:rPr>
        <w:t>ë</w:t>
      </w:r>
      <w:r>
        <w:rPr>
          <w:color w:val="auto"/>
          <w:lang w:eastAsia="sq-AL"/>
        </w:rPr>
        <w:t>mbimit t</w:t>
      </w:r>
      <w:r w:rsidR="00E458EF">
        <w:rPr>
          <w:color w:val="auto"/>
          <w:lang w:eastAsia="sq-AL"/>
        </w:rPr>
        <w:t>ë</w:t>
      </w:r>
      <w:r>
        <w:rPr>
          <w:color w:val="auto"/>
          <w:lang w:eastAsia="sq-AL"/>
        </w:rPr>
        <w:t xml:space="preserve"> informacionit dhe IT.............</w:t>
      </w:r>
      <w:r w:rsidR="00E458EF">
        <w:rPr>
          <w:color w:val="auto"/>
          <w:lang w:eastAsia="sq-AL"/>
        </w:rPr>
        <w:t>........</w:t>
      </w:r>
      <w:r>
        <w:rPr>
          <w:color w:val="auto"/>
          <w:lang w:eastAsia="sq-AL"/>
        </w:rPr>
        <w:t>............41</w:t>
      </w:r>
    </w:p>
    <w:p w:rsidR="00E458EF" w:rsidRPr="008C39CB" w:rsidRDefault="00FE53E8" w:rsidP="00E458EF">
      <w:pPr>
        <w:pStyle w:val="Default"/>
        <w:ind w:left="360"/>
        <w:jc w:val="both"/>
        <w:rPr>
          <w:color w:val="auto"/>
          <w:lang w:eastAsia="sq-AL"/>
        </w:rPr>
      </w:pPr>
      <w:r>
        <w:rPr>
          <w:color w:val="auto"/>
          <w:lang w:eastAsia="sq-AL"/>
        </w:rPr>
        <w:t>2.2.6 Fusha e Infrastruktur</w:t>
      </w:r>
      <w:r w:rsidR="00E458EF">
        <w:rPr>
          <w:color w:val="auto"/>
          <w:lang w:eastAsia="sq-AL"/>
        </w:rPr>
        <w:t>ë</w:t>
      </w:r>
      <w:r>
        <w:rPr>
          <w:color w:val="auto"/>
          <w:lang w:eastAsia="sq-AL"/>
        </w:rPr>
        <w:t xml:space="preserve">s </w:t>
      </w:r>
      <w:r w:rsidR="00E458EF">
        <w:rPr>
          <w:color w:val="auto"/>
          <w:lang w:eastAsia="sq-AL"/>
        </w:rPr>
        <w:t>dhe pajisjeve........................</w:t>
      </w:r>
      <w:r w:rsidR="002F58AF">
        <w:rPr>
          <w:color w:val="auto"/>
          <w:lang w:eastAsia="sq-AL"/>
        </w:rPr>
        <w:t>.</w:t>
      </w:r>
      <w:r w:rsidR="00E458EF">
        <w:rPr>
          <w:color w:val="auto"/>
          <w:lang w:eastAsia="sq-AL"/>
        </w:rPr>
        <w:t>..........................................41</w:t>
      </w:r>
    </w:p>
    <w:p w:rsidR="004D32CD" w:rsidRDefault="001527A5" w:rsidP="00E458EF">
      <w:pPr>
        <w:pStyle w:val="Default"/>
        <w:numPr>
          <w:ilvl w:val="1"/>
          <w:numId w:val="53"/>
        </w:numPr>
        <w:jc w:val="both"/>
        <w:rPr>
          <w:color w:val="auto"/>
          <w:lang w:eastAsia="sq-AL"/>
        </w:rPr>
      </w:pPr>
      <w:r>
        <w:rPr>
          <w:color w:val="auto"/>
          <w:lang w:eastAsia="sq-AL"/>
        </w:rPr>
        <w:t>Aktivitetet kryesore për zbatimin e objektivave strategjikë</w:t>
      </w:r>
      <w:r w:rsidR="009C297E">
        <w:rPr>
          <w:color w:val="auto"/>
          <w:lang w:eastAsia="sq-AL"/>
        </w:rPr>
        <w:t>................................</w:t>
      </w:r>
      <w:r w:rsidR="00D17445" w:rsidRPr="008C39CB">
        <w:rPr>
          <w:color w:val="auto"/>
          <w:lang w:eastAsia="sq-AL"/>
        </w:rPr>
        <w:t>.......</w:t>
      </w:r>
      <w:r w:rsidR="004D32CD" w:rsidRPr="008C39CB">
        <w:rPr>
          <w:color w:val="auto"/>
          <w:lang w:eastAsia="sq-AL"/>
        </w:rPr>
        <w:t>..</w:t>
      </w:r>
      <w:r>
        <w:rPr>
          <w:color w:val="auto"/>
          <w:lang w:eastAsia="sq-AL"/>
        </w:rPr>
        <w:t>.</w:t>
      </w:r>
      <w:r w:rsidR="0012347D">
        <w:rPr>
          <w:color w:val="auto"/>
          <w:lang w:eastAsia="sq-AL"/>
        </w:rPr>
        <w:t>42</w:t>
      </w:r>
    </w:p>
    <w:p w:rsidR="0012347D" w:rsidRDefault="0012347D" w:rsidP="00FE53E8">
      <w:pPr>
        <w:pStyle w:val="Default"/>
        <w:ind w:left="360"/>
        <w:jc w:val="both"/>
        <w:rPr>
          <w:color w:val="auto"/>
          <w:lang w:eastAsia="sq-AL"/>
        </w:rPr>
      </w:pPr>
      <w:r>
        <w:rPr>
          <w:color w:val="auto"/>
          <w:lang w:eastAsia="sq-AL"/>
        </w:rPr>
        <w:t>2.3.1 Kontrolli Kufitar dhe mbik</w:t>
      </w:r>
      <w:r w:rsidR="00FE53E8">
        <w:rPr>
          <w:color w:val="auto"/>
          <w:lang w:eastAsia="sq-AL"/>
        </w:rPr>
        <w:t>ë</w:t>
      </w:r>
      <w:r>
        <w:rPr>
          <w:color w:val="auto"/>
          <w:lang w:eastAsia="sq-AL"/>
        </w:rPr>
        <w:t>qyrja e kufirit shtet</w:t>
      </w:r>
      <w:r w:rsidR="00FE53E8">
        <w:rPr>
          <w:color w:val="auto"/>
          <w:lang w:eastAsia="sq-AL"/>
        </w:rPr>
        <w:t>ë</w:t>
      </w:r>
      <w:r>
        <w:rPr>
          <w:color w:val="auto"/>
          <w:lang w:eastAsia="sq-AL"/>
        </w:rPr>
        <w:t>ror....................</w:t>
      </w:r>
      <w:r w:rsidR="00FE53E8">
        <w:rPr>
          <w:color w:val="auto"/>
          <w:lang w:eastAsia="sq-AL"/>
        </w:rPr>
        <w:t>.......</w:t>
      </w:r>
      <w:r>
        <w:rPr>
          <w:color w:val="auto"/>
          <w:lang w:eastAsia="sq-AL"/>
        </w:rPr>
        <w:t>..</w:t>
      </w:r>
      <w:r w:rsidR="009C297E">
        <w:rPr>
          <w:color w:val="auto"/>
          <w:lang w:eastAsia="sq-AL"/>
        </w:rPr>
        <w:t>....</w:t>
      </w:r>
      <w:r>
        <w:rPr>
          <w:color w:val="auto"/>
          <w:lang w:eastAsia="sq-AL"/>
        </w:rPr>
        <w:t>...........42</w:t>
      </w:r>
    </w:p>
    <w:p w:rsidR="0012347D" w:rsidRDefault="0012347D" w:rsidP="00FE53E8">
      <w:pPr>
        <w:pStyle w:val="Default"/>
        <w:ind w:left="360"/>
        <w:jc w:val="both"/>
        <w:rPr>
          <w:color w:val="auto"/>
          <w:lang w:eastAsia="sq-AL"/>
        </w:rPr>
      </w:pPr>
      <w:r>
        <w:rPr>
          <w:color w:val="auto"/>
          <w:lang w:eastAsia="sq-AL"/>
        </w:rPr>
        <w:t>2.3.2 Parandalimi dhe zbulimi i krimit nd</w:t>
      </w:r>
      <w:r w:rsidR="00FE53E8">
        <w:rPr>
          <w:color w:val="auto"/>
          <w:lang w:eastAsia="sq-AL"/>
        </w:rPr>
        <w:t>ë</w:t>
      </w:r>
      <w:r>
        <w:rPr>
          <w:color w:val="auto"/>
          <w:lang w:eastAsia="sq-AL"/>
        </w:rPr>
        <w:t>rkufitar..................................</w:t>
      </w:r>
      <w:r w:rsidR="00FE53E8">
        <w:rPr>
          <w:color w:val="auto"/>
          <w:lang w:eastAsia="sq-AL"/>
        </w:rPr>
        <w:t>.......</w:t>
      </w:r>
      <w:r w:rsidR="009C297E">
        <w:rPr>
          <w:color w:val="auto"/>
          <w:lang w:eastAsia="sq-AL"/>
        </w:rPr>
        <w:t>.....</w:t>
      </w:r>
      <w:r w:rsidR="00FE53E8">
        <w:rPr>
          <w:color w:val="auto"/>
          <w:lang w:eastAsia="sq-AL"/>
        </w:rPr>
        <w:t>...</w:t>
      </w:r>
      <w:r>
        <w:rPr>
          <w:color w:val="auto"/>
          <w:lang w:eastAsia="sq-AL"/>
        </w:rPr>
        <w:t>......43</w:t>
      </w:r>
    </w:p>
    <w:p w:rsidR="0012347D" w:rsidRDefault="0012347D" w:rsidP="00FE53E8">
      <w:pPr>
        <w:pStyle w:val="Default"/>
        <w:ind w:left="360"/>
        <w:jc w:val="both"/>
        <w:rPr>
          <w:color w:val="auto"/>
          <w:lang w:eastAsia="sq-AL"/>
        </w:rPr>
      </w:pPr>
      <w:r>
        <w:rPr>
          <w:color w:val="auto"/>
          <w:lang w:eastAsia="sq-AL"/>
        </w:rPr>
        <w:t>2.3.3 Masat ndaj personave q</w:t>
      </w:r>
      <w:r w:rsidR="00FE53E8">
        <w:rPr>
          <w:color w:val="auto"/>
          <w:lang w:eastAsia="sq-AL"/>
        </w:rPr>
        <w:t>ë</w:t>
      </w:r>
      <w:r>
        <w:rPr>
          <w:color w:val="auto"/>
          <w:lang w:eastAsia="sq-AL"/>
        </w:rPr>
        <w:t xml:space="preserve"> kan</w:t>
      </w:r>
      <w:r w:rsidR="00FE53E8">
        <w:rPr>
          <w:color w:val="auto"/>
          <w:lang w:eastAsia="sq-AL"/>
        </w:rPr>
        <w:t>ë</w:t>
      </w:r>
      <w:r>
        <w:rPr>
          <w:color w:val="auto"/>
          <w:lang w:eastAsia="sq-AL"/>
        </w:rPr>
        <w:t xml:space="preserve"> nevoj</w:t>
      </w:r>
      <w:r w:rsidR="00FE53E8">
        <w:rPr>
          <w:color w:val="auto"/>
          <w:lang w:eastAsia="sq-AL"/>
        </w:rPr>
        <w:t>ë</w:t>
      </w:r>
      <w:r>
        <w:rPr>
          <w:color w:val="auto"/>
          <w:lang w:eastAsia="sq-AL"/>
        </w:rPr>
        <w:t xml:space="preserve"> p</w:t>
      </w:r>
      <w:r w:rsidR="00FE53E8">
        <w:rPr>
          <w:color w:val="auto"/>
          <w:lang w:eastAsia="sq-AL"/>
        </w:rPr>
        <w:t>ë</w:t>
      </w:r>
      <w:r>
        <w:rPr>
          <w:color w:val="auto"/>
          <w:lang w:eastAsia="sq-AL"/>
        </w:rPr>
        <w:t>r mbrojtje nd</w:t>
      </w:r>
      <w:r w:rsidR="00FE53E8">
        <w:rPr>
          <w:color w:val="auto"/>
          <w:lang w:eastAsia="sq-AL"/>
        </w:rPr>
        <w:t>ë</w:t>
      </w:r>
      <w:r>
        <w:rPr>
          <w:color w:val="auto"/>
          <w:lang w:eastAsia="sq-AL"/>
        </w:rPr>
        <w:t>rkomb</w:t>
      </w:r>
      <w:r w:rsidR="00FE53E8">
        <w:rPr>
          <w:color w:val="auto"/>
          <w:lang w:eastAsia="sq-AL"/>
        </w:rPr>
        <w:t>ë</w:t>
      </w:r>
      <w:r>
        <w:rPr>
          <w:color w:val="auto"/>
          <w:lang w:eastAsia="sq-AL"/>
        </w:rPr>
        <w:t>tare....</w:t>
      </w:r>
      <w:r w:rsidR="00FE53E8">
        <w:rPr>
          <w:color w:val="auto"/>
          <w:lang w:eastAsia="sq-AL"/>
        </w:rPr>
        <w:t>.....</w:t>
      </w:r>
      <w:r w:rsidR="009C297E">
        <w:rPr>
          <w:color w:val="auto"/>
          <w:lang w:eastAsia="sq-AL"/>
        </w:rPr>
        <w:t>...</w:t>
      </w:r>
      <w:r w:rsidR="00FE53E8">
        <w:rPr>
          <w:color w:val="auto"/>
          <w:lang w:eastAsia="sq-AL"/>
        </w:rPr>
        <w:t>........44</w:t>
      </w:r>
    </w:p>
    <w:p w:rsidR="00FE53E8" w:rsidRDefault="0012347D" w:rsidP="00FE53E8">
      <w:pPr>
        <w:pStyle w:val="Default"/>
        <w:ind w:left="360"/>
        <w:jc w:val="both"/>
        <w:rPr>
          <w:color w:val="auto"/>
          <w:lang w:eastAsia="sq-AL"/>
        </w:rPr>
      </w:pPr>
      <w:r>
        <w:rPr>
          <w:color w:val="auto"/>
          <w:lang w:eastAsia="sq-AL"/>
        </w:rPr>
        <w:t>2.3.4 Analiza e rrezikut dhe analiza e k</w:t>
      </w:r>
      <w:r w:rsidR="00FE53E8">
        <w:rPr>
          <w:color w:val="auto"/>
          <w:lang w:eastAsia="sq-AL"/>
        </w:rPr>
        <w:t>ë</w:t>
      </w:r>
      <w:r>
        <w:rPr>
          <w:color w:val="auto"/>
          <w:lang w:eastAsia="sq-AL"/>
        </w:rPr>
        <w:t>rc</w:t>
      </w:r>
      <w:r w:rsidR="00FE53E8">
        <w:rPr>
          <w:color w:val="auto"/>
          <w:lang w:eastAsia="sq-AL"/>
        </w:rPr>
        <w:t>ë</w:t>
      </w:r>
      <w:r>
        <w:rPr>
          <w:color w:val="auto"/>
          <w:lang w:eastAsia="sq-AL"/>
        </w:rPr>
        <w:t>nimeve q</w:t>
      </w:r>
      <w:r w:rsidR="00FE53E8">
        <w:rPr>
          <w:color w:val="auto"/>
          <w:lang w:eastAsia="sq-AL"/>
        </w:rPr>
        <w:t>ë</w:t>
      </w:r>
      <w:r>
        <w:rPr>
          <w:color w:val="auto"/>
          <w:lang w:eastAsia="sq-AL"/>
        </w:rPr>
        <w:t xml:space="preserve"> mund t</w:t>
      </w:r>
      <w:r w:rsidR="00FE53E8">
        <w:rPr>
          <w:color w:val="auto"/>
          <w:lang w:eastAsia="sq-AL"/>
        </w:rPr>
        <w:t>ë</w:t>
      </w:r>
      <w:r>
        <w:rPr>
          <w:color w:val="auto"/>
          <w:lang w:eastAsia="sq-AL"/>
        </w:rPr>
        <w:t xml:space="preserve"> ndikojn</w:t>
      </w:r>
      <w:r w:rsidR="00FE53E8">
        <w:rPr>
          <w:color w:val="auto"/>
          <w:lang w:eastAsia="sq-AL"/>
        </w:rPr>
        <w:t>ë</w:t>
      </w:r>
      <w:r>
        <w:rPr>
          <w:color w:val="auto"/>
          <w:lang w:eastAsia="sq-AL"/>
        </w:rPr>
        <w:t xml:space="preserve"> n</w:t>
      </w:r>
      <w:r w:rsidR="00FE53E8">
        <w:rPr>
          <w:color w:val="auto"/>
          <w:lang w:eastAsia="sq-AL"/>
        </w:rPr>
        <w:t>ë</w:t>
      </w:r>
      <w:r>
        <w:rPr>
          <w:color w:val="auto"/>
          <w:lang w:eastAsia="sq-AL"/>
        </w:rPr>
        <w:t xml:space="preserve"> sigurin</w:t>
      </w:r>
      <w:r w:rsidR="00FE53E8">
        <w:rPr>
          <w:color w:val="auto"/>
          <w:lang w:eastAsia="sq-AL"/>
        </w:rPr>
        <w:t>ë</w:t>
      </w:r>
      <w:r>
        <w:rPr>
          <w:color w:val="auto"/>
          <w:lang w:eastAsia="sq-AL"/>
        </w:rPr>
        <w:t xml:space="preserve"> e </w:t>
      </w:r>
    </w:p>
    <w:p w:rsidR="0012347D" w:rsidRDefault="00FE53E8" w:rsidP="00FE53E8">
      <w:pPr>
        <w:pStyle w:val="Default"/>
        <w:ind w:left="360"/>
        <w:jc w:val="both"/>
        <w:rPr>
          <w:color w:val="auto"/>
          <w:lang w:eastAsia="sq-AL"/>
        </w:rPr>
      </w:pPr>
      <w:r>
        <w:rPr>
          <w:color w:val="auto"/>
          <w:lang w:eastAsia="sq-AL"/>
        </w:rPr>
        <w:t xml:space="preserve">         </w:t>
      </w:r>
      <w:r w:rsidR="0012347D">
        <w:rPr>
          <w:color w:val="auto"/>
          <w:lang w:eastAsia="sq-AL"/>
        </w:rPr>
        <w:t>kufirit shtet</w:t>
      </w:r>
      <w:r>
        <w:rPr>
          <w:color w:val="auto"/>
          <w:lang w:eastAsia="sq-AL"/>
        </w:rPr>
        <w:t>ë</w:t>
      </w:r>
      <w:r w:rsidR="0012347D">
        <w:rPr>
          <w:color w:val="auto"/>
          <w:lang w:eastAsia="sq-AL"/>
        </w:rPr>
        <w:t>ror...............................</w:t>
      </w:r>
      <w:r>
        <w:rPr>
          <w:color w:val="auto"/>
          <w:lang w:eastAsia="sq-AL"/>
        </w:rPr>
        <w:t>....................................................</w:t>
      </w:r>
      <w:r w:rsidR="009C297E">
        <w:rPr>
          <w:color w:val="auto"/>
          <w:lang w:eastAsia="sq-AL"/>
        </w:rPr>
        <w:t>...</w:t>
      </w:r>
      <w:r>
        <w:rPr>
          <w:color w:val="auto"/>
          <w:lang w:eastAsia="sq-AL"/>
        </w:rPr>
        <w:t>.......</w:t>
      </w:r>
      <w:r w:rsidR="0012347D">
        <w:rPr>
          <w:color w:val="auto"/>
          <w:lang w:eastAsia="sq-AL"/>
        </w:rPr>
        <w:t>.</w:t>
      </w:r>
      <w:r>
        <w:rPr>
          <w:color w:val="auto"/>
          <w:lang w:eastAsia="sq-AL"/>
        </w:rPr>
        <w:t>...</w:t>
      </w:r>
      <w:r w:rsidR="0012347D">
        <w:rPr>
          <w:color w:val="auto"/>
          <w:lang w:eastAsia="sq-AL"/>
        </w:rPr>
        <w:t>....45</w:t>
      </w:r>
    </w:p>
    <w:p w:rsidR="006D5975" w:rsidRDefault="0012347D" w:rsidP="00FE53E8">
      <w:pPr>
        <w:pStyle w:val="Default"/>
        <w:ind w:left="360"/>
        <w:jc w:val="both"/>
        <w:rPr>
          <w:color w:val="auto"/>
          <w:lang w:eastAsia="sq-AL"/>
        </w:rPr>
      </w:pPr>
      <w:r>
        <w:rPr>
          <w:color w:val="auto"/>
          <w:lang w:eastAsia="sq-AL"/>
        </w:rPr>
        <w:t>2.3.5 Bashk</w:t>
      </w:r>
      <w:r w:rsidR="00FE53E8">
        <w:rPr>
          <w:color w:val="auto"/>
          <w:lang w:eastAsia="sq-AL"/>
        </w:rPr>
        <w:t>ë</w:t>
      </w:r>
      <w:r>
        <w:rPr>
          <w:color w:val="auto"/>
          <w:lang w:eastAsia="sq-AL"/>
        </w:rPr>
        <w:t>punimi nd</w:t>
      </w:r>
      <w:r w:rsidR="00FE53E8">
        <w:rPr>
          <w:color w:val="auto"/>
          <w:lang w:eastAsia="sq-AL"/>
        </w:rPr>
        <w:t>ë</w:t>
      </w:r>
      <w:r>
        <w:rPr>
          <w:color w:val="auto"/>
          <w:lang w:eastAsia="sq-AL"/>
        </w:rPr>
        <w:t>rkomb</w:t>
      </w:r>
      <w:r w:rsidR="00FE53E8">
        <w:rPr>
          <w:color w:val="auto"/>
          <w:lang w:eastAsia="sq-AL"/>
        </w:rPr>
        <w:t>ë</w:t>
      </w:r>
      <w:r>
        <w:rPr>
          <w:color w:val="auto"/>
          <w:lang w:eastAsia="sq-AL"/>
        </w:rPr>
        <w:t>tar, me institucionet dhe agjencit</w:t>
      </w:r>
      <w:r w:rsidR="00FE53E8">
        <w:rPr>
          <w:color w:val="auto"/>
          <w:lang w:eastAsia="sq-AL"/>
        </w:rPr>
        <w:t>ë</w:t>
      </w:r>
      <w:r>
        <w:rPr>
          <w:color w:val="auto"/>
          <w:lang w:eastAsia="sq-AL"/>
        </w:rPr>
        <w:t xml:space="preserve"> e BE-s</w:t>
      </w:r>
      <w:r w:rsidR="00FE53E8">
        <w:rPr>
          <w:color w:val="auto"/>
          <w:lang w:eastAsia="sq-AL"/>
        </w:rPr>
        <w:t>ë</w:t>
      </w:r>
      <w:r>
        <w:rPr>
          <w:color w:val="auto"/>
          <w:lang w:eastAsia="sq-AL"/>
        </w:rPr>
        <w:t xml:space="preserve"> dhe me </w:t>
      </w:r>
    </w:p>
    <w:p w:rsidR="0012347D" w:rsidRDefault="006D5975" w:rsidP="00FE53E8">
      <w:pPr>
        <w:pStyle w:val="Default"/>
        <w:ind w:left="360"/>
        <w:jc w:val="both"/>
        <w:rPr>
          <w:color w:val="auto"/>
          <w:lang w:eastAsia="sq-AL"/>
        </w:rPr>
      </w:pPr>
      <w:r>
        <w:rPr>
          <w:color w:val="auto"/>
          <w:lang w:eastAsia="sq-AL"/>
        </w:rPr>
        <w:t xml:space="preserve">        </w:t>
      </w:r>
      <w:r w:rsidR="0012347D">
        <w:rPr>
          <w:color w:val="auto"/>
          <w:lang w:eastAsia="sq-AL"/>
        </w:rPr>
        <w:t>Agjencin</w:t>
      </w:r>
      <w:r w:rsidR="00FE53E8">
        <w:rPr>
          <w:color w:val="auto"/>
          <w:lang w:eastAsia="sq-AL"/>
        </w:rPr>
        <w:t>ë</w:t>
      </w:r>
      <w:r w:rsidR="0012347D">
        <w:rPr>
          <w:color w:val="auto"/>
          <w:lang w:eastAsia="sq-AL"/>
        </w:rPr>
        <w:t xml:space="preserve"> Europiane t</w:t>
      </w:r>
      <w:r w:rsidR="00FE53E8">
        <w:rPr>
          <w:color w:val="auto"/>
          <w:lang w:eastAsia="sq-AL"/>
        </w:rPr>
        <w:t>ë</w:t>
      </w:r>
      <w:r w:rsidR="0012347D">
        <w:rPr>
          <w:color w:val="auto"/>
          <w:lang w:eastAsia="sq-AL"/>
        </w:rPr>
        <w:t xml:space="preserve"> Rojes Kufitare dhe Bregdetare FRONTEX.....</w:t>
      </w:r>
      <w:r w:rsidR="00FE53E8">
        <w:rPr>
          <w:color w:val="auto"/>
          <w:lang w:eastAsia="sq-AL"/>
        </w:rPr>
        <w:t>.........</w:t>
      </w:r>
      <w:r w:rsidR="0012347D">
        <w:rPr>
          <w:color w:val="auto"/>
          <w:lang w:eastAsia="sq-AL"/>
        </w:rPr>
        <w:t>.</w:t>
      </w:r>
      <w:r w:rsidR="00FE53E8">
        <w:rPr>
          <w:color w:val="auto"/>
          <w:lang w:eastAsia="sq-AL"/>
        </w:rPr>
        <w:t>..</w:t>
      </w:r>
      <w:r w:rsidR="0012347D">
        <w:rPr>
          <w:color w:val="auto"/>
          <w:lang w:eastAsia="sq-AL"/>
        </w:rPr>
        <w:t>...46</w:t>
      </w:r>
    </w:p>
    <w:p w:rsidR="006D5975" w:rsidRDefault="006D5975" w:rsidP="00FE53E8">
      <w:pPr>
        <w:pStyle w:val="Default"/>
        <w:ind w:left="360"/>
        <w:jc w:val="both"/>
        <w:rPr>
          <w:color w:val="auto"/>
          <w:lang w:eastAsia="sq-AL"/>
        </w:rPr>
      </w:pPr>
      <w:r>
        <w:rPr>
          <w:color w:val="auto"/>
          <w:lang w:eastAsia="sq-AL"/>
        </w:rPr>
        <w:lastRenderedPageBreak/>
        <w:t>2.3.6 P</w:t>
      </w:r>
      <w:r w:rsidR="00FE53E8">
        <w:rPr>
          <w:color w:val="auto"/>
          <w:lang w:eastAsia="sq-AL"/>
        </w:rPr>
        <w:t>ë</w:t>
      </w:r>
      <w:r>
        <w:rPr>
          <w:color w:val="auto"/>
          <w:lang w:eastAsia="sq-AL"/>
        </w:rPr>
        <w:t>rmir</w:t>
      </w:r>
      <w:r w:rsidR="00FE53E8">
        <w:rPr>
          <w:color w:val="auto"/>
          <w:lang w:eastAsia="sq-AL"/>
        </w:rPr>
        <w:t>ë</w:t>
      </w:r>
      <w:r>
        <w:rPr>
          <w:color w:val="auto"/>
          <w:lang w:eastAsia="sq-AL"/>
        </w:rPr>
        <w:t>simi i infrastruktur</w:t>
      </w:r>
      <w:r w:rsidR="00FE53E8">
        <w:rPr>
          <w:color w:val="auto"/>
          <w:lang w:eastAsia="sq-AL"/>
        </w:rPr>
        <w:t>ë</w:t>
      </w:r>
      <w:r>
        <w:rPr>
          <w:color w:val="auto"/>
          <w:lang w:eastAsia="sq-AL"/>
        </w:rPr>
        <w:t>s kufitare dhe pajisjet..................</w:t>
      </w:r>
      <w:r w:rsidR="00FE53E8">
        <w:rPr>
          <w:color w:val="auto"/>
          <w:lang w:eastAsia="sq-AL"/>
        </w:rPr>
        <w:t>...............</w:t>
      </w:r>
      <w:r>
        <w:rPr>
          <w:color w:val="auto"/>
          <w:lang w:eastAsia="sq-AL"/>
        </w:rPr>
        <w:t>..............48</w:t>
      </w:r>
    </w:p>
    <w:p w:rsidR="006D5975" w:rsidRDefault="006D5975" w:rsidP="00FE53E8">
      <w:pPr>
        <w:pStyle w:val="Default"/>
        <w:ind w:left="360"/>
        <w:jc w:val="both"/>
        <w:rPr>
          <w:color w:val="auto"/>
          <w:lang w:eastAsia="sq-AL"/>
        </w:rPr>
      </w:pPr>
      <w:r>
        <w:rPr>
          <w:color w:val="auto"/>
          <w:lang w:eastAsia="sq-AL"/>
        </w:rPr>
        <w:t>2.3.7 Aft</w:t>
      </w:r>
      <w:r w:rsidR="00FE53E8">
        <w:rPr>
          <w:color w:val="auto"/>
          <w:lang w:eastAsia="sq-AL"/>
        </w:rPr>
        <w:t>ë</w:t>
      </w:r>
      <w:r>
        <w:rPr>
          <w:color w:val="auto"/>
          <w:lang w:eastAsia="sq-AL"/>
        </w:rPr>
        <w:t>sia e reagimit n</w:t>
      </w:r>
      <w:r w:rsidR="00FE53E8">
        <w:rPr>
          <w:color w:val="auto"/>
          <w:lang w:eastAsia="sq-AL"/>
        </w:rPr>
        <w:t>ë</w:t>
      </w:r>
      <w:r>
        <w:rPr>
          <w:color w:val="auto"/>
          <w:lang w:eastAsia="sq-AL"/>
        </w:rPr>
        <w:t xml:space="preserve"> situat</w:t>
      </w:r>
      <w:r w:rsidR="00FE53E8">
        <w:rPr>
          <w:color w:val="auto"/>
          <w:lang w:eastAsia="sq-AL"/>
        </w:rPr>
        <w:t>ë</w:t>
      </w:r>
      <w:r>
        <w:rPr>
          <w:color w:val="auto"/>
          <w:lang w:eastAsia="sq-AL"/>
        </w:rPr>
        <w:t xml:space="preserve"> emergjente.....................................</w:t>
      </w:r>
      <w:r w:rsidR="00FE53E8">
        <w:rPr>
          <w:color w:val="auto"/>
          <w:lang w:eastAsia="sq-AL"/>
        </w:rPr>
        <w:t>.......................</w:t>
      </w:r>
      <w:r>
        <w:rPr>
          <w:color w:val="auto"/>
          <w:lang w:eastAsia="sq-AL"/>
        </w:rPr>
        <w:t>..49</w:t>
      </w:r>
    </w:p>
    <w:p w:rsidR="006D5975" w:rsidRDefault="006D5975" w:rsidP="00FE53E8">
      <w:pPr>
        <w:pStyle w:val="Default"/>
        <w:ind w:left="360"/>
        <w:jc w:val="both"/>
        <w:rPr>
          <w:color w:val="auto"/>
          <w:lang w:eastAsia="sq-AL"/>
        </w:rPr>
      </w:pPr>
      <w:r>
        <w:rPr>
          <w:color w:val="auto"/>
          <w:lang w:eastAsia="sq-AL"/>
        </w:rPr>
        <w:t>2.3.8 Forcimi i kapaciteteve t</w:t>
      </w:r>
      <w:r w:rsidR="00FE53E8">
        <w:rPr>
          <w:color w:val="auto"/>
          <w:lang w:eastAsia="sq-AL"/>
        </w:rPr>
        <w:t>ë</w:t>
      </w:r>
      <w:r>
        <w:rPr>
          <w:color w:val="auto"/>
          <w:lang w:eastAsia="sq-AL"/>
        </w:rPr>
        <w:t xml:space="preserve"> operacioneve t</w:t>
      </w:r>
      <w:r w:rsidR="00FE53E8">
        <w:rPr>
          <w:color w:val="auto"/>
          <w:lang w:eastAsia="sq-AL"/>
        </w:rPr>
        <w:t>ë</w:t>
      </w:r>
      <w:r>
        <w:rPr>
          <w:color w:val="auto"/>
          <w:lang w:eastAsia="sq-AL"/>
        </w:rPr>
        <w:t xml:space="preserve"> k</w:t>
      </w:r>
      <w:r w:rsidR="00FE53E8">
        <w:rPr>
          <w:color w:val="auto"/>
          <w:lang w:eastAsia="sq-AL"/>
        </w:rPr>
        <w:t>ë</w:t>
      </w:r>
      <w:r>
        <w:rPr>
          <w:color w:val="auto"/>
          <w:lang w:eastAsia="sq-AL"/>
        </w:rPr>
        <w:t>rkimit dhe shp</w:t>
      </w:r>
      <w:r w:rsidR="00FE53E8">
        <w:rPr>
          <w:color w:val="auto"/>
          <w:lang w:eastAsia="sq-AL"/>
        </w:rPr>
        <w:t>ë</w:t>
      </w:r>
      <w:r>
        <w:rPr>
          <w:color w:val="auto"/>
          <w:lang w:eastAsia="sq-AL"/>
        </w:rPr>
        <w:t xml:space="preserve">timit detar dhe     </w:t>
      </w:r>
    </w:p>
    <w:p w:rsidR="006D5975" w:rsidRDefault="006D5975" w:rsidP="00FE53E8">
      <w:pPr>
        <w:pStyle w:val="Default"/>
        <w:ind w:left="360"/>
        <w:jc w:val="both"/>
        <w:rPr>
          <w:color w:val="auto"/>
          <w:lang w:eastAsia="sq-AL"/>
        </w:rPr>
      </w:pPr>
      <w:r>
        <w:rPr>
          <w:color w:val="auto"/>
          <w:lang w:eastAsia="sq-AL"/>
        </w:rPr>
        <w:t xml:space="preserve">         koordinimi me aktivitete p</w:t>
      </w:r>
      <w:r w:rsidR="00FE53E8">
        <w:rPr>
          <w:color w:val="auto"/>
          <w:lang w:eastAsia="sq-AL"/>
        </w:rPr>
        <w:t>ë</w:t>
      </w:r>
      <w:r>
        <w:rPr>
          <w:color w:val="auto"/>
          <w:lang w:eastAsia="sq-AL"/>
        </w:rPr>
        <w:t>r mbrojtjen e kufirit shtet</w:t>
      </w:r>
      <w:r w:rsidR="00FE53E8">
        <w:rPr>
          <w:color w:val="auto"/>
          <w:lang w:eastAsia="sq-AL"/>
        </w:rPr>
        <w:t>ë</w:t>
      </w:r>
      <w:r>
        <w:rPr>
          <w:color w:val="auto"/>
          <w:lang w:eastAsia="sq-AL"/>
        </w:rPr>
        <w:t>ror.........</w:t>
      </w:r>
      <w:r w:rsidR="00FE53E8">
        <w:rPr>
          <w:color w:val="auto"/>
          <w:lang w:eastAsia="sq-AL"/>
        </w:rPr>
        <w:t>..........</w:t>
      </w:r>
      <w:r>
        <w:rPr>
          <w:color w:val="auto"/>
          <w:lang w:eastAsia="sq-AL"/>
        </w:rPr>
        <w:t>................49</w:t>
      </w:r>
    </w:p>
    <w:p w:rsidR="006D5975" w:rsidRDefault="006D5975" w:rsidP="00FE53E8">
      <w:pPr>
        <w:pStyle w:val="Default"/>
        <w:ind w:left="360"/>
        <w:jc w:val="both"/>
        <w:rPr>
          <w:color w:val="auto"/>
          <w:lang w:eastAsia="sq-AL"/>
        </w:rPr>
      </w:pPr>
      <w:r>
        <w:rPr>
          <w:color w:val="auto"/>
          <w:lang w:eastAsia="sq-AL"/>
        </w:rPr>
        <w:t>2.3.9 Bashk</w:t>
      </w:r>
      <w:r w:rsidR="00FE53E8">
        <w:rPr>
          <w:color w:val="auto"/>
          <w:lang w:eastAsia="sq-AL"/>
        </w:rPr>
        <w:t>ë</w:t>
      </w:r>
      <w:r>
        <w:rPr>
          <w:color w:val="auto"/>
          <w:lang w:eastAsia="sq-AL"/>
        </w:rPr>
        <w:t>punimi nd</w:t>
      </w:r>
      <w:r w:rsidR="00FE53E8">
        <w:rPr>
          <w:color w:val="auto"/>
          <w:lang w:eastAsia="sq-AL"/>
        </w:rPr>
        <w:t>ë</w:t>
      </w:r>
      <w:r>
        <w:rPr>
          <w:color w:val="auto"/>
          <w:lang w:eastAsia="sq-AL"/>
        </w:rPr>
        <w:t>rinstitucional p</w:t>
      </w:r>
      <w:r w:rsidR="00FE53E8">
        <w:rPr>
          <w:color w:val="auto"/>
          <w:lang w:eastAsia="sq-AL"/>
        </w:rPr>
        <w:t>ë</w:t>
      </w:r>
      <w:r>
        <w:rPr>
          <w:color w:val="auto"/>
          <w:lang w:eastAsia="sq-AL"/>
        </w:rPr>
        <w:t>r Menaxhimin e Integruar t</w:t>
      </w:r>
      <w:r w:rsidR="00FE53E8">
        <w:rPr>
          <w:color w:val="auto"/>
          <w:lang w:eastAsia="sq-AL"/>
        </w:rPr>
        <w:t>ë</w:t>
      </w:r>
      <w:r>
        <w:rPr>
          <w:color w:val="auto"/>
          <w:lang w:eastAsia="sq-AL"/>
        </w:rPr>
        <w:t xml:space="preserve"> Kufirit....</w:t>
      </w:r>
      <w:r w:rsidR="00FE53E8">
        <w:rPr>
          <w:color w:val="auto"/>
          <w:lang w:eastAsia="sq-AL"/>
        </w:rPr>
        <w:t>.........</w:t>
      </w:r>
      <w:r>
        <w:rPr>
          <w:color w:val="auto"/>
          <w:lang w:eastAsia="sq-AL"/>
        </w:rPr>
        <w:t>50</w:t>
      </w:r>
    </w:p>
    <w:p w:rsidR="006D5975" w:rsidRDefault="006D5975" w:rsidP="00FE53E8">
      <w:pPr>
        <w:pStyle w:val="Default"/>
        <w:ind w:left="360"/>
        <w:jc w:val="both"/>
        <w:rPr>
          <w:color w:val="auto"/>
          <w:lang w:eastAsia="sq-AL"/>
        </w:rPr>
      </w:pPr>
      <w:r>
        <w:rPr>
          <w:color w:val="auto"/>
          <w:lang w:eastAsia="sq-AL"/>
        </w:rPr>
        <w:t>2.3.10 Kthim/ripranimet.............................................</w:t>
      </w:r>
      <w:r w:rsidR="00FE53E8">
        <w:rPr>
          <w:color w:val="auto"/>
          <w:lang w:eastAsia="sq-AL"/>
        </w:rPr>
        <w:t>............................................</w:t>
      </w:r>
      <w:r>
        <w:rPr>
          <w:color w:val="auto"/>
          <w:lang w:eastAsia="sq-AL"/>
        </w:rPr>
        <w:t>.......51</w:t>
      </w:r>
    </w:p>
    <w:p w:rsidR="006D5975" w:rsidRDefault="006D5975" w:rsidP="00FE53E8">
      <w:pPr>
        <w:pStyle w:val="Default"/>
        <w:ind w:left="360"/>
        <w:jc w:val="both"/>
        <w:rPr>
          <w:color w:val="auto"/>
          <w:lang w:eastAsia="sq-AL"/>
        </w:rPr>
      </w:pPr>
      <w:r>
        <w:rPr>
          <w:color w:val="auto"/>
          <w:lang w:eastAsia="sq-AL"/>
        </w:rPr>
        <w:t>2.3.11 Respektimi, mbrojtja dhe promovimi i t</w:t>
      </w:r>
      <w:r w:rsidR="00FE53E8">
        <w:rPr>
          <w:color w:val="auto"/>
          <w:lang w:eastAsia="sq-AL"/>
        </w:rPr>
        <w:t>ë</w:t>
      </w:r>
      <w:r>
        <w:rPr>
          <w:color w:val="auto"/>
          <w:lang w:eastAsia="sq-AL"/>
        </w:rPr>
        <w:t xml:space="preserve"> drejtave themelore.......</w:t>
      </w:r>
      <w:r w:rsidR="00FE53E8">
        <w:rPr>
          <w:color w:val="auto"/>
          <w:lang w:eastAsia="sq-AL"/>
        </w:rPr>
        <w:t>..</w:t>
      </w:r>
      <w:r>
        <w:rPr>
          <w:color w:val="auto"/>
          <w:lang w:eastAsia="sq-AL"/>
        </w:rPr>
        <w:t>...................52</w:t>
      </w:r>
    </w:p>
    <w:p w:rsidR="006D5975" w:rsidRDefault="006D5975" w:rsidP="00FE53E8">
      <w:pPr>
        <w:pStyle w:val="Default"/>
        <w:ind w:left="360"/>
        <w:jc w:val="both"/>
        <w:rPr>
          <w:color w:val="auto"/>
          <w:lang w:eastAsia="sq-AL"/>
        </w:rPr>
      </w:pPr>
      <w:r>
        <w:rPr>
          <w:color w:val="auto"/>
          <w:lang w:eastAsia="sq-AL"/>
        </w:rPr>
        <w:t>2.3.12 Shkollimi dhe trajnimi..............................</w:t>
      </w:r>
      <w:r w:rsidR="002F58AF">
        <w:rPr>
          <w:color w:val="auto"/>
          <w:lang w:eastAsia="sq-AL"/>
        </w:rPr>
        <w:t>..</w:t>
      </w:r>
      <w:r>
        <w:rPr>
          <w:color w:val="auto"/>
          <w:lang w:eastAsia="sq-AL"/>
        </w:rPr>
        <w:t>..............</w:t>
      </w:r>
      <w:r w:rsidR="00FE53E8">
        <w:rPr>
          <w:color w:val="auto"/>
          <w:lang w:eastAsia="sq-AL"/>
        </w:rPr>
        <w:t>................................</w:t>
      </w:r>
      <w:r>
        <w:rPr>
          <w:color w:val="auto"/>
          <w:lang w:eastAsia="sq-AL"/>
        </w:rPr>
        <w:t>..........53</w:t>
      </w:r>
    </w:p>
    <w:p w:rsidR="006D5975" w:rsidRDefault="006D5975" w:rsidP="00FE53E8">
      <w:pPr>
        <w:pStyle w:val="Default"/>
        <w:ind w:left="360"/>
        <w:jc w:val="both"/>
        <w:rPr>
          <w:color w:val="auto"/>
          <w:lang w:eastAsia="sq-AL"/>
        </w:rPr>
      </w:pPr>
      <w:r>
        <w:rPr>
          <w:color w:val="auto"/>
          <w:lang w:eastAsia="sq-AL"/>
        </w:rPr>
        <w:t>2.3.13 Mekanizmat e kontrollit t</w:t>
      </w:r>
      <w:r w:rsidR="00FE53E8">
        <w:rPr>
          <w:color w:val="auto"/>
          <w:lang w:eastAsia="sq-AL"/>
        </w:rPr>
        <w:t>ë</w:t>
      </w:r>
      <w:r>
        <w:rPr>
          <w:color w:val="auto"/>
          <w:lang w:eastAsia="sq-AL"/>
        </w:rPr>
        <w:t xml:space="preserve"> cil</w:t>
      </w:r>
      <w:r w:rsidR="00FE53E8">
        <w:rPr>
          <w:color w:val="auto"/>
          <w:lang w:eastAsia="sq-AL"/>
        </w:rPr>
        <w:t>ë</w:t>
      </w:r>
      <w:r>
        <w:rPr>
          <w:color w:val="auto"/>
          <w:lang w:eastAsia="sq-AL"/>
        </w:rPr>
        <w:t>sis</w:t>
      </w:r>
      <w:r w:rsidR="00FE53E8">
        <w:rPr>
          <w:color w:val="auto"/>
          <w:lang w:eastAsia="sq-AL"/>
        </w:rPr>
        <w:t>ë</w:t>
      </w:r>
      <w:r>
        <w:rPr>
          <w:color w:val="auto"/>
          <w:lang w:eastAsia="sq-AL"/>
        </w:rPr>
        <w:t>............................</w:t>
      </w:r>
      <w:r w:rsidR="00FE53E8">
        <w:rPr>
          <w:color w:val="auto"/>
          <w:lang w:eastAsia="sq-AL"/>
        </w:rPr>
        <w:t>.......................</w:t>
      </w:r>
      <w:r>
        <w:rPr>
          <w:color w:val="auto"/>
          <w:lang w:eastAsia="sq-AL"/>
        </w:rPr>
        <w:t>..................53</w:t>
      </w:r>
    </w:p>
    <w:p w:rsidR="0012347D" w:rsidRPr="008C39CB" w:rsidRDefault="006D5975" w:rsidP="00FE53E8">
      <w:pPr>
        <w:pStyle w:val="Default"/>
        <w:ind w:left="360"/>
        <w:jc w:val="both"/>
        <w:rPr>
          <w:rStyle w:val="tlid-translation"/>
          <w:color w:val="auto"/>
          <w:lang w:eastAsia="sq-AL"/>
        </w:rPr>
      </w:pPr>
      <w:r>
        <w:rPr>
          <w:color w:val="auto"/>
          <w:lang w:eastAsia="sq-AL"/>
        </w:rPr>
        <w:t>2.3.114 Mekanizmat e solidaritetit, n</w:t>
      </w:r>
      <w:r w:rsidR="00FE53E8">
        <w:rPr>
          <w:color w:val="auto"/>
          <w:lang w:eastAsia="sq-AL"/>
        </w:rPr>
        <w:t>ë</w:t>
      </w:r>
      <w:r>
        <w:rPr>
          <w:color w:val="auto"/>
          <w:lang w:eastAsia="sq-AL"/>
        </w:rPr>
        <w:t xml:space="preserve"> veçanti instrumentet e financimit t</w:t>
      </w:r>
      <w:r w:rsidR="00FE53E8">
        <w:rPr>
          <w:color w:val="auto"/>
          <w:lang w:eastAsia="sq-AL"/>
        </w:rPr>
        <w:t>ë</w:t>
      </w:r>
      <w:r>
        <w:rPr>
          <w:color w:val="auto"/>
          <w:lang w:eastAsia="sq-AL"/>
        </w:rPr>
        <w:t xml:space="preserve"> Unionit...54</w:t>
      </w:r>
    </w:p>
    <w:p w:rsidR="00CD38ED" w:rsidRPr="008C39CB" w:rsidRDefault="006D5975" w:rsidP="00FE53E8">
      <w:pPr>
        <w:pStyle w:val="Default"/>
        <w:numPr>
          <w:ilvl w:val="1"/>
          <w:numId w:val="53"/>
        </w:numPr>
        <w:jc w:val="both"/>
        <w:rPr>
          <w:color w:val="auto"/>
          <w:lang w:eastAsia="sq-AL"/>
        </w:rPr>
      </w:pPr>
      <w:r>
        <w:rPr>
          <w:color w:val="auto"/>
          <w:lang w:eastAsia="sq-AL"/>
        </w:rPr>
        <w:t>Rezultate t</w:t>
      </w:r>
      <w:r w:rsidR="00FE53E8">
        <w:rPr>
          <w:color w:val="auto"/>
          <w:lang w:eastAsia="sq-AL"/>
        </w:rPr>
        <w:t>ë</w:t>
      </w:r>
      <w:r w:rsidR="00E01FEE" w:rsidRPr="008C39CB">
        <w:rPr>
          <w:color w:val="auto"/>
          <w:lang w:eastAsia="sq-AL"/>
        </w:rPr>
        <w:t xml:space="preserve"> pritshme.......</w:t>
      </w:r>
      <w:r w:rsidR="00D17445" w:rsidRPr="008C39CB">
        <w:rPr>
          <w:color w:val="auto"/>
          <w:lang w:eastAsia="sq-AL"/>
        </w:rPr>
        <w:t>......................................</w:t>
      </w:r>
      <w:r w:rsidR="00FE53E8">
        <w:rPr>
          <w:color w:val="auto"/>
          <w:lang w:eastAsia="sq-AL"/>
        </w:rPr>
        <w:t>....</w:t>
      </w:r>
      <w:r w:rsidR="00D17445" w:rsidRPr="008C39CB">
        <w:rPr>
          <w:color w:val="auto"/>
          <w:lang w:eastAsia="sq-AL"/>
        </w:rPr>
        <w:t>..........</w:t>
      </w:r>
      <w:r w:rsidR="00FE53E8">
        <w:rPr>
          <w:color w:val="auto"/>
          <w:lang w:eastAsia="sq-AL"/>
        </w:rPr>
        <w:t>....</w:t>
      </w:r>
      <w:r w:rsidR="00D17445" w:rsidRPr="008C39CB">
        <w:rPr>
          <w:color w:val="auto"/>
          <w:lang w:eastAsia="sq-AL"/>
        </w:rPr>
        <w:t>...............</w:t>
      </w:r>
      <w:r w:rsidR="004709F1">
        <w:rPr>
          <w:color w:val="auto"/>
          <w:lang w:eastAsia="sq-AL"/>
        </w:rPr>
        <w:t>.......................55</w:t>
      </w:r>
    </w:p>
    <w:p w:rsidR="00E01FEE" w:rsidRPr="008C39CB" w:rsidRDefault="001527A5" w:rsidP="00FE53E8">
      <w:pPr>
        <w:pStyle w:val="Default"/>
        <w:jc w:val="both"/>
        <w:rPr>
          <w:color w:val="auto"/>
          <w:lang w:eastAsia="sq-AL"/>
        </w:rPr>
      </w:pPr>
      <w:r>
        <w:rPr>
          <w:color w:val="auto"/>
          <w:lang w:eastAsia="sq-AL"/>
        </w:rPr>
        <w:t xml:space="preserve">2.5 </w:t>
      </w:r>
      <w:r w:rsidR="00E01FEE" w:rsidRPr="008C39CB">
        <w:rPr>
          <w:color w:val="auto"/>
          <w:lang w:eastAsia="sq-AL"/>
        </w:rPr>
        <w:t>Konkluzione......</w:t>
      </w:r>
      <w:r w:rsidR="00D17445" w:rsidRPr="008C39CB">
        <w:rPr>
          <w:color w:val="auto"/>
          <w:lang w:eastAsia="sq-AL"/>
        </w:rPr>
        <w:t>........................................</w:t>
      </w:r>
      <w:r w:rsidR="002F58AF">
        <w:rPr>
          <w:color w:val="auto"/>
          <w:lang w:eastAsia="sq-AL"/>
        </w:rPr>
        <w:t>.</w:t>
      </w:r>
      <w:r w:rsidR="00D17445" w:rsidRPr="008C39CB">
        <w:rPr>
          <w:color w:val="auto"/>
          <w:lang w:eastAsia="sq-AL"/>
        </w:rPr>
        <w:t>........................</w:t>
      </w:r>
      <w:r w:rsidR="00FE53E8">
        <w:rPr>
          <w:color w:val="auto"/>
          <w:lang w:eastAsia="sq-AL"/>
        </w:rPr>
        <w:t>.....</w:t>
      </w:r>
      <w:r w:rsidR="00D17445" w:rsidRPr="008C39CB">
        <w:rPr>
          <w:color w:val="auto"/>
          <w:lang w:eastAsia="sq-AL"/>
        </w:rPr>
        <w:t>..........</w:t>
      </w:r>
      <w:r w:rsidR="006D5975">
        <w:rPr>
          <w:color w:val="auto"/>
          <w:lang w:eastAsia="sq-AL"/>
        </w:rPr>
        <w:t>............................56</w:t>
      </w:r>
    </w:p>
    <w:p w:rsidR="00E01FEE" w:rsidRPr="00FE53E8" w:rsidRDefault="00E01FEE" w:rsidP="00FE53E8">
      <w:pPr>
        <w:pStyle w:val="Default"/>
        <w:jc w:val="both"/>
        <w:rPr>
          <w:color w:val="auto"/>
          <w:sz w:val="28"/>
          <w:lang w:eastAsia="sq-AL"/>
        </w:rPr>
      </w:pPr>
      <w:r w:rsidRPr="008C39CB">
        <w:rPr>
          <w:color w:val="auto"/>
          <w:lang w:eastAsia="sq-AL"/>
        </w:rPr>
        <w:tab/>
      </w:r>
    </w:p>
    <w:p w:rsidR="001527A5" w:rsidRDefault="00D17445" w:rsidP="00FE53E8">
      <w:pPr>
        <w:pStyle w:val="Default"/>
        <w:jc w:val="both"/>
        <w:rPr>
          <w:b/>
          <w:color w:val="auto"/>
          <w:lang w:eastAsia="sq-AL"/>
        </w:rPr>
      </w:pPr>
      <w:r w:rsidRPr="008C39CB">
        <w:rPr>
          <w:b/>
          <w:color w:val="auto"/>
          <w:lang w:eastAsia="sq-AL"/>
        </w:rPr>
        <w:t xml:space="preserve">KAPITULLI </w:t>
      </w:r>
      <w:r w:rsidR="00CD38ED" w:rsidRPr="008C39CB">
        <w:rPr>
          <w:b/>
          <w:color w:val="auto"/>
          <w:lang w:eastAsia="sq-AL"/>
        </w:rPr>
        <w:t>I</w:t>
      </w:r>
      <w:r w:rsidR="001527A5">
        <w:rPr>
          <w:b/>
          <w:color w:val="auto"/>
          <w:lang w:eastAsia="sq-AL"/>
        </w:rPr>
        <w:t>II</w:t>
      </w:r>
      <w:r w:rsidR="00CD38ED" w:rsidRPr="008C39CB">
        <w:rPr>
          <w:b/>
          <w:color w:val="auto"/>
          <w:lang w:eastAsia="sq-AL"/>
        </w:rPr>
        <w:t xml:space="preserve"> </w:t>
      </w:r>
    </w:p>
    <w:p w:rsidR="00C951E3" w:rsidRPr="008C39CB" w:rsidRDefault="00CD38ED" w:rsidP="00FE53E8">
      <w:pPr>
        <w:pStyle w:val="Default"/>
        <w:jc w:val="both"/>
        <w:rPr>
          <w:b/>
          <w:color w:val="auto"/>
          <w:lang w:eastAsia="sq-AL"/>
        </w:rPr>
      </w:pPr>
      <w:r w:rsidRPr="008C39CB">
        <w:rPr>
          <w:b/>
          <w:color w:val="auto"/>
          <w:lang w:eastAsia="sq-AL"/>
        </w:rPr>
        <w:t>ZBATIMI, P</w:t>
      </w:r>
      <w:r w:rsidR="00887F44" w:rsidRPr="008C39CB">
        <w:rPr>
          <w:b/>
          <w:color w:val="auto"/>
          <w:lang w:eastAsia="sq-AL"/>
        </w:rPr>
        <w:t>Ë</w:t>
      </w:r>
      <w:r w:rsidRPr="008C39CB">
        <w:rPr>
          <w:b/>
          <w:color w:val="auto"/>
          <w:lang w:eastAsia="sq-AL"/>
        </w:rPr>
        <w:t>RGJEGJ</w:t>
      </w:r>
      <w:r w:rsidR="00887F44" w:rsidRPr="008C39CB">
        <w:rPr>
          <w:b/>
          <w:color w:val="auto"/>
          <w:lang w:eastAsia="sq-AL"/>
        </w:rPr>
        <w:t>Ë</w:t>
      </w:r>
      <w:r w:rsidRPr="008C39CB">
        <w:rPr>
          <w:b/>
          <w:color w:val="auto"/>
          <w:lang w:eastAsia="sq-AL"/>
        </w:rPr>
        <w:t>SIA E INSTITUCIONEVE, LLOGARIDH</w:t>
      </w:r>
      <w:r w:rsidR="00887F44" w:rsidRPr="008C39CB">
        <w:rPr>
          <w:b/>
          <w:color w:val="auto"/>
          <w:lang w:eastAsia="sq-AL"/>
        </w:rPr>
        <w:t>Ë</w:t>
      </w:r>
      <w:r w:rsidRPr="008C39CB">
        <w:rPr>
          <w:b/>
          <w:color w:val="auto"/>
          <w:lang w:eastAsia="sq-AL"/>
        </w:rPr>
        <w:t>NIA, RAPORTIMI DHE MONITORIMI</w:t>
      </w:r>
      <w:r w:rsidRPr="008C39CB">
        <w:rPr>
          <w:color w:val="auto"/>
          <w:lang w:eastAsia="sq-AL"/>
        </w:rPr>
        <w:t>...............</w:t>
      </w:r>
      <w:r w:rsidR="00FE53E8">
        <w:rPr>
          <w:color w:val="auto"/>
          <w:lang w:eastAsia="sq-AL"/>
        </w:rPr>
        <w:t>.....</w:t>
      </w:r>
      <w:r w:rsidRPr="008C39CB">
        <w:rPr>
          <w:color w:val="auto"/>
          <w:lang w:eastAsia="sq-AL"/>
        </w:rPr>
        <w:t>............................</w:t>
      </w:r>
      <w:r w:rsidR="001527A5">
        <w:rPr>
          <w:color w:val="auto"/>
          <w:lang w:eastAsia="sq-AL"/>
        </w:rPr>
        <w:t>..</w:t>
      </w:r>
      <w:r w:rsidR="006D5975">
        <w:rPr>
          <w:color w:val="auto"/>
          <w:lang w:eastAsia="sq-AL"/>
        </w:rPr>
        <w:t>..............................57</w:t>
      </w:r>
    </w:p>
    <w:p w:rsidR="004D32CD" w:rsidRPr="00FE53E8" w:rsidRDefault="004D32CD" w:rsidP="00FE53E8">
      <w:pPr>
        <w:pStyle w:val="Default"/>
        <w:jc w:val="both"/>
        <w:rPr>
          <w:b/>
          <w:color w:val="auto"/>
          <w:sz w:val="28"/>
          <w:lang w:eastAsia="sq-AL"/>
        </w:rPr>
      </w:pPr>
    </w:p>
    <w:p w:rsidR="001527A5" w:rsidRDefault="001527A5" w:rsidP="00FE53E8">
      <w:pPr>
        <w:pStyle w:val="Default"/>
        <w:jc w:val="both"/>
        <w:rPr>
          <w:b/>
          <w:color w:val="auto"/>
          <w:lang w:eastAsia="sq-AL"/>
        </w:rPr>
      </w:pPr>
      <w:r>
        <w:rPr>
          <w:b/>
          <w:color w:val="auto"/>
          <w:lang w:eastAsia="sq-AL"/>
        </w:rPr>
        <w:t>KAPITULLI IV</w:t>
      </w:r>
      <w:r w:rsidR="00CD38ED" w:rsidRPr="008C39CB">
        <w:rPr>
          <w:b/>
          <w:color w:val="auto"/>
          <w:lang w:eastAsia="sq-AL"/>
        </w:rPr>
        <w:t xml:space="preserve"> </w:t>
      </w:r>
    </w:p>
    <w:p w:rsidR="000405EC" w:rsidRPr="000405EC" w:rsidRDefault="00CD38ED" w:rsidP="000405EC">
      <w:pPr>
        <w:pStyle w:val="Default"/>
        <w:jc w:val="both"/>
        <w:rPr>
          <w:color w:val="auto"/>
          <w:lang w:eastAsia="sq-AL"/>
        </w:rPr>
      </w:pPr>
      <w:r w:rsidRPr="008C39CB">
        <w:rPr>
          <w:b/>
          <w:color w:val="auto"/>
          <w:lang w:eastAsia="sq-AL"/>
        </w:rPr>
        <w:t>KOSTIMI DHE BURIMET FINANCIARE P</w:t>
      </w:r>
      <w:r w:rsidR="00887F44" w:rsidRPr="008C39CB">
        <w:rPr>
          <w:b/>
          <w:color w:val="auto"/>
          <w:lang w:eastAsia="sq-AL"/>
        </w:rPr>
        <w:t>Ë</w:t>
      </w:r>
      <w:r w:rsidRPr="008C39CB">
        <w:rPr>
          <w:b/>
          <w:color w:val="auto"/>
          <w:lang w:eastAsia="sq-AL"/>
        </w:rPr>
        <w:t>R ZBATIM</w:t>
      </w:r>
      <w:r w:rsidR="001527A5" w:rsidRPr="001527A5">
        <w:rPr>
          <w:color w:val="auto"/>
          <w:lang w:eastAsia="sq-AL"/>
        </w:rPr>
        <w:t>....</w:t>
      </w:r>
      <w:r w:rsidR="00FE53E8">
        <w:rPr>
          <w:color w:val="auto"/>
          <w:lang w:eastAsia="sq-AL"/>
        </w:rPr>
        <w:t>..</w:t>
      </w:r>
      <w:r w:rsidR="001527A5" w:rsidRPr="001527A5">
        <w:rPr>
          <w:color w:val="auto"/>
          <w:lang w:eastAsia="sq-AL"/>
        </w:rPr>
        <w:t>..................................</w:t>
      </w:r>
      <w:r w:rsidR="00FE53E8">
        <w:rPr>
          <w:color w:val="auto"/>
          <w:lang w:eastAsia="sq-AL"/>
        </w:rPr>
        <w:t>59</w:t>
      </w:r>
      <w:bookmarkStart w:id="1" w:name="_bookmark0"/>
      <w:bookmarkEnd w:id="1"/>
      <w:r w:rsidR="008F7509">
        <w:rPr>
          <w:b/>
        </w:rPr>
        <w:br w:type="page"/>
      </w:r>
    </w:p>
    <w:p w:rsidR="000405EC" w:rsidRPr="00EB492A" w:rsidRDefault="000405EC" w:rsidP="000405EC">
      <w:pPr>
        <w:shd w:val="clear" w:color="auto" w:fill="2E74B5" w:themeFill="accent1" w:themeFillShade="BF"/>
        <w:spacing w:after="0" w:line="276" w:lineRule="auto"/>
        <w:jc w:val="center"/>
        <w:rPr>
          <w:rFonts w:ascii="Times New Roman" w:hAnsi="Times New Roman" w:cs="Times New Roman"/>
          <w:b/>
          <w:sz w:val="8"/>
          <w:szCs w:val="24"/>
        </w:rPr>
      </w:pPr>
    </w:p>
    <w:p w:rsidR="002F31D8" w:rsidRPr="00D60BEC" w:rsidRDefault="002F31D8" w:rsidP="000405EC">
      <w:pPr>
        <w:shd w:val="clear" w:color="auto" w:fill="2E74B5" w:themeFill="accent1" w:themeFillShade="BF"/>
        <w:spacing w:after="0" w:line="276" w:lineRule="auto"/>
        <w:jc w:val="center"/>
        <w:rPr>
          <w:rFonts w:ascii="Times New Roman" w:hAnsi="Times New Roman" w:cs="Times New Roman"/>
          <w:b/>
          <w:color w:val="FFFFFF" w:themeColor="background1"/>
          <w:sz w:val="28"/>
          <w:szCs w:val="28"/>
        </w:rPr>
      </w:pPr>
      <w:r w:rsidRPr="00D60BEC">
        <w:rPr>
          <w:rFonts w:ascii="Times New Roman" w:hAnsi="Times New Roman" w:cs="Times New Roman"/>
          <w:b/>
          <w:color w:val="FFFFFF" w:themeColor="background1"/>
          <w:sz w:val="28"/>
          <w:szCs w:val="28"/>
        </w:rPr>
        <w:t>KAPITULLI I</w:t>
      </w:r>
    </w:p>
    <w:p w:rsidR="000405EC" w:rsidRPr="00D60BEC" w:rsidRDefault="000405EC" w:rsidP="000405EC">
      <w:pPr>
        <w:shd w:val="clear" w:color="auto" w:fill="2E74B5" w:themeFill="accent1" w:themeFillShade="BF"/>
        <w:tabs>
          <w:tab w:val="left" w:pos="1468"/>
        </w:tabs>
        <w:spacing w:after="0" w:line="276" w:lineRule="auto"/>
        <w:jc w:val="center"/>
        <w:rPr>
          <w:rFonts w:ascii="Times New Roman" w:hAnsi="Times New Roman" w:cs="Times New Roman"/>
          <w:b/>
          <w:color w:val="FFFFFF" w:themeColor="background1"/>
          <w:spacing w:val="13"/>
          <w:sz w:val="28"/>
          <w:szCs w:val="28"/>
        </w:rPr>
      </w:pPr>
      <w:r w:rsidRPr="00D60BEC">
        <w:rPr>
          <w:rFonts w:ascii="Times New Roman" w:hAnsi="Times New Roman" w:cs="Times New Roman"/>
          <w:b/>
          <w:color w:val="FFFFFF" w:themeColor="background1"/>
          <w:spacing w:val="10"/>
          <w:sz w:val="28"/>
          <w:szCs w:val="28"/>
        </w:rPr>
        <w:t>KONTEKSTI</w:t>
      </w:r>
      <w:r w:rsidRPr="00D60BEC">
        <w:rPr>
          <w:rFonts w:ascii="Times New Roman" w:hAnsi="Times New Roman" w:cs="Times New Roman"/>
          <w:b/>
          <w:color w:val="FFFFFF" w:themeColor="background1"/>
          <w:spacing w:val="4"/>
          <w:sz w:val="28"/>
          <w:szCs w:val="28"/>
        </w:rPr>
        <w:t xml:space="preserve"> </w:t>
      </w:r>
      <w:r w:rsidRPr="00D60BEC">
        <w:rPr>
          <w:rFonts w:ascii="Times New Roman" w:hAnsi="Times New Roman" w:cs="Times New Roman"/>
          <w:b/>
          <w:color w:val="FFFFFF" w:themeColor="background1"/>
          <w:spacing w:val="13"/>
          <w:sz w:val="28"/>
          <w:szCs w:val="28"/>
        </w:rPr>
        <w:t>STRATEGJIK</w:t>
      </w:r>
    </w:p>
    <w:p w:rsidR="000405EC" w:rsidRPr="00EB492A" w:rsidRDefault="000405EC" w:rsidP="000405EC">
      <w:pPr>
        <w:shd w:val="clear" w:color="auto" w:fill="2E74B5" w:themeFill="accent1" w:themeFillShade="BF"/>
        <w:tabs>
          <w:tab w:val="left" w:pos="1468"/>
        </w:tabs>
        <w:spacing w:after="0" w:line="276" w:lineRule="auto"/>
        <w:jc w:val="center"/>
        <w:rPr>
          <w:rFonts w:ascii="Times New Roman" w:eastAsia="Calibri Light" w:hAnsi="Times New Roman" w:cs="Times New Roman"/>
          <w:b/>
          <w:color w:val="FFFFFF" w:themeColor="background1"/>
          <w:sz w:val="8"/>
          <w:szCs w:val="28"/>
        </w:rPr>
      </w:pPr>
    </w:p>
    <w:p w:rsidR="00BC3C15" w:rsidRPr="000405EC" w:rsidRDefault="00BC3C15" w:rsidP="000405EC">
      <w:pPr>
        <w:rPr>
          <w:rFonts w:ascii="Times New Roman" w:hAnsi="Times New Roman" w:cs="Times New Roman"/>
          <w:sz w:val="24"/>
          <w:szCs w:val="24"/>
          <w:lang w:eastAsia="sq-AL"/>
        </w:rPr>
      </w:pPr>
    </w:p>
    <w:p w:rsidR="00EB492A" w:rsidRPr="00EB492A" w:rsidRDefault="00EB492A" w:rsidP="00EB492A">
      <w:pPr>
        <w:shd w:val="clear" w:color="auto" w:fill="DEEAF6" w:themeFill="accent1" w:themeFillTint="33"/>
        <w:autoSpaceDE w:val="0"/>
        <w:autoSpaceDN w:val="0"/>
        <w:adjustRightInd w:val="0"/>
        <w:spacing w:after="0" w:line="240" w:lineRule="auto"/>
        <w:rPr>
          <w:rFonts w:ascii="Times New Roman" w:hAnsi="Times New Roman" w:cs="Times New Roman"/>
          <w:b/>
          <w:sz w:val="8"/>
          <w:szCs w:val="24"/>
          <w:lang w:val="en-US"/>
        </w:rPr>
      </w:pPr>
    </w:p>
    <w:p w:rsidR="00D8073A" w:rsidRPr="00E46B77" w:rsidRDefault="009259CC" w:rsidP="00EB492A">
      <w:pPr>
        <w:pStyle w:val="ListParagraph"/>
        <w:numPr>
          <w:ilvl w:val="1"/>
          <w:numId w:val="54"/>
        </w:numPr>
        <w:shd w:val="clear" w:color="auto" w:fill="DEEAF6" w:themeFill="accent1" w:themeFillTint="33"/>
        <w:autoSpaceDE w:val="0"/>
        <w:autoSpaceDN w:val="0"/>
        <w:adjustRightInd w:val="0"/>
        <w:spacing w:after="0" w:line="240" w:lineRule="auto"/>
        <w:rPr>
          <w:rFonts w:ascii="Times New Roman" w:hAnsi="Times New Roman" w:cs="Times New Roman"/>
          <w:b/>
          <w:color w:val="2F5496" w:themeColor="accent5" w:themeShade="BF"/>
          <w:sz w:val="24"/>
          <w:szCs w:val="24"/>
          <w:lang w:val="en-US"/>
        </w:rPr>
      </w:pPr>
      <w:r w:rsidRPr="00E46B77">
        <w:rPr>
          <w:rFonts w:ascii="Times New Roman" w:hAnsi="Times New Roman" w:cs="Times New Roman"/>
          <w:b/>
          <w:color w:val="2F5496" w:themeColor="accent5" w:themeShade="BF"/>
          <w:sz w:val="24"/>
          <w:szCs w:val="24"/>
          <w:lang w:val="en-US"/>
        </w:rPr>
        <w:t>KONCEPTI I MENAXHIMIT TË INTEGRUAR TË K</w:t>
      </w:r>
      <w:r w:rsidR="00BC3C15" w:rsidRPr="00E46B77">
        <w:rPr>
          <w:rFonts w:ascii="Times New Roman" w:hAnsi="Times New Roman" w:cs="Times New Roman"/>
          <w:b/>
          <w:color w:val="2F5496" w:themeColor="accent5" w:themeShade="BF"/>
          <w:sz w:val="24"/>
          <w:szCs w:val="24"/>
          <w:lang w:val="en-US"/>
        </w:rPr>
        <w:t xml:space="preserve">UFIRIT  </w:t>
      </w:r>
      <w:r w:rsidRPr="00E46B77">
        <w:rPr>
          <w:rFonts w:ascii="Times New Roman" w:hAnsi="Times New Roman" w:cs="Times New Roman"/>
          <w:b/>
          <w:color w:val="2F5496" w:themeColor="accent5" w:themeShade="BF"/>
          <w:sz w:val="24"/>
          <w:szCs w:val="24"/>
          <w:lang w:val="en-US"/>
        </w:rPr>
        <w:t>NË SHQIPËRI</w:t>
      </w:r>
    </w:p>
    <w:p w:rsidR="00EB492A" w:rsidRPr="00EB492A" w:rsidRDefault="00EB492A" w:rsidP="00EB492A">
      <w:pPr>
        <w:shd w:val="clear" w:color="auto" w:fill="DEEAF6" w:themeFill="accent1" w:themeFillTint="33"/>
        <w:autoSpaceDE w:val="0"/>
        <w:autoSpaceDN w:val="0"/>
        <w:adjustRightInd w:val="0"/>
        <w:spacing w:after="0" w:line="240" w:lineRule="auto"/>
        <w:rPr>
          <w:rFonts w:ascii="Times New Roman" w:hAnsi="Times New Roman" w:cs="Times New Roman"/>
          <w:b/>
          <w:sz w:val="8"/>
          <w:szCs w:val="24"/>
          <w:lang w:val="en-US"/>
        </w:rPr>
      </w:pPr>
    </w:p>
    <w:p w:rsidR="007C5EE5" w:rsidRPr="00A47A27" w:rsidRDefault="007C5EE5" w:rsidP="007C5EE5">
      <w:pPr>
        <w:pStyle w:val="ListParagraph"/>
        <w:autoSpaceDE w:val="0"/>
        <w:autoSpaceDN w:val="0"/>
        <w:adjustRightInd w:val="0"/>
        <w:spacing w:after="0" w:line="240" w:lineRule="auto"/>
        <w:ind w:left="735"/>
        <w:rPr>
          <w:rFonts w:ascii="Times New Roman" w:hAnsi="Times New Roman" w:cs="Times New Roman"/>
          <w:b/>
          <w:sz w:val="24"/>
          <w:szCs w:val="24"/>
          <w:lang w:val="en-US"/>
        </w:rPr>
      </w:pPr>
    </w:p>
    <w:p w:rsidR="002602D4" w:rsidRDefault="00E92224" w:rsidP="007C5EE5">
      <w:pPr>
        <w:pStyle w:val="HTMLPreformatted"/>
        <w:jc w:val="both"/>
        <w:rPr>
          <w:rFonts w:ascii="Times New Roman" w:hAnsi="Times New Roman" w:cs="Times New Roman"/>
          <w:sz w:val="24"/>
          <w:szCs w:val="24"/>
          <w:lang w:val="sq-AL"/>
        </w:rPr>
      </w:pPr>
      <w:r w:rsidRPr="00A47A27">
        <w:rPr>
          <w:rFonts w:ascii="Times New Roman" w:hAnsi="Times New Roman" w:cs="Times New Roman"/>
          <w:sz w:val="24"/>
          <w:szCs w:val="24"/>
          <w:lang w:val="sq-AL"/>
        </w:rPr>
        <w:t xml:space="preserve">Anëtarësimi në Bashkimin Evropian (BE) është orientimi strategjik </w:t>
      </w:r>
      <w:r w:rsidR="005A4986" w:rsidRPr="00A47A27">
        <w:rPr>
          <w:rFonts w:ascii="Times New Roman" w:hAnsi="Times New Roman" w:cs="Times New Roman"/>
          <w:sz w:val="24"/>
          <w:szCs w:val="24"/>
          <w:lang w:val="sq-AL"/>
        </w:rPr>
        <w:t xml:space="preserve">dhe prioritet i deklaruar </w:t>
      </w:r>
      <w:r w:rsidRPr="00A47A27">
        <w:rPr>
          <w:rFonts w:ascii="Times New Roman" w:hAnsi="Times New Roman" w:cs="Times New Roman"/>
          <w:sz w:val="24"/>
          <w:szCs w:val="24"/>
          <w:lang w:val="sq-AL"/>
        </w:rPr>
        <w:t>për Republikën e Shqip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ris</w:t>
      </w:r>
      <w:r w:rsidR="00C2617E" w:rsidRPr="00A47A27">
        <w:rPr>
          <w:rFonts w:ascii="Times New Roman" w:hAnsi="Times New Roman" w:cs="Times New Roman"/>
          <w:sz w:val="24"/>
          <w:szCs w:val="24"/>
          <w:lang w:val="sq-AL"/>
        </w:rPr>
        <w:t>ë</w:t>
      </w:r>
      <w:r w:rsidR="00CE252D">
        <w:rPr>
          <w:rFonts w:ascii="Times New Roman" w:hAnsi="Times New Roman" w:cs="Times New Roman"/>
          <w:sz w:val="24"/>
          <w:szCs w:val="24"/>
          <w:lang w:val="sq-AL"/>
        </w:rPr>
        <w:t>, e cila</w:t>
      </w:r>
      <w:r w:rsidRPr="00A47A27">
        <w:rPr>
          <w:rFonts w:ascii="Times New Roman" w:hAnsi="Times New Roman" w:cs="Times New Roman"/>
          <w:sz w:val="24"/>
          <w:szCs w:val="24"/>
          <w:lang w:val="sq-AL"/>
        </w:rPr>
        <w:t xml:space="preserve"> nënkupton pranimin e vlerave dhe standardeve evropiane të miratuara në të gjithë gamën e fushave. Qarkullimi i lirë i personave dhe mallrave nd</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rmjet vendeve anëtare të BE</w:t>
      </w:r>
      <w:r w:rsidR="00CE252D">
        <w:rPr>
          <w:rFonts w:ascii="Times New Roman" w:hAnsi="Times New Roman" w:cs="Times New Roman"/>
          <w:sz w:val="24"/>
          <w:szCs w:val="24"/>
          <w:lang w:val="sq-AL"/>
        </w:rPr>
        <w:t>-s</w:t>
      </w:r>
      <w:r w:rsidR="00BD79B5">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kërkon 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rafrimin e k</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tyre standarteve dhe</w:t>
      </w:r>
      <w:r w:rsidR="00CE252D">
        <w:rPr>
          <w:rFonts w:ascii="Times New Roman" w:hAnsi="Times New Roman" w:cs="Times New Roman"/>
          <w:sz w:val="24"/>
          <w:szCs w:val="24"/>
          <w:lang w:val="sq-AL"/>
        </w:rPr>
        <w:t xml:space="preserve"> </w:t>
      </w:r>
      <w:r w:rsidRPr="00A47A27">
        <w:rPr>
          <w:rFonts w:ascii="Times New Roman" w:hAnsi="Times New Roman" w:cs="Times New Roman"/>
          <w:sz w:val="24"/>
          <w:szCs w:val="24"/>
          <w:lang w:val="sq-AL"/>
        </w:rPr>
        <w:t>aplikimin e masave të caktuara, ndër të tjera, arritjen e standardeve të larta të kontrollit të kufijve të jashtëm, si vend kandidat 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 an</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tar</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sim në Bashkimin Europian. Duke marr</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n</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konsiderat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faktin se</w:t>
      </w:r>
      <w:r w:rsidR="007D57D4">
        <w:rPr>
          <w:rFonts w:ascii="Times New Roman" w:hAnsi="Times New Roman" w:cs="Times New Roman"/>
          <w:sz w:val="24"/>
          <w:szCs w:val="24"/>
          <w:lang w:val="sq-AL"/>
        </w:rPr>
        <w:t>,</w:t>
      </w:r>
      <w:r w:rsidRPr="00A47A27">
        <w:rPr>
          <w:rFonts w:ascii="Times New Roman" w:hAnsi="Times New Roman" w:cs="Times New Roman"/>
          <w:sz w:val="24"/>
          <w:szCs w:val="24"/>
          <w:lang w:val="sq-AL"/>
        </w:rPr>
        <w:t xml:space="preserve"> Republika e Shqip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ris</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ndodhet n</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kufijt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e jasht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m 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BE-s</w:t>
      </w:r>
      <w:r w:rsidR="00C2617E" w:rsidRPr="00A47A27">
        <w:rPr>
          <w:rFonts w:ascii="Times New Roman" w:hAnsi="Times New Roman" w:cs="Times New Roman"/>
          <w:sz w:val="24"/>
          <w:szCs w:val="24"/>
          <w:lang w:val="sq-AL"/>
        </w:rPr>
        <w:t>ë</w:t>
      </w:r>
      <w:r w:rsidR="008F7509">
        <w:rPr>
          <w:rFonts w:ascii="Times New Roman" w:hAnsi="Times New Roman" w:cs="Times New Roman"/>
          <w:sz w:val="24"/>
          <w:szCs w:val="24"/>
          <w:lang w:val="sq-AL"/>
        </w:rPr>
        <w:t>,</w:t>
      </w:r>
      <w:r w:rsidRPr="00A47A27">
        <w:rPr>
          <w:rFonts w:ascii="Times New Roman" w:hAnsi="Times New Roman" w:cs="Times New Roman"/>
          <w:sz w:val="24"/>
          <w:szCs w:val="24"/>
          <w:lang w:val="sq-AL"/>
        </w:rPr>
        <w:t xml:space="preserve"> si dhe anëtarësimin</w:t>
      </w:r>
      <w:r w:rsidR="00A61403">
        <w:rPr>
          <w:rFonts w:ascii="Times New Roman" w:hAnsi="Times New Roman" w:cs="Times New Roman"/>
          <w:sz w:val="24"/>
          <w:szCs w:val="24"/>
          <w:lang w:val="sq-AL"/>
        </w:rPr>
        <w:t xml:space="preserve"> </w:t>
      </w:r>
      <w:r w:rsidRPr="00A47A27">
        <w:rPr>
          <w:rFonts w:ascii="Times New Roman" w:hAnsi="Times New Roman" w:cs="Times New Roman"/>
          <w:sz w:val="24"/>
          <w:szCs w:val="24"/>
          <w:lang w:val="sq-AL"/>
        </w:rPr>
        <w:t>e pritsh</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m në BE 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vendeve të tjera fqinje, ka një rëndësi të madhe për të prezantuar dhe zbatuar në vazhdimësi konceptin e menaxhimit të integruar të kufijve në të jetë në përputhje me zgjidhjet aktuale në rajon dhe BE.</w:t>
      </w:r>
    </w:p>
    <w:p w:rsidR="007C5EE5" w:rsidRPr="00A47A27" w:rsidRDefault="007C5EE5" w:rsidP="007C5EE5">
      <w:pPr>
        <w:pStyle w:val="HTMLPreformatted"/>
        <w:jc w:val="both"/>
        <w:rPr>
          <w:rFonts w:ascii="Times New Roman" w:hAnsi="Times New Roman" w:cs="Times New Roman"/>
          <w:sz w:val="24"/>
          <w:szCs w:val="24"/>
          <w:lang w:val="sq-AL"/>
        </w:rPr>
      </w:pPr>
    </w:p>
    <w:p w:rsidR="00B377C9" w:rsidRDefault="00E92224" w:rsidP="007C5EE5">
      <w:pPr>
        <w:pStyle w:val="HTMLPreformatted"/>
        <w:jc w:val="both"/>
        <w:rPr>
          <w:rFonts w:ascii="Times New Roman" w:hAnsi="Times New Roman" w:cs="Times New Roman"/>
          <w:sz w:val="24"/>
          <w:szCs w:val="24"/>
          <w:lang w:val="sq-AL"/>
        </w:rPr>
      </w:pPr>
      <w:r w:rsidRPr="00A47A27">
        <w:rPr>
          <w:rFonts w:ascii="Times New Roman" w:hAnsi="Times New Roman" w:cs="Times New Roman"/>
          <w:sz w:val="24"/>
          <w:szCs w:val="24"/>
          <w:lang w:val="sq-AL"/>
        </w:rPr>
        <w:t>Miratimi i Strategjisë së Menaxhimit t</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Integruar të Kufirit, k</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tu e m</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 xml:space="preserve"> tej t</w:t>
      </w:r>
      <w:r w:rsidR="00C2617E" w:rsidRPr="00A47A27">
        <w:rPr>
          <w:rFonts w:ascii="Times New Roman" w:hAnsi="Times New Roman" w:cs="Times New Roman"/>
          <w:sz w:val="24"/>
          <w:szCs w:val="24"/>
          <w:lang w:val="sq-AL"/>
        </w:rPr>
        <w:t>ë</w:t>
      </w:r>
      <w:r w:rsidR="00A61403">
        <w:rPr>
          <w:rFonts w:ascii="Times New Roman" w:hAnsi="Times New Roman" w:cs="Times New Roman"/>
          <w:sz w:val="24"/>
          <w:szCs w:val="24"/>
          <w:lang w:val="sq-AL"/>
        </w:rPr>
        <w:t xml:space="preserve"> quajtu</w:t>
      </w:r>
      <w:r w:rsidRPr="00A47A27">
        <w:rPr>
          <w:rFonts w:ascii="Times New Roman" w:hAnsi="Times New Roman" w:cs="Times New Roman"/>
          <w:sz w:val="24"/>
          <w:szCs w:val="24"/>
          <w:lang w:val="sq-AL"/>
        </w:rPr>
        <w:t>r Strategjia, 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rb</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n jo vetëm  një parakusht për një zbatim të suksesshëm t</w:t>
      </w:r>
      <w:r w:rsidR="00C2617E" w:rsidRPr="00A47A27">
        <w:rPr>
          <w:rFonts w:ascii="Times New Roman" w:hAnsi="Times New Roman" w:cs="Times New Roman"/>
          <w:sz w:val="24"/>
          <w:szCs w:val="24"/>
          <w:lang w:val="sq-AL"/>
        </w:rPr>
        <w:t>ë</w:t>
      </w:r>
      <w:r w:rsidR="00CE252D">
        <w:rPr>
          <w:rFonts w:ascii="Times New Roman" w:hAnsi="Times New Roman" w:cs="Times New Roman"/>
          <w:sz w:val="24"/>
          <w:szCs w:val="24"/>
          <w:lang w:val="sq-AL"/>
        </w:rPr>
        <w:t xml:space="preserve"> </w:t>
      </w:r>
      <w:r w:rsidR="007D57D4">
        <w:rPr>
          <w:rFonts w:ascii="Times New Roman" w:hAnsi="Times New Roman" w:cs="Times New Roman"/>
          <w:sz w:val="24"/>
          <w:szCs w:val="24"/>
          <w:lang w:val="sq-AL"/>
        </w:rPr>
        <w:t xml:space="preserve">Marrëveshjes për </w:t>
      </w:r>
      <w:r w:rsidRPr="00A47A27">
        <w:rPr>
          <w:rFonts w:ascii="Times New Roman" w:hAnsi="Times New Roman" w:cs="Times New Roman"/>
          <w:sz w:val="24"/>
          <w:szCs w:val="24"/>
          <w:lang w:val="sq-AL"/>
        </w:rPr>
        <w:t>Stabilizim dhe Asociimit, por zbatimi i këtij koncepti bashk</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kohor është,  njëkohësisht, një tregues i qartë se Republika e Shqip</w:t>
      </w:r>
      <w:r w:rsidR="00C2617E" w:rsidRPr="00A47A27">
        <w:rPr>
          <w:rFonts w:ascii="Times New Roman" w:hAnsi="Times New Roman" w:cs="Times New Roman"/>
          <w:sz w:val="24"/>
          <w:szCs w:val="24"/>
          <w:lang w:val="sq-AL"/>
        </w:rPr>
        <w:t>ë</w:t>
      </w:r>
      <w:r w:rsidRPr="00A47A27">
        <w:rPr>
          <w:rFonts w:ascii="Times New Roman" w:hAnsi="Times New Roman" w:cs="Times New Roman"/>
          <w:sz w:val="24"/>
          <w:szCs w:val="24"/>
          <w:lang w:val="sq-AL"/>
        </w:rPr>
        <w:t>ris</w:t>
      </w:r>
      <w:r w:rsidR="00C2617E" w:rsidRPr="00A47A27">
        <w:rPr>
          <w:rFonts w:ascii="Times New Roman" w:hAnsi="Times New Roman" w:cs="Times New Roman"/>
          <w:sz w:val="24"/>
          <w:szCs w:val="24"/>
          <w:lang w:val="sq-AL"/>
        </w:rPr>
        <w:t>ë</w:t>
      </w:r>
      <w:r w:rsidR="00A61403">
        <w:rPr>
          <w:rFonts w:ascii="Times New Roman" w:hAnsi="Times New Roman" w:cs="Times New Roman"/>
          <w:sz w:val="24"/>
          <w:szCs w:val="24"/>
          <w:lang w:val="sq-AL"/>
        </w:rPr>
        <w:t xml:space="preserve"> </w:t>
      </w:r>
      <w:r w:rsidRPr="00A47A27">
        <w:rPr>
          <w:rFonts w:ascii="Times New Roman" w:hAnsi="Times New Roman" w:cs="Times New Roman"/>
          <w:sz w:val="24"/>
          <w:szCs w:val="24"/>
          <w:lang w:val="sq-AL"/>
        </w:rPr>
        <w:t xml:space="preserve">është e gatshme të kontribuojë </w:t>
      </w:r>
      <w:r w:rsidRPr="008C39CB">
        <w:rPr>
          <w:rFonts w:ascii="Times New Roman" w:hAnsi="Times New Roman" w:cs="Times New Roman"/>
          <w:sz w:val="24"/>
          <w:szCs w:val="24"/>
          <w:lang w:val="sq-AL"/>
        </w:rPr>
        <w:t>p</w:t>
      </w:r>
      <w:r w:rsidR="00C2617E" w:rsidRPr="008C39CB">
        <w:rPr>
          <w:rFonts w:ascii="Times New Roman" w:hAnsi="Times New Roman" w:cs="Times New Roman"/>
          <w:sz w:val="24"/>
          <w:szCs w:val="24"/>
          <w:lang w:val="sq-AL"/>
        </w:rPr>
        <w:t>ë</w:t>
      </w:r>
      <w:r w:rsidRPr="008C39CB">
        <w:rPr>
          <w:rFonts w:ascii="Times New Roman" w:hAnsi="Times New Roman" w:cs="Times New Roman"/>
          <w:sz w:val="24"/>
          <w:szCs w:val="24"/>
          <w:lang w:val="sq-AL"/>
        </w:rPr>
        <w:t>r sigurinë në rajon, si një partner i besueshëm i Bashkimit Europian në kontr</w:t>
      </w:r>
      <w:r w:rsidR="00A61403" w:rsidRPr="008C39CB">
        <w:rPr>
          <w:rFonts w:ascii="Times New Roman" w:hAnsi="Times New Roman" w:cs="Times New Roman"/>
          <w:sz w:val="24"/>
          <w:szCs w:val="24"/>
          <w:lang w:val="sq-AL"/>
        </w:rPr>
        <w:t>ollin e kufijve të saj.</w:t>
      </w:r>
    </w:p>
    <w:p w:rsidR="007C5EE5" w:rsidRPr="008C39CB" w:rsidRDefault="007C5EE5" w:rsidP="007C5EE5">
      <w:pPr>
        <w:pStyle w:val="HTMLPreformatted"/>
        <w:jc w:val="both"/>
        <w:rPr>
          <w:rFonts w:ascii="Times New Roman" w:hAnsi="Times New Roman" w:cs="Times New Roman"/>
          <w:sz w:val="24"/>
          <w:szCs w:val="24"/>
          <w:lang w:val="sq-AL"/>
        </w:rPr>
      </w:pPr>
    </w:p>
    <w:p w:rsidR="008C39CB" w:rsidRDefault="008C39CB" w:rsidP="007C5EE5">
      <w:pPr>
        <w:pStyle w:val="HTMLPreformatted"/>
        <w:jc w:val="both"/>
        <w:rPr>
          <w:rFonts w:ascii="Times New Roman" w:hAnsi="Times New Roman" w:cs="Times New Roman"/>
          <w:sz w:val="24"/>
          <w:szCs w:val="24"/>
        </w:rPr>
      </w:pPr>
      <w:proofErr w:type="gramStart"/>
      <w:r w:rsidRPr="008C39CB">
        <w:rPr>
          <w:rFonts w:ascii="Times New Roman" w:hAnsi="Times New Roman" w:cs="Times New Roman"/>
          <w:sz w:val="24"/>
          <w:szCs w:val="24"/>
        </w:rPr>
        <w:t>Republika e Shqipërisë nëpërmjet miratimit të këtij dokumenti strategjik si dhe të gjitha investimeve në këtë drejtim, ka si qëllim arritjen e standarteve të BE-së në fushën e menaxhimit të Integruar të Kufirit.</w:t>
      </w:r>
      <w:proofErr w:type="gramEnd"/>
      <w:r w:rsidRPr="008C39CB">
        <w:rPr>
          <w:rFonts w:ascii="Times New Roman" w:hAnsi="Times New Roman" w:cs="Times New Roman"/>
          <w:sz w:val="24"/>
          <w:szCs w:val="24"/>
        </w:rPr>
        <w:t xml:space="preserve">  Arritja e këtyre standarteve ofron siguri për qytetarët shqi</w:t>
      </w:r>
      <w:r w:rsidR="00B738E2">
        <w:rPr>
          <w:rFonts w:ascii="Times New Roman" w:hAnsi="Times New Roman" w:cs="Times New Roman"/>
          <w:sz w:val="24"/>
          <w:szCs w:val="24"/>
        </w:rPr>
        <w:t xml:space="preserve">ptarë dhe të huaj për lëvizjen </w:t>
      </w:r>
      <w:r w:rsidRPr="008C39CB">
        <w:rPr>
          <w:rFonts w:ascii="Times New Roman" w:hAnsi="Times New Roman" w:cs="Times New Roman"/>
          <w:sz w:val="24"/>
          <w:szCs w:val="24"/>
        </w:rPr>
        <w:t xml:space="preserve">e lirë dhe të sigurtë, si dhe për zhvillimin e aktivitetetve ekonomike dhë ndërkufitare pa </w:t>
      </w:r>
      <w:r w:rsidR="007C5EE5">
        <w:rPr>
          <w:rFonts w:ascii="Times New Roman" w:hAnsi="Times New Roman" w:cs="Times New Roman"/>
          <w:sz w:val="24"/>
          <w:szCs w:val="24"/>
        </w:rPr>
        <w:t>barrier</w:t>
      </w:r>
    </w:p>
    <w:p w:rsidR="007C5EE5" w:rsidRPr="008C39CB" w:rsidRDefault="007C5EE5" w:rsidP="007C5EE5">
      <w:pPr>
        <w:pStyle w:val="HTMLPreformatted"/>
        <w:jc w:val="both"/>
        <w:rPr>
          <w:rFonts w:ascii="Times New Roman" w:hAnsi="Times New Roman" w:cs="Times New Roman"/>
          <w:sz w:val="24"/>
          <w:szCs w:val="24"/>
          <w:lang w:val="sq-AL"/>
        </w:rPr>
      </w:pPr>
    </w:p>
    <w:p w:rsidR="000A496C" w:rsidRDefault="00DB1F23" w:rsidP="007C5EE5">
      <w:pPr>
        <w:pStyle w:val="HTMLPreformatted"/>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dokument strategjik </w:t>
      </w:r>
      <w:r w:rsidR="00E92224" w:rsidRPr="00A47A27">
        <w:rPr>
          <w:rFonts w:ascii="Times New Roman" w:hAnsi="Times New Roman" w:cs="Times New Roman"/>
          <w:sz w:val="24"/>
          <w:szCs w:val="24"/>
          <w:lang w:val="sq-AL"/>
        </w:rPr>
        <w:t>bazohet në Strategjinë Kombëtare p</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r Zhvillim dhe Integrim</w:t>
      </w:r>
      <w:ins w:id="2" w:author="Antoneta Hoxha" w:date="2020-10-30T09:22:00Z">
        <w:r w:rsidR="0041192A">
          <w:rPr>
            <w:rFonts w:ascii="Times New Roman" w:hAnsi="Times New Roman" w:cs="Times New Roman"/>
            <w:sz w:val="24"/>
            <w:szCs w:val="24"/>
            <w:lang w:val="sq-AL"/>
          </w:rPr>
          <w:t xml:space="preserve"> </w:t>
        </w:r>
      </w:ins>
      <w:r w:rsidR="00E92224" w:rsidRPr="00A47A27">
        <w:rPr>
          <w:rFonts w:ascii="Times New Roman" w:hAnsi="Times New Roman" w:cs="Times New Roman"/>
          <w:sz w:val="24"/>
          <w:szCs w:val="24"/>
          <w:lang w:val="sq-AL"/>
        </w:rPr>
        <w:t>dhe mbi reformat aktuale në vendin ton</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n</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Strategjin</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Europiane Teknike dhe Operacioninale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Menaxhimit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Integruar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Kufirit</w:t>
      </w:r>
      <w:r w:rsidR="00E92224" w:rsidRPr="00A47A27">
        <w:rPr>
          <w:rStyle w:val="FootnoteReference"/>
          <w:rFonts w:ascii="Times New Roman" w:hAnsi="Times New Roman" w:cs="Times New Roman"/>
          <w:sz w:val="24"/>
          <w:szCs w:val="24"/>
          <w:lang w:val="sq-AL"/>
        </w:rPr>
        <w:footnoteReference w:id="1"/>
      </w:r>
      <w:r w:rsidR="008C421F" w:rsidRPr="00A47A27">
        <w:rPr>
          <w:rFonts w:ascii="Times New Roman" w:hAnsi="Times New Roman" w:cs="Times New Roman"/>
          <w:sz w:val="24"/>
          <w:szCs w:val="24"/>
          <w:lang w:val="sq-AL"/>
        </w:rPr>
        <w:t>,</w:t>
      </w:r>
      <w:r w:rsidR="00E92224" w:rsidRPr="00A47A27">
        <w:rPr>
          <w:rFonts w:ascii="Times New Roman" w:hAnsi="Times New Roman" w:cs="Times New Roman"/>
          <w:sz w:val="24"/>
          <w:szCs w:val="24"/>
          <w:lang w:val="sq-AL"/>
        </w:rPr>
        <w:t xml:space="preserve"> n</w:t>
      </w:r>
      <w:r w:rsidR="00C2617E" w:rsidRPr="00A47A27">
        <w:rPr>
          <w:rFonts w:ascii="Times New Roman" w:hAnsi="Times New Roman" w:cs="Times New Roman"/>
          <w:sz w:val="24"/>
          <w:szCs w:val="24"/>
          <w:lang w:val="sq-AL"/>
        </w:rPr>
        <w:t>ë</w:t>
      </w:r>
      <w:r w:rsidR="008C421F" w:rsidRPr="00A47A27">
        <w:rPr>
          <w:rFonts w:ascii="Times New Roman" w:hAnsi="Times New Roman" w:cs="Times New Roman"/>
          <w:sz w:val="24"/>
          <w:szCs w:val="24"/>
          <w:lang w:val="sq-AL"/>
        </w:rPr>
        <w:t xml:space="preserve"> </w:t>
      </w:r>
      <w:r w:rsidR="00E92224" w:rsidRPr="00A47A27">
        <w:rPr>
          <w:rFonts w:ascii="Times New Roman" w:hAnsi="Times New Roman" w:cs="Times New Roman"/>
          <w:sz w:val="24"/>
          <w:szCs w:val="24"/>
          <w:lang w:val="sq-AL"/>
        </w:rPr>
        <w:t>Udhëzimet e Komisionit Evropian për Menaxhimin e Integruar të Kufirit</w:t>
      </w:r>
      <w:r w:rsidR="00E92224" w:rsidRPr="00A47A27">
        <w:rPr>
          <w:rStyle w:val="FootnoteReference"/>
          <w:rFonts w:ascii="Times New Roman" w:hAnsi="Times New Roman" w:cs="Times New Roman"/>
          <w:sz w:val="24"/>
          <w:szCs w:val="24"/>
          <w:lang w:val="sq-AL"/>
        </w:rPr>
        <w:footnoteReference w:id="2"/>
      </w:r>
      <w:r w:rsidR="00E92224" w:rsidRPr="00A47A27">
        <w:rPr>
          <w:rFonts w:ascii="Times New Roman" w:hAnsi="Times New Roman" w:cs="Times New Roman"/>
          <w:sz w:val="24"/>
          <w:szCs w:val="24"/>
          <w:lang w:val="sq-AL"/>
        </w:rPr>
        <w:t>, Katalogun Shengen, legjislacionin komunitar n</w:t>
      </w:r>
      <w:r w:rsidR="00BD79B5">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fush</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n e kufijve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jasht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m, konventat ndërkombëtare të nënshkruara në fushën e mbrojtjes së të drejtave të njeriut, të drejtat e azilkërkuesve dhe ato të refugjatëve, si dhe n</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praktikat m</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mira nga Vendet An</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tare t</w:t>
      </w:r>
      <w:r w:rsidR="00C2617E" w:rsidRPr="00A47A27">
        <w:rPr>
          <w:rFonts w:ascii="Times New Roman" w:hAnsi="Times New Roman" w:cs="Times New Roman"/>
          <w:sz w:val="24"/>
          <w:szCs w:val="24"/>
          <w:lang w:val="sq-AL"/>
        </w:rPr>
        <w:t>ë</w:t>
      </w:r>
      <w:r w:rsidR="00E92224" w:rsidRPr="00A47A27">
        <w:rPr>
          <w:rFonts w:ascii="Times New Roman" w:hAnsi="Times New Roman" w:cs="Times New Roman"/>
          <w:sz w:val="24"/>
          <w:szCs w:val="24"/>
          <w:lang w:val="sq-AL"/>
        </w:rPr>
        <w:t xml:space="preserve"> Bashkimit Europian dhe rajonit.</w:t>
      </w:r>
    </w:p>
    <w:p w:rsidR="00AE1BA3" w:rsidRPr="00A47A27" w:rsidRDefault="00AE1BA3" w:rsidP="007C5EE5">
      <w:pPr>
        <w:pStyle w:val="HTMLPreformatted"/>
        <w:jc w:val="both"/>
        <w:rPr>
          <w:rFonts w:ascii="Times New Roman" w:hAnsi="Times New Roman" w:cs="Times New Roman"/>
          <w:sz w:val="24"/>
          <w:szCs w:val="24"/>
        </w:rPr>
      </w:pPr>
    </w:p>
    <w:p w:rsidR="000A496C" w:rsidRDefault="00403D08" w:rsidP="007C5EE5">
      <w:pPr>
        <w:spacing w:after="0" w:line="240" w:lineRule="auto"/>
        <w:jc w:val="both"/>
        <w:rPr>
          <w:rFonts w:ascii="Times New Roman" w:hAnsi="Times New Roman" w:cs="Times New Roman"/>
          <w:sz w:val="24"/>
          <w:szCs w:val="24"/>
        </w:rPr>
      </w:pPr>
      <w:r w:rsidRPr="00A47A27">
        <w:rPr>
          <w:rFonts w:ascii="Times New Roman" w:hAnsi="Times New Roman" w:cs="Times New Roman"/>
          <w:sz w:val="24"/>
          <w:szCs w:val="24"/>
        </w:rPr>
        <w:t>Menaxhimi i Integruari Kufirit</w:t>
      </w:r>
      <w:r w:rsidR="007D57D4">
        <w:rPr>
          <w:rFonts w:ascii="Times New Roman" w:hAnsi="Times New Roman" w:cs="Times New Roman"/>
          <w:sz w:val="24"/>
          <w:szCs w:val="24"/>
        </w:rPr>
        <w:t xml:space="preserve"> </w:t>
      </w:r>
      <w:r w:rsidRPr="00A47A27">
        <w:rPr>
          <w:rFonts w:ascii="Times New Roman" w:hAnsi="Times New Roman" w:cs="Times New Roman"/>
          <w:sz w:val="24"/>
          <w:szCs w:val="24"/>
        </w:rPr>
        <w:t>dhe</w:t>
      </w:r>
      <w:r w:rsidR="007D57D4">
        <w:rPr>
          <w:rFonts w:ascii="Times New Roman" w:hAnsi="Times New Roman" w:cs="Times New Roman"/>
          <w:sz w:val="24"/>
          <w:szCs w:val="24"/>
        </w:rPr>
        <w:t xml:space="preserve"> </w:t>
      </w:r>
      <w:r w:rsidRPr="00A47A27">
        <w:rPr>
          <w:rFonts w:ascii="Times New Roman" w:hAnsi="Times New Roman" w:cs="Times New Roman"/>
          <w:sz w:val="24"/>
          <w:szCs w:val="24"/>
        </w:rPr>
        <w:t>siguria</w:t>
      </w:r>
      <w:r w:rsidR="00F53A8C" w:rsidRPr="00A47A27">
        <w:rPr>
          <w:rFonts w:ascii="Times New Roman" w:hAnsi="Times New Roman" w:cs="Times New Roman"/>
          <w:sz w:val="24"/>
          <w:szCs w:val="24"/>
        </w:rPr>
        <w:t xml:space="preserve"> kufitare</w:t>
      </w:r>
      <w:r w:rsidRPr="00A47A27">
        <w:rPr>
          <w:rFonts w:ascii="Times New Roman" w:hAnsi="Times New Roman" w:cs="Times New Roman"/>
          <w:sz w:val="24"/>
          <w:szCs w:val="24"/>
        </w:rPr>
        <w:t xml:space="preserve"> përbën</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një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angazhim</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të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veçantë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raport me legjislacionin</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fuqi, situatën politike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dhe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Sigurinë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Kombëtare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brenda</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vendit, si</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dhe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me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marrëdhëniet</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ndërkombëtare, veçanërisht</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procesin e anëtarësimit</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Bashkimin</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Evropian, si</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dhe në</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strukturat e</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tjera</w:t>
      </w:r>
      <w:r w:rsidR="008C421F" w:rsidRPr="00A47A27">
        <w:rPr>
          <w:rFonts w:ascii="Times New Roman" w:hAnsi="Times New Roman" w:cs="Times New Roman"/>
          <w:sz w:val="24"/>
          <w:szCs w:val="24"/>
        </w:rPr>
        <w:t xml:space="preserve"> </w:t>
      </w:r>
      <w:r w:rsidRPr="00A47A27">
        <w:rPr>
          <w:rFonts w:ascii="Times New Roman" w:hAnsi="Times New Roman" w:cs="Times New Roman"/>
          <w:sz w:val="24"/>
          <w:szCs w:val="24"/>
        </w:rPr>
        <w:t>ndërkombëtare.</w:t>
      </w:r>
    </w:p>
    <w:p w:rsidR="007C5EE5" w:rsidRPr="00A47A27" w:rsidRDefault="007C5EE5" w:rsidP="007C5EE5">
      <w:pPr>
        <w:spacing w:after="0" w:line="240" w:lineRule="auto"/>
        <w:jc w:val="both"/>
        <w:rPr>
          <w:rFonts w:ascii="Times New Roman" w:hAnsi="Times New Roman" w:cs="Times New Roman"/>
          <w:sz w:val="24"/>
          <w:szCs w:val="24"/>
        </w:rPr>
      </w:pPr>
    </w:p>
    <w:p w:rsidR="000E1DE7" w:rsidRDefault="00E92224" w:rsidP="007C5EE5">
      <w:pPr>
        <w:pStyle w:val="HTMLPreformatted"/>
        <w:jc w:val="both"/>
        <w:rPr>
          <w:rFonts w:ascii="Times New Roman" w:hAnsi="Times New Roman" w:cs="Times New Roman"/>
          <w:color w:val="222222"/>
          <w:sz w:val="24"/>
          <w:szCs w:val="24"/>
          <w:lang w:val="sq-AL"/>
        </w:rPr>
      </w:pPr>
      <w:r w:rsidRPr="00A47A27">
        <w:rPr>
          <w:rFonts w:ascii="Times New Roman" w:hAnsi="Times New Roman" w:cs="Times New Roman"/>
          <w:color w:val="222222"/>
          <w:sz w:val="24"/>
          <w:szCs w:val="24"/>
          <w:lang w:val="sq-AL"/>
        </w:rPr>
        <w:t xml:space="preserve">Menaxhimi i Integruar </w:t>
      </w:r>
      <w:r w:rsidR="00DB62E8" w:rsidRPr="00A47A27">
        <w:rPr>
          <w:rFonts w:ascii="Times New Roman" w:hAnsi="Times New Roman" w:cs="Times New Roman"/>
          <w:color w:val="222222"/>
          <w:sz w:val="24"/>
          <w:szCs w:val="24"/>
          <w:lang w:val="sq-AL"/>
        </w:rPr>
        <w:t>i K</w:t>
      </w:r>
      <w:r w:rsidRPr="00A47A27">
        <w:rPr>
          <w:rFonts w:ascii="Times New Roman" w:hAnsi="Times New Roman" w:cs="Times New Roman"/>
          <w:color w:val="222222"/>
          <w:sz w:val="24"/>
          <w:szCs w:val="24"/>
          <w:lang w:val="sq-AL"/>
        </w:rPr>
        <w:t>ufirit (MIK) synon</w:t>
      </w:r>
      <w:r w:rsidR="007D57D4">
        <w:rPr>
          <w:rFonts w:ascii="Times New Roman" w:hAnsi="Times New Roman" w:cs="Times New Roman"/>
          <w:color w:val="222222"/>
          <w:sz w:val="24"/>
          <w:szCs w:val="24"/>
          <w:lang w:val="sq-AL"/>
        </w:rPr>
        <w:t xml:space="preserve"> </w:t>
      </w:r>
      <w:r w:rsidR="005A4986" w:rsidRPr="0029621A">
        <w:rPr>
          <w:rFonts w:ascii="Times New Roman" w:hAnsi="Times New Roman" w:cs="Times New Roman"/>
          <w:color w:val="222222"/>
          <w:sz w:val="24"/>
          <w:szCs w:val="24"/>
          <w:lang w:val="sq-AL"/>
        </w:rPr>
        <w:t>t</w:t>
      </w:r>
      <w:r w:rsidR="00C2617E" w:rsidRPr="0029621A">
        <w:rPr>
          <w:rFonts w:ascii="Times New Roman" w:hAnsi="Times New Roman" w:cs="Times New Roman"/>
          <w:color w:val="222222"/>
          <w:sz w:val="24"/>
          <w:szCs w:val="24"/>
          <w:lang w:val="sq-AL"/>
        </w:rPr>
        <w:t>ë</w:t>
      </w:r>
      <w:r w:rsidR="005A4986" w:rsidRPr="0029621A">
        <w:rPr>
          <w:rFonts w:ascii="Times New Roman" w:hAnsi="Times New Roman" w:cs="Times New Roman"/>
          <w:color w:val="222222"/>
          <w:sz w:val="24"/>
          <w:szCs w:val="24"/>
          <w:lang w:val="sq-AL"/>
        </w:rPr>
        <w:t xml:space="preserve"> siguroj</w:t>
      </w:r>
      <w:r w:rsidR="00C2617E" w:rsidRPr="0029621A">
        <w:rPr>
          <w:rFonts w:ascii="Times New Roman" w:hAnsi="Times New Roman" w:cs="Times New Roman"/>
          <w:color w:val="222222"/>
          <w:sz w:val="24"/>
          <w:szCs w:val="24"/>
          <w:lang w:val="sq-AL"/>
        </w:rPr>
        <w:t>ë</w:t>
      </w:r>
      <w:r w:rsidR="005A4986" w:rsidRPr="00A47A27">
        <w:rPr>
          <w:rFonts w:ascii="Times New Roman" w:hAnsi="Times New Roman" w:cs="Times New Roman"/>
          <w:color w:val="222222"/>
          <w:sz w:val="24"/>
          <w:szCs w:val="24"/>
          <w:lang w:val="sq-AL"/>
        </w:rPr>
        <w:t xml:space="preserve"> kalimin</w:t>
      </w:r>
      <w:r w:rsidR="007D57D4">
        <w:rPr>
          <w:rFonts w:ascii="Times New Roman" w:hAnsi="Times New Roman" w:cs="Times New Roman"/>
          <w:color w:val="222222"/>
          <w:sz w:val="24"/>
          <w:szCs w:val="24"/>
          <w:lang w:val="sq-AL"/>
        </w:rPr>
        <w:t xml:space="preserve"> </w:t>
      </w:r>
      <w:r w:rsidR="00C2617E" w:rsidRPr="00A47A27">
        <w:rPr>
          <w:rFonts w:ascii="Times New Roman" w:hAnsi="Times New Roman" w:cs="Times New Roman"/>
          <w:color w:val="222222"/>
          <w:sz w:val="24"/>
          <w:szCs w:val="24"/>
          <w:lang w:val="sq-AL"/>
        </w:rPr>
        <w:t>e</w:t>
      </w:r>
      <w:r w:rsidRPr="00A47A27">
        <w:rPr>
          <w:rFonts w:ascii="Times New Roman" w:hAnsi="Times New Roman" w:cs="Times New Roman"/>
          <w:color w:val="222222"/>
          <w:sz w:val="24"/>
          <w:szCs w:val="24"/>
          <w:lang w:val="sq-AL"/>
        </w:rPr>
        <w:t xml:space="preserve"> kufirit në mënyrë efikase dhe adresimin e sfidave migratore, kërcënimeve të mundshme ndaj siguris</w:t>
      </w:r>
      <w:r w:rsidR="00C2617E" w:rsidRPr="00A47A27">
        <w:rPr>
          <w:rFonts w:ascii="Times New Roman" w:hAnsi="Times New Roman" w:cs="Times New Roman"/>
          <w:color w:val="222222"/>
          <w:sz w:val="24"/>
          <w:szCs w:val="24"/>
          <w:lang w:val="sq-AL"/>
        </w:rPr>
        <w:t>ë</w:t>
      </w:r>
      <w:r w:rsidRPr="00A47A27">
        <w:rPr>
          <w:rFonts w:ascii="Times New Roman" w:hAnsi="Times New Roman" w:cs="Times New Roman"/>
          <w:color w:val="222222"/>
          <w:sz w:val="24"/>
          <w:szCs w:val="24"/>
          <w:lang w:val="sq-AL"/>
        </w:rPr>
        <w:t xml:space="preserve"> kufitare, duke kontribuar kështu në</w:t>
      </w:r>
      <w:ins w:id="3" w:author="Antoneta Hoxha" w:date="2020-10-30T09:25:00Z">
        <w:r w:rsidR="0041192A">
          <w:rPr>
            <w:rFonts w:ascii="Times New Roman" w:hAnsi="Times New Roman" w:cs="Times New Roman"/>
            <w:color w:val="222222"/>
            <w:sz w:val="24"/>
            <w:szCs w:val="24"/>
            <w:lang w:val="sq-AL"/>
          </w:rPr>
          <w:t xml:space="preserve"> </w:t>
        </w:r>
      </w:ins>
      <w:r w:rsidR="005A4986" w:rsidRPr="00A47A27">
        <w:rPr>
          <w:rFonts w:ascii="Times New Roman" w:hAnsi="Times New Roman" w:cs="Times New Roman"/>
          <w:color w:val="222222"/>
          <w:sz w:val="24"/>
          <w:szCs w:val="24"/>
          <w:lang w:val="sq-AL"/>
        </w:rPr>
        <w:t xml:space="preserve">parandalimin dhe </w:t>
      </w:r>
      <w:r w:rsidR="005A4986" w:rsidRPr="0029621A">
        <w:rPr>
          <w:rFonts w:ascii="Times New Roman" w:hAnsi="Times New Roman" w:cs="Times New Roman"/>
          <w:color w:val="222222"/>
          <w:sz w:val="24"/>
          <w:szCs w:val="24"/>
          <w:lang w:val="sq-AL"/>
        </w:rPr>
        <w:t>goditjen</w:t>
      </w:r>
      <w:r w:rsidRPr="0029621A">
        <w:rPr>
          <w:rFonts w:ascii="Times New Roman" w:hAnsi="Times New Roman" w:cs="Times New Roman"/>
          <w:color w:val="222222"/>
          <w:sz w:val="24"/>
          <w:szCs w:val="24"/>
          <w:lang w:val="sq-AL"/>
        </w:rPr>
        <w:t xml:space="preserve"> e krimeve të rën</w:t>
      </w:r>
      <w:r w:rsidR="005A4986" w:rsidRPr="0029621A">
        <w:rPr>
          <w:rFonts w:ascii="Times New Roman" w:hAnsi="Times New Roman" w:cs="Times New Roman"/>
          <w:color w:val="222222"/>
          <w:sz w:val="24"/>
          <w:szCs w:val="24"/>
          <w:lang w:val="sq-AL"/>
        </w:rPr>
        <w:t xml:space="preserve">da me </w:t>
      </w:r>
      <w:r w:rsidRPr="0029621A">
        <w:rPr>
          <w:rFonts w:ascii="Times New Roman" w:hAnsi="Times New Roman" w:cs="Times New Roman"/>
          <w:color w:val="222222"/>
          <w:sz w:val="24"/>
          <w:szCs w:val="24"/>
          <w:lang w:val="sq-AL"/>
        </w:rPr>
        <w:lastRenderedPageBreak/>
        <w:t>dimension ndërkufitar, siç jan</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trafiqet e paligjshme, kontrabandimi </w:t>
      </w:r>
      <w:r w:rsidR="00C2617E" w:rsidRPr="0029621A">
        <w:rPr>
          <w:rFonts w:ascii="Times New Roman" w:hAnsi="Times New Roman" w:cs="Times New Roman"/>
          <w:color w:val="222222"/>
          <w:sz w:val="24"/>
          <w:szCs w:val="24"/>
          <w:lang w:val="sq-AL"/>
        </w:rPr>
        <w:t>i migrantëve, trafikimi i qenieve</w:t>
      </w:r>
      <w:r w:rsidRPr="0029621A">
        <w:rPr>
          <w:rFonts w:ascii="Times New Roman" w:hAnsi="Times New Roman" w:cs="Times New Roman"/>
          <w:color w:val="222222"/>
          <w:sz w:val="24"/>
          <w:szCs w:val="24"/>
          <w:lang w:val="sq-AL"/>
        </w:rPr>
        <w:t xml:space="preserve"> njerëzore, terrorizmi, kondraband</w:t>
      </w:r>
      <w:r w:rsidR="00C2617E" w:rsidRPr="0029621A">
        <w:rPr>
          <w:rFonts w:ascii="Times New Roman" w:hAnsi="Times New Roman" w:cs="Times New Roman"/>
          <w:color w:val="222222"/>
          <w:sz w:val="24"/>
          <w:szCs w:val="24"/>
          <w:lang w:val="sq-AL"/>
        </w:rPr>
        <w:t>a</w:t>
      </w:r>
      <w:r w:rsidR="000B5589">
        <w:rPr>
          <w:rFonts w:ascii="Times New Roman" w:hAnsi="Times New Roman" w:cs="Times New Roman"/>
          <w:color w:val="222222"/>
          <w:sz w:val="24"/>
          <w:szCs w:val="24"/>
          <w:lang w:val="sq-AL"/>
        </w:rPr>
        <w:t>,</w:t>
      </w:r>
      <w:r w:rsidRPr="0029621A">
        <w:rPr>
          <w:rFonts w:ascii="Times New Roman" w:hAnsi="Times New Roman" w:cs="Times New Roman"/>
          <w:color w:val="222222"/>
          <w:sz w:val="24"/>
          <w:szCs w:val="24"/>
          <w:lang w:val="sq-AL"/>
        </w:rPr>
        <w:t xml:space="preserve"> krime</w:t>
      </w:r>
      <w:r w:rsidR="000B5589">
        <w:rPr>
          <w:rFonts w:ascii="Times New Roman" w:hAnsi="Times New Roman" w:cs="Times New Roman"/>
          <w:color w:val="222222"/>
          <w:sz w:val="24"/>
          <w:szCs w:val="24"/>
          <w:lang w:val="sq-AL"/>
        </w:rPr>
        <w:t>ve</w:t>
      </w:r>
      <w:r w:rsidRPr="0029621A">
        <w:rPr>
          <w:rFonts w:ascii="Times New Roman" w:hAnsi="Times New Roman" w:cs="Times New Roman"/>
          <w:color w:val="222222"/>
          <w:sz w:val="24"/>
          <w:szCs w:val="24"/>
          <w:lang w:val="sq-AL"/>
        </w:rPr>
        <w:t xml:space="preserve"> mjedisore</w:t>
      </w:r>
      <w:r w:rsidR="000B5589" w:rsidRPr="000B5589">
        <w:rPr>
          <w:rFonts w:ascii="Times New Roman" w:hAnsi="Times New Roman" w:cs="Times New Roman"/>
          <w:color w:val="222222"/>
          <w:sz w:val="24"/>
          <w:szCs w:val="24"/>
          <w:lang w:val="sq-AL"/>
        </w:rPr>
        <w:t xml:space="preserve"> </w:t>
      </w:r>
      <w:r w:rsidR="000B5589">
        <w:rPr>
          <w:rFonts w:ascii="Times New Roman" w:hAnsi="Times New Roman" w:cs="Times New Roman"/>
          <w:color w:val="222222"/>
          <w:sz w:val="24"/>
          <w:szCs w:val="24"/>
          <w:lang w:val="sq-AL"/>
        </w:rPr>
        <w:t>dhe p</w:t>
      </w:r>
      <w:r w:rsidR="00235118">
        <w:rPr>
          <w:rFonts w:ascii="Times New Roman" w:hAnsi="Times New Roman" w:cs="Times New Roman"/>
          <w:color w:val="222222"/>
          <w:sz w:val="24"/>
          <w:szCs w:val="24"/>
          <w:lang w:val="sq-AL"/>
        </w:rPr>
        <w:t>ë</w:t>
      </w:r>
      <w:r w:rsidR="000B5589">
        <w:rPr>
          <w:rFonts w:ascii="Times New Roman" w:hAnsi="Times New Roman" w:cs="Times New Roman"/>
          <w:color w:val="222222"/>
          <w:sz w:val="24"/>
          <w:szCs w:val="24"/>
          <w:lang w:val="sq-AL"/>
        </w:rPr>
        <w:t xml:space="preserve">r </w:t>
      </w:r>
      <w:r w:rsidR="000B5589" w:rsidRPr="0058698B">
        <w:rPr>
          <w:rFonts w:ascii="Times New Roman" w:hAnsi="Times New Roman" w:cs="Times New Roman"/>
          <w:color w:val="222222"/>
          <w:sz w:val="24"/>
          <w:szCs w:val="24"/>
          <w:lang w:val="sq-AL"/>
        </w:rPr>
        <w:t>të parandaluar, zbuluar dhe reaguar ndaj kërcënimeve shëndetësore ndërkombëtare</w:t>
      </w:r>
      <w:r w:rsidR="000B5589">
        <w:rPr>
          <w:rFonts w:ascii="Times New Roman" w:hAnsi="Times New Roman" w:cs="Times New Roman"/>
          <w:color w:val="222222"/>
          <w:sz w:val="24"/>
          <w:szCs w:val="24"/>
          <w:lang w:val="sq-AL"/>
        </w:rPr>
        <w:t xml:space="preserve">, </w:t>
      </w:r>
      <w:r w:rsidR="00C2617E" w:rsidRPr="0029621A">
        <w:rPr>
          <w:rFonts w:ascii="Times New Roman" w:hAnsi="Times New Roman" w:cs="Times New Roman"/>
          <w:color w:val="222222"/>
          <w:sz w:val="24"/>
          <w:szCs w:val="24"/>
          <w:lang w:val="sq-AL"/>
        </w:rPr>
        <w:t xml:space="preserve">si </w:t>
      </w:r>
      <w:r w:rsidRPr="0029621A">
        <w:rPr>
          <w:rFonts w:ascii="Times New Roman" w:hAnsi="Times New Roman" w:cs="Times New Roman"/>
          <w:color w:val="222222"/>
          <w:sz w:val="24"/>
          <w:szCs w:val="24"/>
          <w:lang w:val="sq-AL"/>
        </w:rPr>
        <w:t>dhe sigurimi i një niveli të lartë të sigurisë së brendshme duke kontribuar n</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sigurin</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dhe stabilitetin e vendeve fqinj</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dhe t</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vendeve t</w:t>
      </w:r>
      <w:r w:rsidR="00C2617E" w:rsidRPr="0029621A">
        <w:rPr>
          <w:rFonts w:ascii="Times New Roman" w:hAnsi="Times New Roman" w:cs="Times New Roman"/>
          <w:color w:val="222222"/>
          <w:sz w:val="24"/>
          <w:szCs w:val="24"/>
          <w:lang w:val="sq-AL"/>
        </w:rPr>
        <w:t>ë</w:t>
      </w:r>
      <w:r w:rsidRPr="0029621A">
        <w:rPr>
          <w:rFonts w:ascii="Times New Roman" w:hAnsi="Times New Roman" w:cs="Times New Roman"/>
          <w:color w:val="222222"/>
          <w:sz w:val="24"/>
          <w:szCs w:val="24"/>
          <w:lang w:val="sq-AL"/>
        </w:rPr>
        <w:t xml:space="preserve"> tjera, në respektimin</w:t>
      </w:r>
      <w:r w:rsidRPr="00A47A27">
        <w:rPr>
          <w:rFonts w:ascii="Times New Roman" w:hAnsi="Times New Roman" w:cs="Times New Roman"/>
          <w:color w:val="222222"/>
          <w:sz w:val="24"/>
          <w:szCs w:val="24"/>
          <w:lang w:val="sq-AL"/>
        </w:rPr>
        <w:t xml:space="preserve"> e plotë të të drejtave themelore t</w:t>
      </w:r>
      <w:r w:rsidR="00C2617E" w:rsidRPr="00A47A27">
        <w:rPr>
          <w:rFonts w:ascii="Times New Roman" w:hAnsi="Times New Roman" w:cs="Times New Roman"/>
          <w:color w:val="222222"/>
          <w:sz w:val="24"/>
          <w:szCs w:val="24"/>
          <w:lang w:val="sq-AL"/>
        </w:rPr>
        <w:t>ë</w:t>
      </w:r>
      <w:r w:rsidRPr="00A47A27">
        <w:rPr>
          <w:rFonts w:ascii="Times New Roman" w:hAnsi="Times New Roman" w:cs="Times New Roman"/>
          <w:color w:val="222222"/>
          <w:sz w:val="24"/>
          <w:szCs w:val="24"/>
          <w:lang w:val="sq-AL"/>
        </w:rPr>
        <w:t xml:space="preserve"> qytetar</w:t>
      </w:r>
      <w:r w:rsidR="00C2617E" w:rsidRPr="00A47A27">
        <w:rPr>
          <w:rFonts w:ascii="Times New Roman" w:hAnsi="Times New Roman" w:cs="Times New Roman"/>
          <w:color w:val="222222"/>
          <w:sz w:val="24"/>
          <w:szCs w:val="24"/>
          <w:lang w:val="sq-AL"/>
        </w:rPr>
        <w:t>ë</w:t>
      </w:r>
      <w:r w:rsidRPr="00A47A27">
        <w:rPr>
          <w:rFonts w:ascii="Times New Roman" w:hAnsi="Times New Roman" w:cs="Times New Roman"/>
          <w:color w:val="222222"/>
          <w:sz w:val="24"/>
          <w:szCs w:val="24"/>
          <w:lang w:val="sq-AL"/>
        </w:rPr>
        <w:t>ve</w:t>
      </w:r>
      <w:r w:rsidR="00A61403">
        <w:rPr>
          <w:rFonts w:ascii="Times New Roman" w:hAnsi="Times New Roman" w:cs="Times New Roman"/>
          <w:color w:val="222222"/>
          <w:sz w:val="24"/>
          <w:szCs w:val="24"/>
          <w:lang w:val="sq-AL"/>
        </w:rPr>
        <w:t>.</w:t>
      </w:r>
    </w:p>
    <w:p w:rsidR="007C5EE5" w:rsidRPr="00A61403" w:rsidRDefault="007C5EE5" w:rsidP="007C5EE5">
      <w:pPr>
        <w:pStyle w:val="HTMLPreformatted"/>
        <w:jc w:val="both"/>
        <w:rPr>
          <w:rFonts w:ascii="Times New Roman" w:hAnsi="Times New Roman" w:cs="Times New Roman"/>
          <w:color w:val="222222"/>
          <w:sz w:val="24"/>
          <w:szCs w:val="24"/>
          <w:lang w:val="sq-AL"/>
        </w:rPr>
      </w:pPr>
    </w:p>
    <w:p w:rsidR="00663DB8" w:rsidRDefault="00403D08" w:rsidP="007C5EE5">
      <w:pPr>
        <w:pStyle w:val="ListParagraph"/>
        <w:spacing w:line="240" w:lineRule="auto"/>
        <w:ind w:left="0"/>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Strategjia</w:t>
      </w:r>
      <w:r w:rsidR="008C421F" w:rsidRPr="00A47A27">
        <w:rPr>
          <w:rFonts w:ascii="Times New Roman" w:eastAsia="Calibri" w:hAnsi="Times New Roman" w:cs="Times New Roman"/>
          <w:sz w:val="24"/>
          <w:szCs w:val="24"/>
          <w:lang w:val="en-US"/>
        </w:rPr>
        <w:t xml:space="preserve"> </w:t>
      </w:r>
      <w:r w:rsidR="00663DB8">
        <w:rPr>
          <w:rFonts w:ascii="Times New Roman" w:eastAsia="Calibri" w:hAnsi="Times New Roman" w:cs="Times New Roman"/>
          <w:sz w:val="24"/>
          <w:szCs w:val="24"/>
          <w:lang w:val="en-US"/>
        </w:rPr>
        <w:t xml:space="preserve">ka për qëllim </w:t>
      </w:r>
      <w:r w:rsidRPr="00A47A27">
        <w:rPr>
          <w:rFonts w:ascii="Times New Roman" w:eastAsia="Calibri" w:hAnsi="Times New Roman" w:cs="Times New Roman"/>
          <w:sz w:val="24"/>
          <w:szCs w:val="24"/>
          <w:lang w:val="en-US"/>
        </w:rPr>
        <w:t>të</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përca</w:t>
      </w:r>
      <w:r w:rsidR="00663DB8">
        <w:rPr>
          <w:rFonts w:ascii="Times New Roman" w:eastAsia="Calibri" w:hAnsi="Times New Roman" w:cs="Times New Roman"/>
          <w:sz w:val="24"/>
          <w:szCs w:val="24"/>
          <w:lang w:val="en-US"/>
        </w:rPr>
        <w:t>k</w:t>
      </w:r>
      <w:r w:rsidRPr="00A47A27">
        <w:rPr>
          <w:rFonts w:ascii="Times New Roman" w:eastAsia="Calibri" w:hAnsi="Times New Roman" w:cs="Times New Roman"/>
          <w:sz w:val="24"/>
          <w:szCs w:val="24"/>
          <w:lang w:val="en-US"/>
        </w:rPr>
        <w:t>tojë</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politikat e duhura</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për</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përmirësuar</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më</w:t>
      </w:r>
      <w:r w:rsidR="008C421F"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tej</w:t>
      </w:r>
      <w:r w:rsidR="00663DB8">
        <w:rPr>
          <w:rFonts w:ascii="Times New Roman" w:eastAsia="Calibri" w:hAnsi="Times New Roman" w:cs="Times New Roman"/>
          <w:sz w:val="24"/>
          <w:szCs w:val="24"/>
          <w:lang w:val="en-US"/>
        </w:rPr>
        <w:t>:</w:t>
      </w:r>
    </w:p>
    <w:p w:rsidR="007C5EE5" w:rsidRPr="00DA5F71" w:rsidRDefault="007C5EE5" w:rsidP="007C5EE5">
      <w:pPr>
        <w:pStyle w:val="ListParagraph"/>
        <w:spacing w:after="0" w:line="240" w:lineRule="auto"/>
        <w:ind w:left="0"/>
        <w:jc w:val="both"/>
        <w:rPr>
          <w:rFonts w:ascii="Times New Roman" w:eastAsia="Calibri" w:hAnsi="Times New Roman" w:cs="Times New Roman"/>
          <w:sz w:val="10"/>
          <w:szCs w:val="24"/>
          <w:lang w:val="en-US"/>
        </w:rPr>
      </w:pP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standardet e sigurisë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kufitare, nëpërmjet</w:t>
      </w:r>
      <w:r w:rsidR="00F67DB6" w:rsidRPr="00A47A27">
        <w:rPr>
          <w:rFonts w:ascii="Times New Roman" w:eastAsia="Calibri" w:hAnsi="Times New Roman" w:cs="Times New Roman"/>
          <w:sz w:val="24"/>
          <w:szCs w:val="24"/>
          <w:lang w:val="en-US"/>
        </w:rPr>
        <w:t xml:space="preserve"> </w:t>
      </w:r>
      <w:r w:rsidRPr="00A47A27">
        <w:rPr>
          <w:rFonts w:ascii="Times New Roman" w:hAnsi="Times New Roman" w:cs="Times New Roman"/>
          <w:sz w:val="24"/>
          <w:szCs w:val="24"/>
        </w:rPr>
        <w:t xml:space="preserve">përmirësimit të mëtejshëm të kuadrit ligjor dhe rregullator me synim përafrimin me </w:t>
      </w:r>
      <w:r w:rsidRPr="00A47A27">
        <w:rPr>
          <w:rFonts w:ascii="Times New Roman" w:hAnsi="Times New Roman" w:cs="Times New Roman"/>
          <w:i/>
          <w:sz w:val="24"/>
          <w:szCs w:val="24"/>
        </w:rPr>
        <w:t>acquis communitaire</w:t>
      </w:r>
      <w:r w:rsidR="00DB1F23">
        <w:rPr>
          <w:rFonts w:ascii="Times New Roman" w:eastAsia="Calibri" w:hAnsi="Times New Roman" w:cs="Times New Roman"/>
          <w:sz w:val="24"/>
          <w:szCs w:val="24"/>
          <w:lang w:val="en-US"/>
        </w:rPr>
        <w:t>;</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forcimit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kapaciteteve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analizës</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së</w:t>
      </w:r>
      <w:r w:rsidR="00F67DB6" w:rsidRPr="00A47A27">
        <w:rPr>
          <w:rFonts w:ascii="Times New Roman" w:eastAsia="Calibri" w:hAnsi="Times New Roman" w:cs="Times New Roman"/>
          <w:sz w:val="24"/>
          <w:szCs w:val="24"/>
          <w:lang w:val="en-US"/>
        </w:rPr>
        <w:t xml:space="preserve"> </w:t>
      </w:r>
      <w:r w:rsidR="00DB1F23">
        <w:rPr>
          <w:rFonts w:ascii="Times New Roman" w:eastAsia="Calibri" w:hAnsi="Times New Roman" w:cs="Times New Roman"/>
          <w:sz w:val="24"/>
          <w:szCs w:val="24"/>
          <w:lang w:val="en-US"/>
        </w:rPr>
        <w:t>riskut;</w:t>
      </w:r>
      <w:r w:rsidRPr="00A47A27">
        <w:rPr>
          <w:rFonts w:ascii="Times New Roman" w:eastAsia="Calibri" w:hAnsi="Times New Roman" w:cs="Times New Roman"/>
          <w:sz w:val="24"/>
          <w:szCs w:val="24"/>
          <w:lang w:val="en-US"/>
        </w:rPr>
        <w:t xml:space="preserve"> </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krijimit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kapaciteteve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reja</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përmirësimit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mëtejshëm</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kapaciteteve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teknologjike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kontrollit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mbikqyrjes</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së</w:t>
      </w:r>
      <w:r w:rsidR="00F67DB6" w:rsidRPr="00A47A27">
        <w:rPr>
          <w:rFonts w:ascii="Times New Roman" w:eastAsia="Calibri" w:hAnsi="Times New Roman" w:cs="Times New Roman"/>
          <w:sz w:val="24"/>
          <w:szCs w:val="24"/>
          <w:lang w:val="en-US"/>
        </w:rPr>
        <w:t xml:space="preserve"> </w:t>
      </w:r>
      <w:r w:rsidR="00DB1F23">
        <w:rPr>
          <w:rFonts w:ascii="Times New Roman" w:eastAsia="Calibri" w:hAnsi="Times New Roman" w:cs="Times New Roman"/>
          <w:sz w:val="24"/>
          <w:szCs w:val="24"/>
          <w:lang w:val="en-US"/>
        </w:rPr>
        <w:t>kufirit;</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forcimit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mëtejshëm</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burimeve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njerëzore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kapaciteteve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operacionale e profesionale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autoriteteve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kompetente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agjencive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që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operojnë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në kufi, me qëllim</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parandalimin</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goditjen e krimit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ndërkufitar</w:t>
      </w:r>
      <w:r w:rsidR="00DB1F23">
        <w:rPr>
          <w:rFonts w:ascii="Times New Roman" w:eastAsia="Calibri" w:hAnsi="Times New Roman" w:cs="Times New Roman"/>
          <w:sz w:val="24"/>
          <w:szCs w:val="24"/>
          <w:lang w:val="en-US"/>
        </w:rPr>
        <w:t>;</w:t>
      </w:r>
      <w:r w:rsidR="00F67DB6" w:rsidRPr="00A47A27">
        <w:rPr>
          <w:rFonts w:ascii="Times New Roman" w:eastAsia="Calibri" w:hAnsi="Times New Roman" w:cs="Times New Roman"/>
          <w:sz w:val="24"/>
          <w:szCs w:val="24"/>
          <w:lang w:val="en-US"/>
        </w:rPr>
        <w:t xml:space="preserve"> </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forcimin e mëtejshëm</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bashkëpunimit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ndërkufitar (me vendet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fqinje, vendet e rajonit, vendet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anëtare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Bashkimit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Europian</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agjencitë</w:t>
      </w:r>
      <w:r w:rsidR="008A74AF">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e tij</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si</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 me organizatat</w:t>
      </w:r>
      <w:r w:rsidR="00F67DB6" w:rsidRPr="00A47A27">
        <w:rPr>
          <w:rFonts w:ascii="Times New Roman" w:eastAsia="Calibri" w:hAnsi="Times New Roman" w:cs="Times New Roman"/>
          <w:sz w:val="24"/>
          <w:szCs w:val="24"/>
          <w:lang w:val="en-US"/>
        </w:rPr>
        <w:t xml:space="preserve"> </w:t>
      </w:r>
      <w:r w:rsidR="00DB1F23">
        <w:rPr>
          <w:rFonts w:ascii="Times New Roman" w:eastAsia="Calibri" w:hAnsi="Times New Roman" w:cs="Times New Roman"/>
          <w:sz w:val="24"/>
          <w:szCs w:val="24"/>
          <w:lang w:val="en-US"/>
        </w:rPr>
        <w:t>ndërkombëtare);</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konsolidimit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riorganizimit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strukturave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integruara</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në</w:t>
      </w:r>
      <w:r w:rsidR="00F67DB6" w:rsidRPr="00A47A27">
        <w:rPr>
          <w:rFonts w:ascii="Times New Roman" w:eastAsia="Calibri" w:hAnsi="Times New Roman" w:cs="Times New Roman"/>
          <w:sz w:val="24"/>
          <w:szCs w:val="24"/>
          <w:lang w:val="en-US"/>
        </w:rPr>
        <w:t xml:space="preserve"> </w:t>
      </w:r>
      <w:r w:rsidR="00DB1F23">
        <w:rPr>
          <w:rFonts w:ascii="Times New Roman" w:eastAsia="Calibri" w:hAnsi="Times New Roman" w:cs="Times New Roman"/>
          <w:sz w:val="24"/>
          <w:szCs w:val="24"/>
          <w:lang w:val="en-US"/>
        </w:rPr>
        <w:t>kufi;</w:t>
      </w:r>
    </w:p>
    <w:p w:rsidR="00663DB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r w:rsidRPr="00A47A27">
        <w:rPr>
          <w:rFonts w:ascii="Times New Roman" w:eastAsia="Calibri" w:hAnsi="Times New Roman" w:cs="Times New Roman"/>
          <w:sz w:val="24"/>
          <w:szCs w:val="24"/>
          <w:lang w:val="en-US"/>
        </w:rPr>
        <w:t>forcimit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kapaciteteve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koordinimit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ndërinstitucional</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për</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kërkimin</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shpëtimin e shtetasve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në</w:t>
      </w:r>
      <w:r w:rsidR="00E30F24" w:rsidRPr="00A47A27">
        <w:rPr>
          <w:rFonts w:ascii="Times New Roman" w:eastAsia="Calibri" w:hAnsi="Times New Roman" w:cs="Times New Roman"/>
          <w:sz w:val="24"/>
          <w:szCs w:val="24"/>
          <w:lang w:val="en-US"/>
        </w:rPr>
        <w:t xml:space="preserve"> situate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rrezikshme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në</w:t>
      </w:r>
      <w:r w:rsidR="00F67DB6" w:rsidRPr="00A47A27">
        <w:rPr>
          <w:rFonts w:ascii="Times New Roman" w:eastAsia="Calibri" w:hAnsi="Times New Roman" w:cs="Times New Roman"/>
          <w:sz w:val="24"/>
          <w:szCs w:val="24"/>
          <w:lang w:val="en-US"/>
        </w:rPr>
        <w:t xml:space="preserve"> </w:t>
      </w:r>
      <w:r w:rsidR="00DB1F23">
        <w:rPr>
          <w:rFonts w:ascii="Times New Roman" w:eastAsia="Calibri" w:hAnsi="Times New Roman" w:cs="Times New Roman"/>
          <w:sz w:val="24"/>
          <w:szCs w:val="24"/>
          <w:lang w:val="en-US"/>
        </w:rPr>
        <w:t>det;</w:t>
      </w:r>
    </w:p>
    <w:p w:rsidR="00DB62E8" w:rsidRDefault="00403D08" w:rsidP="007C5EE5">
      <w:pPr>
        <w:pStyle w:val="ListParagraph"/>
        <w:numPr>
          <w:ilvl w:val="0"/>
          <w:numId w:val="43"/>
        </w:numPr>
        <w:spacing w:after="0" w:line="240" w:lineRule="auto"/>
        <w:jc w:val="both"/>
        <w:rPr>
          <w:rFonts w:ascii="Times New Roman" w:eastAsia="Calibri" w:hAnsi="Times New Roman" w:cs="Times New Roman"/>
          <w:sz w:val="24"/>
          <w:szCs w:val="24"/>
          <w:lang w:val="en-US"/>
        </w:rPr>
      </w:pPr>
      <w:proofErr w:type="gramStart"/>
      <w:r w:rsidRPr="00A47A27">
        <w:rPr>
          <w:rFonts w:ascii="Times New Roman" w:eastAsia="Calibri" w:hAnsi="Times New Roman" w:cs="Times New Roman"/>
          <w:sz w:val="24"/>
          <w:szCs w:val="24"/>
          <w:lang w:val="en-US"/>
        </w:rPr>
        <w:t>vendosjes</w:t>
      </w:r>
      <w:proofErr w:type="gramEnd"/>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së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një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mekanizmi</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kontrollit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cilësisë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dhe</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respektimit</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rigoroz</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të drejtave themelore të</w:t>
      </w:r>
      <w:r w:rsidR="00F67DB6" w:rsidRPr="00A47A27">
        <w:rPr>
          <w:rFonts w:ascii="Times New Roman" w:eastAsia="Calibri" w:hAnsi="Times New Roman" w:cs="Times New Roman"/>
          <w:sz w:val="24"/>
          <w:szCs w:val="24"/>
          <w:lang w:val="en-US"/>
        </w:rPr>
        <w:t xml:space="preserve"> </w:t>
      </w:r>
      <w:r w:rsidRPr="00A47A27">
        <w:rPr>
          <w:rFonts w:ascii="Times New Roman" w:eastAsia="Calibri" w:hAnsi="Times New Roman" w:cs="Times New Roman"/>
          <w:sz w:val="24"/>
          <w:szCs w:val="24"/>
          <w:lang w:val="en-US"/>
        </w:rPr>
        <w:t>njeriut.</w:t>
      </w:r>
    </w:p>
    <w:p w:rsidR="007C5EE5" w:rsidRPr="00A47A27" w:rsidRDefault="007C5EE5" w:rsidP="007C5EE5">
      <w:pPr>
        <w:pStyle w:val="ListParagraph"/>
        <w:spacing w:after="0" w:line="240" w:lineRule="auto"/>
        <w:jc w:val="both"/>
        <w:rPr>
          <w:rFonts w:ascii="Times New Roman" w:eastAsia="Calibri" w:hAnsi="Times New Roman" w:cs="Times New Roman"/>
          <w:sz w:val="24"/>
          <w:szCs w:val="24"/>
          <w:lang w:val="en-US"/>
        </w:rPr>
      </w:pPr>
    </w:p>
    <w:p w:rsidR="00C9335A" w:rsidRPr="00494FE9" w:rsidRDefault="00DB62E8" w:rsidP="007C5EE5">
      <w:pPr>
        <w:autoSpaceDE w:val="0"/>
        <w:autoSpaceDN w:val="0"/>
        <w:adjustRightInd w:val="0"/>
        <w:spacing w:after="0" w:line="240" w:lineRule="auto"/>
        <w:jc w:val="both"/>
        <w:rPr>
          <w:rFonts w:ascii="Times New Roman" w:hAnsi="Times New Roman" w:cs="Times New Roman"/>
          <w:bCs/>
          <w:iCs/>
          <w:sz w:val="24"/>
          <w:szCs w:val="24"/>
          <w:lang w:val="en-US"/>
        </w:rPr>
      </w:pPr>
      <w:r w:rsidRPr="00494FE9">
        <w:rPr>
          <w:rFonts w:ascii="Times New Roman" w:hAnsi="Times New Roman" w:cs="Times New Roman"/>
          <w:bCs/>
          <w:iCs/>
          <w:sz w:val="24"/>
          <w:szCs w:val="24"/>
          <w:lang w:val="en-US"/>
        </w:rPr>
        <w:t>Menaxhimi i Integruar i Kufirit është bashkërendimi dhe bashkëpunimi kombëtar dhe ndërkombëtar ndërmjet të gjitha autoriteteve dhe agjencive, të përfshira në sigurinë kufitare dhe lehtësimin e tregtisë, me qëllim përsosjen e sistemeve të efektshme dhe me rendiment të menaxhimit të integruar të kufirit, me synimin e arritjes së qëllimit të përbashkët të kufijve të hapur, p</w:t>
      </w:r>
      <w:r w:rsidR="00C9335A" w:rsidRPr="00494FE9">
        <w:rPr>
          <w:rFonts w:ascii="Times New Roman" w:hAnsi="Times New Roman" w:cs="Times New Roman"/>
          <w:bCs/>
          <w:iCs/>
          <w:sz w:val="24"/>
          <w:szCs w:val="24"/>
          <w:lang w:val="en-US"/>
        </w:rPr>
        <w:t>or të kontrolluar dhe të sigurt</w:t>
      </w:r>
      <w:r w:rsidRPr="00494FE9">
        <w:rPr>
          <w:rFonts w:ascii="Times New Roman" w:hAnsi="Times New Roman" w:cs="Times New Roman"/>
          <w:bCs/>
          <w:iCs/>
          <w:sz w:val="24"/>
          <w:szCs w:val="24"/>
          <w:lang w:val="en-US"/>
        </w:rPr>
        <w:t>.</w:t>
      </w:r>
    </w:p>
    <w:p w:rsidR="007C5EE5" w:rsidRPr="00A61403" w:rsidRDefault="007C5EE5" w:rsidP="007C5EE5">
      <w:pPr>
        <w:autoSpaceDE w:val="0"/>
        <w:autoSpaceDN w:val="0"/>
        <w:adjustRightInd w:val="0"/>
        <w:spacing w:after="0" w:line="240" w:lineRule="auto"/>
        <w:jc w:val="both"/>
        <w:rPr>
          <w:rFonts w:ascii="Times New Roman" w:hAnsi="Times New Roman" w:cs="Times New Roman"/>
          <w:bCs/>
          <w:i/>
          <w:iCs/>
          <w:sz w:val="24"/>
          <w:szCs w:val="24"/>
          <w:lang w:val="en-US"/>
        </w:rPr>
      </w:pPr>
    </w:p>
    <w:p w:rsidR="00F53A8C" w:rsidRDefault="00DB62E8" w:rsidP="007C5EE5">
      <w:pPr>
        <w:pStyle w:val="HTMLPreformatted"/>
        <w:jc w:val="both"/>
        <w:rPr>
          <w:rFonts w:ascii="Times New Roman" w:hAnsi="Times New Roman" w:cs="Times New Roman"/>
          <w:sz w:val="24"/>
          <w:szCs w:val="24"/>
          <w:lang w:val="sq-AL"/>
        </w:rPr>
      </w:pPr>
      <w:r w:rsidRPr="00A47A27">
        <w:rPr>
          <w:rFonts w:ascii="Times New Roman" w:hAnsi="Times New Roman" w:cs="Times New Roman"/>
          <w:sz w:val="24"/>
          <w:szCs w:val="24"/>
          <w:lang w:val="sq-AL"/>
        </w:rPr>
        <w:t>Impleme</w:t>
      </w:r>
      <w:r w:rsidR="00494E5D">
        <w:rPr>
          <w:rFonts w:ascii="Times New Roman" w:hAnsi="Times New Roman" w:cs="Times New Roman"/>
          <w:sz w:val="24"/>
          <w:szCs w:val="24"/>
          <w:lang w:val="sq-AL"/>
        </w:rPr>
        <w:t>ntimi i filozofisë së menaxhimit</w:t>
      </w:r>
      <w:r w:rsidRPr="00A47A27">
        <w:rPr>
          <w:rFonts w:ascii="Times New Roman" w:hAnsi="Times New Roman" w:cs="Times New Roman"/>
          <w:sz w:val="24"/>
          <w:szCs w:val="24"/>
          <w:lang w:val="sq-AL"/>
        </w:rPr>
        <w:t xml:space="preserve"> të integruar të kufirit është jetik për ruajtjen e sigurisë së brendshme, për parandalimin e imigracioni</w:t>
      </w:r>
      <w:ins w:id="4" w:author="Antoneta Hoxha" w:date="2020-10-30T13:16:00Z">
        <w:r w:rsidR="00B35F72">
          <w:rPr>
            <w:rFonts w:ascii="Times New Roman" w:hAnsi="Times New Roman" w:cs="Times New Roman"/>
            <w:sz w:val="24"/>
            <w:szCs w:val="24"/>
            <w:lang w:val="sq-AL"/>
          </w:rPr>
          <w:t>t</w:t>
        </w:r>
      </w:ins>
      <w:r w:rsidRPr="00A47A27">
        <w:rPr>
          <w:rFonts w:ascii="Times New Roman" w:hAnsi="Times New Roman" w:cs="Times New Roman"/>
          <w:sz w:val="24"/>
          <w:szCs w:val="24"/>
          <w:lang w:val="sq-AL"/>
        </w:rPr>
        <w:t xml:space="preserve"> të parregullt, parandalimin dhe goditjen e krimit ndërkufitar dhe për sigurimin e qarkullimit legjitim, të lehtësuar të udhëtarëve dhe ma</w:t>
      </w:r>
      <w:ins w:id="5" w:author="Antoneta Hoxha" w:date="2020-10-30T13:17:00Z">
        <w:r w:rsidR="00B35F72">
          <w:rPr>
            <w:rFonts w:ascii="Times New Roman" w:hAnsi="Times New Roman" w:cs="Times New Roman"/>
            <w:sz w:val="24"/>
            <w:szCs w:val="24"/>
            <w:lang w:val="sq-AL"/>
          </w:rPr>
          <w:t>ll</w:t>
        </w:r>
      </w:ins>
      <w:r w:rsidRPr="00A47A27">
        <w:rPr>
          <w:rFonts w:ascii="Times New Roman" w:hAnsi="Times New Roman" w:cs="Times New Roman"/>
          <w:sz w:val="24"/>
          <w:szCs w:val="24"/>
          <w:lang w:val="sq-AL"/>
        </w:rPr>
        <w:t>rave</w:t>
      </w:r>
      <w:r w:rsidR="000E1DE7">
        <w:rPr>
          <w:rFonts w:ascii="Times New Roman" w:hAnsi="Times New Roman" w:cs="Times New Roman"/>
          <w:sz w:val="24"/>
          <w:szCs w:val="24"/>
          <w:lang w:val="sq-AL"/>
        </w:rPr>
        <w:t>,</w:t>
      </w:r>
      <w:r w:rsidR="000E1DE7" w:rsidRPr="000E1DE7">
        <w:rPr>
          <w:rFonts w:ascii="Times New Roman" w:hAnsi="Times New Roman" w:cs="Times New Roman"/>
          <w:sz w:val="24"/>
          <w:szCs w:val="24"/>
          <w:lang w:val="sq-AL"/>
        </w:rPr>
        <w:t xml:space="preserve"> </w:t>
      </w:r>
      <w:r w:rsidR="000E1DE7">
        <w:rPr>
          <w:rFonts w:ascii="Times New Roman" w:hAnsi="Times New Roman" w:cs="Times New Roman"/>
          <w:sz w:val="24"/>
          <w:szCs w:val="24"/>
          <w:lang w:val="sq-AL"/>
        </w:rPr>
        <w:t>si dhe parandalimin e k</w:t>
      </w:r>
      <w:r w:rsidR="00235118">
        <w:rPr>
          <w:rFonts w:ascii="Times New Roman" w:hAnsi="Times New Roman" w:cs="Times New Roman"/>
          <w:sz w:val="24"/>
          <w:szCs w:val="24"/>
          <w:lang w:val="sq-AL"/>
        </w:rPr>
        <w:t>ë</w:t>
      </w:r>
      <w:r w:rsidR="000E1DE7">
        <w:rPr>
          <w:rFonts w:ascii="Times New Roman" w:hAnsi="Times New Roman" w:cs="Times New Roman"/>
          <w:sz w:val="24"/>
          <w:szCs w:val="24"/>
          <w:lang w:val="sq-AL"/>
        </w:rPr>
        <w:t>rc</w:t>
      </w:r>
      <w:r w:rsidR="00235118">
        <w:rPr>
          <w:rFonts w:ascii="Times New Roman" w:hAnsi="Times New Roman" w:cs="Times New Roman"/>
          <w:sz w:val="24"/>
          <w:szCs w:val="24"/>
          <w:lang w:val="sq-AL"/>
        </w:rPr>
        <w:t>ë</w:t>
      </w:r>
      <w:r w:rsidR="000E1DE7">
        <w:rPr>
          <w:rFonts w:ascii="Times New Roman" w:hAnsi="Times New Roman" w:cs="Times New Roman"/>
          <w:sz w:val="24"/>
          <w:szCs w:val="24"/>
          <w:lang w:val="sq-AL"/>
        </w:rPr>
        <w:t>nimeve nd</w:t>
      </w:r>
      <w:r w:rsidR="00235118">
        <w:rPr>
          <w:rFonts w:ascii="Times New Roman" w:hAnsi="Times New Roman" w:cs="Times New Roman"/>
          <w:sz w:val="24"/>
          <w:szCs w:val="24"/>
          <w:lang w:val="sq-AL"/>
        </w:rPr>
        <w:t>ë</w:t>
      </w:r>
      <w:r w:rsidR="000E1DE7">
        <w:rPr>
          <w:rFonts w:ascii="Times New Roman" w:hAnsi="Times New Roman" w:cs="Times New Roman"/>
          <w:sz w:val="24"/>
          <w:szCs w:val="24"/>
          <w:lang w:val="sq-AL"/>
        </w:rPr>
        <w:t>rkufitare t</w:t>
      </w:r>
      <w:r w:rsidR="00235118">
        <w:rPr>
          <w:rFonts w:ascii="Times New Roman" w:hAnsi="Times New Roman" w:cs="Times New Roman"/>
          <w:sz w:val="24"/>
          <w:szCs w:val="24"/>
          <w:lang w:val="sq-AL"/>
        </w:rPr>
        <w:t>ë</w:t>
      </w:r>
      <w:r w:rsidR="000E1DE7">
        <w:rPr>
          <w:rFonts w:ascii="Times New Roman" w:hAnsi="Times New Roman" w:cs="Times New Roman"/>
          <w:sz w:val="24"/>
          <w:szCs w:val="24"/>
          <w:lang w:val="sq-AL"/>
        </w:rPr>
        <w:t xml:space="preserve"> sh</w:t>
      </w:r>
      <w:r w:rsidR="00235118">
        <w:rPr>
          <w:rFonts w:ascii="Times New Roman" w:hAnsi="Times New Roman" w:cs="Times New Roman"/>
          <w:sz w:val="24"/>
          <w:szCs w:val="24"/>
          <w:lang w:val="sq-AL"/>
        </w:rPr>
        <w:t>ë</w:t>
      </w:r>
      <w:r w:rsidR="000E1DE7">
        <w:rPr>
          <w:rFonts w:ascii="Times New Roman" w:hAnsi="Times New Roman" w:cs="Times New Roman"/>
          <w:sz w:val="24"/>
          <w:szCs w:val="24"/>
          <w:lang w:val="sq-AL"/>
        </w:rPr>
        <w:t>ndetit publik</w:t>
      </w:r>
      <w:r w:rsidRPr="00A47A27">
        <w:rPr>
          <w:rFonts w:ascii="Times New Roman" w:hAnsi="Times New Roman" w:cs="Times New Roman"/>
          <w:sz w:val="24"/>
          <w:szCs w:val="24"/>
          <w:lang w:val="sq-AL"/>
        </w:rPr>
        <w:t>. Në këtë mënyrë, koncepti i Menaxhimit të Integruar të Kufirit siguron efikasitet me kosto-efektive në</w:t>
      </w:r>
      <w:r w:rsidR="008A74AF">
        <w:rPr>
          <w:rFonts w:ascii="Times New Roman" w:hAnsi="Times New Roman" w:cs="Times New Roman"/>
          <w:sz w:val="24"/>
          <w:szCs w:val="24"/>
          <w:lang w:val="sq-AL"/>
        </w:rPr>
        <w:t xml:space="preserve"> </w:t>
      </w:r>
      <w:r w:rsidRPr="00A47A27">
        <w:rPr>
          <w:rFonts w:ascii="Times New Roman" w:hAnsi="Times New Roman" w:cs="Times New Roman"/>
          <w:sz w:val="24"/>
          <w:szCs w:val="24"/>
          <w:lang w:val="sq-AL"/>
        </w:rPr>
        <w:t>menaxhimi</w:t>
      </w:r>
      <w:r w:rsidR="008A74AF">
        <w:rPr>
          <w:rFonts w:ascii="Times New Roman" w:hAnsi="Times New Roman" w:cs="Times New Roman"/>
          <w:sz w:val="24"/>
          <w:szCs w:val="24"/>
          <w:lang w:val="sq-AL"/>
        </w:rPr>
        <w:t>n</w:t>
      </w:r>
      <w:r w:rsidRPr="00A47A27">
        <w:rPr>
          <w:rFonts w:ascii="Times New Roman" w:hAnsi="Times New Roman" w:cs="Times New Roman"/>
          <w:sz w:val="24"/>
          <w:szCs w:val="24"/>
          <w:lang w:val="sq-AL"/>
        </w:rPr>
        <w:t xml:space="preserve"> i kufijve dhe kontrollin e qarkullimit të shtetasve dhe ma</w:t>
      </w:r>
      <w:r w:rsidR="00DB1F23">
        <w:rPr>
          <w:rFonts w:ascii="Times New Roman" w:hAnsi="Times New Roman" w:cs="Times New Roman"/>
          <w:sz w:val="24"/>
          <w:szCs w:val="24"/>
          <w:lang w:val="sq-AL"/>
        </w:rPr>
        <w:t>ll</w:t>
      </w:r>
      <w:r w:rsidRPr="00A47A27">
        <w:rPr>
          <w:rFonts w:ascii="Times New Roman" w:hAnsi="Times New Roman" w:cs="Times New Roman"/>
          <w:sz w:val="24"/>
          <w:szCs w:val="24"/>
          <w:lang w:val="sq-AL"/>
        </w:rPr>
        <w:t xml:space="preserve">rave. </w:t>
      </w:r>
    </w:p>
    <w:p w:rsidR="007C5EE5" w:rsidRPr="00A61403" w:rsidRDefault="007C5EE5" w:rsidP="007C5EE5">
      <w:pPr>
        <w:pStyle w:val="HTMLPreformatted"/>
        <w:jc w:val="both"/>
        <w:rPr>
          <w:rFonts w:ascii="Times New Roman" w:hAnsi="Times New Roman" w:cs="Times New Roman"/>
          <w:sz w:val="24"/>
          <w:szCs w:val="24"/>
          <w:lang w:val="sq-AL"/>
        </w:rPr>
      </w:pPr>
    </w:p>
    <w:p w:rsidR="007C5EE5" w:rsidRDefault="00DB62E8" w:rsidP="007C5EE5">
      <w:pPr>
        <w:pStyle w:val="NoSpacing"/>
        <w:rPr>
          <w:rFonts w:ascii="Times New Roman" w:hAnsi="Times New Roman" w:cs="Times New Roman"/>
          <w:sz w:val="24"/>
          <w:szCs w:val="24"/>
        </w:rPr>
      </w:pPr>
      <w:r w:rsidRPr="007C5EE5">
        <w:rPr>
          <w:rStyle w:val="NoSpacingChar"/>
          <w:rFonts w:ascii="Times New Roman" w:hAnsi="Times New Roman" w:cs="Times New Roman"/>
          <w:sz w:val="24"/>
          <w:szCs w:val="24"/>
        </w:rPr>
        <w:t>Komponen</w:t>
      </w:r>
      <w:r w:rsidRPr="007C5EE5">
        <w:rPr>
          <w:rFonts w:ascii="Times New Roman" w:hAnsi="Times New Roman" w:cs="Times New Roman"/>
          <w:sz w:val="24"/>
          <w:szCs w:val="24"/>
        </w:rPr>
        <w:t>tët kryesorë të Menaxhimit të Integruar të Kufirit</w:t>
      </w:r>
      <w:r w:rsidR="00B738E2">
        <w:rPr>
          <w:rFonts w:ascii="Times New Roman" w:hAnsi="Times New Roman" w:cs="Times New Roman"/>
          <w:sz w:val="24"/>
          <w:szCs w:val="24"/>
        </w:rPr>
        <w:t xml:space="preserve"> jan</w:t>
      </w:r>
      <w:r w:rsidR="005C5989">
        <w:rPr>
          <w:rFonts w:ascii="Times New Roman" w:hAnsi="Times New Roman" w:cs="Times New Roman"/>
          <w:sz w:val="24"/>
          <w:szCs w:val="24"/>
        </w:rPr>
        <w:t>ë</w:t>
      </w:r>
      <w:r w:rsidRPr="007C5EE5">
        <w:rPr>
          <w:rFonts w:ascii="Times New Roman" w:hAnsi="Times New Roman" w:cs="Times New Roman"/>
          <w:sz w:val="24"/>
          <w:szCs w:val="24"/>
        </w:rPr>
        <w:t>:</w:t>
      </w:r>
    </w:p>
    <w:p w:rsidR="00B738E2" w:rsidRPr="00DA5F71" w:rsidRDefault="00B738E2" w:rsidP="007C5EE5">
      <w:pPr>
        <w:pStyle w:val="NoSpacing"/>
        <w:rPr>
          <w:rFonts w:ascii="Times New Roman" w:hAnsi="Times New Roman" w:cs="Times New Roman"/>
          <w:sz w:val="10"/>
          <w:szCs w:val="24"/>
        </w:rPr>
      </w:pP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Kontrolli dhe mbikqyrja e kufirit;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Kërkim-shpëtimi në situata që mund të ndodhin gjatë operacionet të mbikëqyrjessë  kufirit;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Parandalimi dhe goditja e krimit ndërkufitar;</w:t>
      </w:r>
    </w:p>
    <w:p w:rsidR="00DB62E8" w:rsidRPr="00A47A27" w:rsidRDefault="00DB5CF4"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Analiza e riskut</w:t>
      </w:r>
      <w:r w:rsidR="00DB62E8" w:rsidRPr="00A47A27">
        <w:rPr>
          <w:rFonts w:ascii="Times New Roman" w:eastAsia="Times New Roman" w:hAnsi="Times New Roman" w:cs="Times New Roman"/>
          <w:color w:val="222222"/>
          <w:sz w:val="24"/>
          <w:szCs w:val="24"/>
        </w:rPr>
        <w: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Bashkëpunimi ndërkufitar dhe ndërkombëtar;</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Bashkëpunimi ndëragjensi;</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Masat teknike dhe operacionalepër kontrollin e territorit;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Aftësia për të reaguar në situata të papritura;</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Kthimi i shtetasve me qëndrim tëparregullt;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lastRenderedPageBreak/>
        <w:t>Përdorimi i teknologjisëmoderne për kontrollin dhe mbikqyrjen e kufirit;</w:t>
      </w:r>
    </w:p>
    <w:p w:rsidR="00DB62E8" w:rsidRPr="00A47A27" w:rsidRDefault="00DB62E8" w:rsidP="007C5EE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Mekanizmi i kontrollit të cilësisë;</w:t>
      </w:r>
    </w:p>
    <w:p w:rsidR="00DB62E8" w:rsidRPr="007C5EE5" w:rsidRDefault="00DB62E8" w:rsidP="007C5EE5">
      <w:pPr>
        <w:pStyle w:val="ListParagraph"/>
        <w:numPr>
          <w:ilvl w:val="0"/>
          <w:numId w:val="3"/>
        </w:numPr>
        <w:spacing w:after="0" w:line="240" w:lineRule="auto"/>
        <w:rPr>
          <w:rFonts w:ascii="Times New Roman" w:hAnsi="Times New Roman" w:cs="Times New Roman"/>
          <w:sz w:val="24"/>
          <w:szCs w:val="24"/>
        </w:rPr>
      </w:pPr>
      <w:r w:rsidRPr="00A47A27">
        <w:rPr>
          <w:rFonts w:ascii="Times New Roman" w:eastAsia="Times New Roman" w:hAnsi="Times New Roman" w:cs="Times New Roman"/>
          <w:color w:val="222222"/>
          <w:sz w:val="24"/>
          <w:szCs w:val="24"/>
        </w:rPr>
        <w:t>Mekanizmat e solidaritetit.</w:t>
      </w:r>
    </w:p>
    <w:p w:rsidR="007C5EE5" w:rsidRPr="00DA5F71" w:rsidRDefault="007C5EE5" w:rsidP="007C5EE5">
      <w:pPr>
        <w:pStyle w:val="ListParagraph"/>
        <w:spacing w:after="0" w:line="240" w:lineRule="auto"/>
        <w:rPr>
          <w:rFonts w:ascii="Times New Roman" w:hAnsi="Times New Roman" w:cs="Times New Roman"/>
          <w:sz w:val="16"/>
          <w:szCs w:val="24"/>
        </w:rPr>
      </w:pPr>
    </w:p>
    <w:p w:rsidR="007C5EE5" w:rsidRPr="00B738E2" w:rsidRDefault="00DB62E8" w:rsidP="007C5EE5">
      <w:pPr>
        <w:spacing w:after="0" w:line="240" w:lineRule="auto"/>
        <w:rPr>
          <w:rFonts w:ascii="Times New Roman" w:hAnsi="Times New Roman" w:cs="Times New Roman"/>
          <w:sz w:val="24"/>
          <w:szCs w:val="24"/>
        </w:rPr>
      </w:pPr>
      <w:r w:rsidRPr="00B738E2">
        <w:rPr>
          <w:rFonts w:ascii="Times New Roman" w:hAnsi="Times New Roman" w:cs="Times New Roman"/>
          <w:sz w:val="24"/>
          <w:szCs w:val="24"/>
        </w:rPr>
        <w:t>Komponentët horizontal të Menaxhimit të Integruar të Kufirit</w:t>
      </w:r>
      <w:r w:rsidR="00B738E2">
        <w:rPr>
          <w:rFonts w:ascii="Times New Roman" w:hAnsi="Times New Roman" w:cs="Times New Roman"/>
          <w:sz w:val="24"/>
          <w:szCs w:val="24"/>
        </w:rPr>
        <w:t xml:space="preserve"> jan</w:t>
      </w:r>
      <w:r w:rsidR="005C5989">
        <w:rPr>
          <w:rFonts w:ascii="Times New Roman" w:hAnsi="Times New Roman" w:cs="Times New Roman"/>
          <w:sz w:val="24"/>
          <w:szCs w:val="24"/>
        </w:rPr>
        <w:t>ë</w:t>
      </w:r>
      <w:r w:rsidRPr="00B738E2">
        <w:rPr>
          <w:rFonts w:ascii="Times New Roman" w:hAnsi="Times New Roman" w:cs="Times New Roman"/>
          <w:sz w:val="24"/>
          <w:szCs w:val="24"/>
        </w:rPr>
        <w:t>:</w:t>
      </w:r>
    </w:p>
    <w:p w:rsidR="00B738E2" w:rsidRPr="00DA5F71" w:rsidRDefault="00B738E2" w:rsidP="007C5EE5">
      <w:pPr>
        <w:spacing w:after="0" w:line="240" w:lineRule="auto"/>
        <w:rPr>
          <w:rFonts w:ascii="Times New Roman" w:hAnsi="Times New Roman" w:cs="Times New Roman"/>
          <w:i/>
          <w:sz w:val="10"/>
          <w:szCs w:val="24"/>
        </w:rPr>
      </w:pPr>
    </w:p>
    <w:p w:rsidR="00DB62E8" w:rsidRPr="00A47A27" w:rsidRDefault="00DB62E8" w:rsidP="007C5EE5">
      <w:pPr>
        <w:pStyle w:val="ListParagraph"/>
        <w:numPr>
          <w:ilvl w:val="0"/>
          <w:numId w:val="4"/>
        </w:numPr>
        <w:spacing w:after="0" w:line="240" w:lineRule="auto"/>
        <w:rPr>
          <w:rFonts w:ascii="Times New Roman" w:hAnsi="Times New Roman" w:cs="Times New Roman"/>
          <w:sz w:val="24"/>
          <w:szCs w:val="24"/>
        </w:rPr>
      </w:pPr>
      <w:r w:rsidRPr="00A47A27">
        <w:rPr>
          <w:rFonts w:ascii="Times New Roman" w:hAnsi="Times New Roman" w:cs="Times New Roman"/>
          <w:sz w:val="24"/>
          <w:szCs w:val="24"/>
        </w:rPr>
        <w:t>Të drejtat themelore të individit;</w:t>
      </w:r>
    </w:p>
    <w:p w:rsidR="00DB62E8" w:rsidRPr="00A47A27" w:rsidRDefault="00DB62E8" w:rsidP="007C5EE5">
      <w:pPr>
        <w:pStyle w:val="ListParagraph"/>
        <w:numPr>
          <w:ilvl w:val="0"/>
          <w:numId w:val="4"/>
        </w:numPr>
        <w:spacing w:after="0" w:line="240" w:lineRule="auto"/>
        <w:rPr>
          <w:rFonts w:ascii="Times New Roman" w:hAnsi="Times New Roman" w:cs="Times New Roman"/>
          <w:sz w:val="24"/>
          <w:szCs w:val="24"/>
        </w:rPr>
      </w:pPr>
      <w:r w:rsidRPr="00A47A27">
        <w:rPr>
          <w:rFonts w:ascii="Times New Roman" w:hAnsi="Times New Roman" w:cs="Times New Roman"/>
          <w:sz w:val="24"/>
          <w:szCs w:val="24"/>
        </w:rPr>
        <w:t>Shkollimi dhe trajnimi policor</w:t>
      </w:r>
    </w:p>
    <w:p w:rsidR="00DB62E8" w:rsidRDefault="007C5EE5" w:rsidP="007C5EE5">
      <w:pPr>
        <w:pStyle w:val="ListParagraph"/>
        <w:numPr>
          <w:ilvl w:val="0"/>
          <w:numId w:val="4"/>
        </w:numPr>
        <w:spacing w:after="0" w:line="240" w:lineRule="auto"/>
        <w:rPr>
          <w:rFonts w:ascii="Times New Roman" w:hAnsi="Times New Roman" w:cs="Times New Roman"/>
          <w:sz w:val="24"/>
          <w:szCs w:val="24"/>
        </w:rPr>
      </w:pPr>
      <w:r w:rsidRPr="00A47A27">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3ECDC17F" wp14:editId="7684F78E">
                <wp:simplePos x="0" y="0"/>
                <wp:positionH relativeFrom="column">
                  <wp:posOffset>629350</wp:posOffset>
                </wp:positionH>
                <wp:positionV relativeFrom="paragraph">
                  <wp:posOffset>75070</wp:posOffset>
                </wp:positionV>
                <wp:extent cx="4147242" cy="5107305"/>
                <wp:effectExtent l="15240" t="41910" r="40005" b="59055"/>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7242" cy="5107305"/>
                        </a:xfrm>
                        <a:prstGeom prst="upDownArrow">
                          <a:avLst>
                            <a:gd name="adj1" fmla="val 70213"/>
                            <a:gd name="adj2" fmla="val 34315"/>
                          </a:avLst>
                        </a:prstGeom>
                        <a:solidFill>
                          <a:schemeClr val="accent1">
                            <a:lumMod val="100000"/>
                            <a:lumOff val="0"/>
                          </a:schemeClr>
                        </a:solidFill>
                        <a:ln w="9525">
                          <a:solidFill>
                            <a:srgbClr val="000000"/>
                          </a:solidFill>
                          <a:miter lim="800000"/>
                          <a:headEnd/>
                          <a:tailEnd/>
                        </a:ln>
                      </wps:spPr>
                      <wps:txbx>
                        <w:txbxContent>
                          <w:p w:rsidR="00766DBA" w:rsidRPr="00EE5C76" w:rsidRDefault="00766DBA" w:rsidP="00DB6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7" o:spid="_x0000_s1038" type="#_x0000_t70" style="position:absolute;left:0;text-align:left;margin-left:49.55pt;margin-top:5.9pt;width:326.55pt;height:402.1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" adj="3217,6019" fillcolor="#5b9bd5 [3204]">
                <v:textbox>
                  <w:txbxContent>
                    <w:p w:rsidR="00766DBA" w:rsidRPr="00EE5C76" w:rsidRDefault="00766DBA" w:rsidP="00DB62E8"/>
                  </w:txbxContent>
                </v:textbox>
              </v:shape>
            </w:pict>
          </mc:Fallback>
        </mc:AlternateContent>
      </w:r>
      <w:r w:rsidR="00DB62E8" w:rsidRPr="00A47A27">
        <w:rPr>
          <w:rFonts w:ascii="Times New Roman" w:hAnsi="Times New Roman" w:cs="Times New Roman"/>
          <w:sz w:val="24"/>
          <w:szCs w:val="24"/>
        </w:rPr>
        <w:t>Inovacioni</w:t>
      </w:r>
    </w:p>
    <w:p w:rsidR="008A74AF" w:rsidRDefault="008A74AF" w:rsidP="007C5EE5">
      <w:pPr>
        <w:spacing w:after="0" w:line="240" w:lineRule="auto"/>
        <w:rPr>
          <w:rFonts w:ascii="Times New Roman" w:hAnsi="Times New Roman" w:cs="Times New Roman"/>
          <w:sz w:val="24"/>
          <w:szCs w:val="24"/>
        </w:rPr>
      </w:pPr>
    </w:p>
    <w:p w:rsidR="008A74AF" w:rsidRPr="008A74AF" w:rsidRDefault="008A74AF"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7C5EE5" w:rsidP="007C5EE5">
      <w:pPr>
        <w:spacing w:after="0" w:line="240" w:lineRule="auto"/>
        <w:rPr>
          <w:rFonts w:ascii="Times New Roman" w:hAnsi="Times New Roman" w:cs="Times New Roman"/>
          <w:sz w:val="24"/>
          <w:szCs w:val="24"/>
        </w:rPr>
      </w:pPr>
      <w:r w:rsidRPr="00A47A27">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6619FB4B" wp14:editId="0DCA5E11">
                <wp:simplePos x="0" y="0"/>
                <wp:positionH relativeFrom="column">
                  <wp:posOffset>1062318</wp:posOffset>
                </wp:positionH>
                <wp:positionV relativeFrom="paragraph">
                  <wp:posOffset>151205</wp:posOffset>
                </wp:positionV>
                <wp:extent cx="3328147" cy="1956547"/>
                <wp:effectExtent l="0" t="0" r="24765" b="2476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147" cy="1956547"/>
                        </a:xfrm>
                        <a:prstGeom prst="rect">
                          <a:avLst/>
                        </a:prstGeom>
                        <a:solidFill>
                          <a:srgbClr val="FFFFFF"/>
                        </a:solidFill>
                        <a:ln w="9525">
                          <a:solidFill>
                            <a:srgbClr val="000000"/>
                          </a:solidFill>
                          <a:miter lim="800000"/>
                          <a:headEnd/>
                          <a:tailEnd/>
                        </a:ln>
                      </wps:spPr>
                      <wps:txbx>
                        <w:txbxContent>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Kontrolli dhe mbikqyrja e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 xml:space="preserve">Kërkim-shpëtimi në situata që mund të ndodhin gjatë </w:t>
                            </w:r>
                          </w:p>
                          <w:p w:rsidR="00766DBA" w:rsidRPr="007C5EE5" w:rsidRDefault="00766DBA" w:rsidP="00DB62E8">
                            <w:pPr>
                              <w:pStyle w:val="ListParagraph"/>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operacioneve të mbikëqyrjes së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Parandalimi dhe goditja e krimit ndërkufitar;</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Analiza e rrezikut;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Bashkëpunimi ndërkufitar dhe ndërkombëtar;</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Bashkëpunimi ndëragjensi;</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Masat teknike dhe operacionale për kontrollin e territorit;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Aftesia për të reaguar në situata të papritura;</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Kthimi i shtetasve me qëndrim të parregullt;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 xml:space="preserve">Përdorimi i teknologjisë moderne për kontrollin </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dhe mbikqyrjen e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Mekanizmi i kontrollit të cilësisë;</w:t>
                            </w:r>
                          </w:p>
                          <w:p w:rsidR="00766DBA" w:rsidRPr="007C5EE5" w:rsidRDefault="00766DBA" w:rsidP="007309C5">
                            <w:pPr>
                              <w:pStyle w:val="ListParagraph"/>
                              <w:numPr>
                                <w:ilvl w:val="0"/>
                                <w:numId w:val="5"/>
                              </w:numPr>
                              <w:tabs>
                                <w:tab w:val="left" w:pos="180"/>
                              </w:tabs>
                              <w:spacing w:after="0" w:line="240" w:lineRule="auto"/>
                              <w:ind w:left="0" w:firstLine="0"/>
                              <w:rPr>
                                <w:rFonts w:ascii="Times New Roman" w:hAnsi="Times New Roman" w:cs="Times New Roman"/>
                                <w:sz w:val="16"/>
                                <w:szCs w:val="16"/>
                              </w:rPr>
                            </w:pPr>
                            <w:r w:rsidRPr="007C5EE5">
                              <w:rPr>
                                <w:rFonts w:ascii="Times New Roman" w:eastAsia="Times New Roman" w:hAnsi="Times New Roman" w:cs="Times New Roman"/>
                                <w:color w:val="222222"/>
                                <w:sz w:val="16"/>
                                <w:szCs w:val="16"/>
                              </w:rPr>
                              <w:t>Mekanizmat e solidaritetit.</w:t>
                            </w:r>
                          </w:p>
                          <w:p w:rsidR="00766DBA" w:rsidRPr="007C5EE5" w:rsidRDefault="00766DBA" w:rsidP="00DB62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margin-left:83.65pt;margin-top:11.9pt;width:262.05pt;height:15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">
                <v:textbox>
                  <w:txbxContent>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Kontrolli dhe mbikqyrja e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 xml:space="preserve">Kërkim-shpëtimi në situata që mund të ndodhin gjatë </w:t>
                      </w:r>
                    </w:p>
                    <w:p w:rsidR="00766DBA" w:rsidRPr="007C5EE5" w:rsidRDefault="00766DBA" w:rsidP="00DB62E8">
                      <w:pPr>
                        <w:pStyle w:val="ListParagraph"/>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operacioneve të mbikëqyrjes së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Parandalimi dhe goditja e krimit ndërkufitar;</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Analiza e rrezikut;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Bashkëpunimi ndërkufitar dhe ndërkombëtar;</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Bashkëpunimi ndëragjensi;</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Masat teknike dhe operacionale për kontrollin e territorit;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Aftesia për të reaguar në situata të papritura;</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Kthimi i shtetasve me qëndrim të parregullt;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 xml:space="preserve">Përdorimi i teknologjisë moderne për kontrollin </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dhe mbikqyrjen e kufirit;</w:t>
                      </w:r>
                    </w:p>
                    <w:p w:rsidR="00766DBA" w:rsidRPr="007C5EE5" w:rsidRDefault="00766DBA" w:rsidP="007309C5">
                      <w:pPr>
                        <w:pStyle w:val="ListParagraph"/>
                        <w:numPr>
                          <w:ilvl w:val="0"/>
                          <w:numId w:val="5"/>
                        </w:num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22222"/>
                          <w:sz w:val="16"/>
                          <w:szCs w:val="16"/>
                        </w:rPr>
                      </w:pPr>
                      <w:r w:rsidRPr="007C5EE5">
                        <w:rPr>
                          <w:rFonts w:ascii="Times New Roman" w:eastAsia="Times New Roman" w:hAnsi="Times New Roman" w:cs="Times New Roman"/>
                          <w:color w:val="222222"/>
                          <w:sz w:val="16"/>
                          <w:szCs w:val="16"/>
                        </w:rPr>
                        <w:t>Mekanizmi i kontrollit të cilësisë;</w:t>
                      </w:r>
                    </w:p>
                    <w:p w:rsidR="00766DBA" w:rsidRPr="007C5EE5" w:rsidRDefault="00766DBA" w:rsidP="007309C5">
                      <w:pPr>
                        <w:pStyle w:val="ListParagraph"/>
                        <w:numPr>
                          <w:ilvl w:val="0"/>
                          <w:numId w:val="5"/>
                        </w:numPr>
                        <w:tabs>
                          <w:tab w:val="left" w:pos="180"/>
                        </w:tabs>
                        <w:spacing w:after="0" w:line="240" w:lineRule="auto"/>
                        <w:ind w:left="0" w:firstLine="0"/>
                        <w:rPr>
                          <w:rFonts w:ascii="Times New Roman" w:hAnsi="Times New Roman" w:cs="Times New Roman"/>
                          <w:sz w:val="16"/>
                          <w:szCs w:val="16"/>
                        </w:rPr>
                      </w:pPr>
                      <w:r w:rsidRPr="007C5EE5">
                        <w:rPr>
                          <w:rFonts w:ascii="Times New Roman" w:eastAsia="Times New Roman" w:hAnsi="Times New Roman" w:cs="Times New Roman"/>
                          <w:color w:val="222222"/>
                          <w:sz w:val="16"/>
                          <w:szCs w:val="16"/>
                        </w:rPr>
                        <w:t>Mekanizmat e solidaritetit.</w:t>
                      </w:r>
                    </w:p>
                    <w:p w:rsidR="00766DBA" w:rsidRPr="007C5EE5" w:rsidRDefault="00766DBA" w:rsidP="00DB62E8">
                      <w:pPr>
                        <w:rPr>
                          <w:sz w:val="16"/>
                          <w:szCs w:val="16"/>
                        </w:rPr>
                      </w:pPr>
                    </w:p>
                  </w:txbxContent>
                </v:textbox>
              </v:rect>
            </w:pict>
          </mc:Fallback>
        </mc:AlternateContent>
      </w: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7C5EE5" w:rsidP="007C5EE5">
      <w:pPr>
        <w:spacing w:after="0" w:line="240" w:lineRule="auto"/>
        <w:rPr>
          <w:rFonts w:ascii="Times New Roman" w:hAnsi="Times New Roman" w:cs="Times New Roman"/>
          <w:sz w:val="24"/>
          <w:szCs w:val="24"/>
        </w:rPr>
      </w:pPr>
      <w:r w:rsidRPr="00A47A27">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7876248" wp14:editId="0FD22F2A">
                <wp:simplePos x="0" y="0"/>
                <wp:positionH relativeFrom="column">
                  <wp:posOffset>-1967230</wp:posOffset>
                </wp:positionH>
                <wp:positionV relativeFrom="paragraph">
                  <wp:posOffset>170180</wp:posOffset>
                </wp:positionV>
                <wp:extent cx="3970655" cy="393065"/>
                <wp:effectExtent l="0" t="1905" r="27940" b="27940"/>
                <wp:wrapNone/>
                <wp:docPr id="5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70655" cy="393065"/>
                        </a:xfrm>
                        <a:prstGeom prst="ellipse">
                          <a:avLst/>
                        </a:prstGeom>
                        <a:solidFill>
                          <a:srgbClr val="00B0F0"/>
                        </a:solidFill>
                        <a:ln w="9525">
                          <a:solidFill>
                            <a:srgbClr val="000000"/>
                          </a:solidFill>
                          <a:round/>
                          <a:headEnd/>
                          <a:tailEnd/>
                        </a:ln>
                      </wps:spPr>
                      <wps:txbx>
                        <w:txbxContent>
                          <w:p w:rsidR="00766DBA" w:rsidRPr="000453D9" w:rsidRDefault="00766DBA" w:rsidP="00DB62E8">
                            <w:pPr>
                              <w:jc w:val="center"/>
                              <w:rPr>
                                <w:rFonts w:ascii="Times New Roman" w:hAnsi="Times New Roman" w:cs="Times New Roman"/>
                                <w:b/>
                                <w:color w:val="FFFFFF" w:themeColor="background1"/>
                                <w:sz w:val="24"/>
                                <w:szCs w:val="24"/>
                              </w:rPr>
                            </w:pPr>
                            <w:r w:rsidRPr="000453D9">
                              <w:rPr>
                                <w:rFonts w:ascii="Times New Roman" w:hAnsi="Times New Roman" w:cs="Times New Roman"/>
                                <w:b/>
                                <w:color w:val="FFFFFF" w:themeColor="background1"/>
                                <w:sz w:val="24"/>
                                <w:szCs w:val="24"/>
                              </w:rPr>
                              <w:t>Menaxhimi i Integruar i Kufirit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0" style="position:absolute;margin-left:-154.9pt;margin-top:13.4pt;width:312.65pt;height:30.9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" fillcolor="#00b0f0">
                <v:textbox style="layout-flow:vertical">
                  <w:txbxContent>
                    <w:p w:rsidR="00766DBA" w:rsidRPr="000453D9" w:rsidRDefault="00766DBA" w:rsidP="00DB62E8">
                      <w:pPr>
                        <w:jc w:val="center"/>
                        <w:rPr>
                          <w:rFonts w:ascii="Times New Roman" w:hAnsi="Times New Roman" w:cs="Times New Roman"/>
                          <w:b/>
                          <w:color w:val="FFFFFF" w:themeColor="background1"/>
                          <w:sz w:val="24"/>
                          <w:szCs w:val="24"/>
                        </w:rPr>
                      </w:pPr>
                      <w:r w:rsidRPr="000453D9">
                        <w:rPr>
                          <w:rFonts w:ascii="Times New Roman" w:hAnsi="Times New Roman" w:cs="Times New Roman"/>
                          <w:b/>
                          <w:color w:val="FFFFFF" w:themeColor="background1"/>
                          <w:sz w:val="24"/>
                          <w:szCs w:val="24"/>
                        </w:rPr>
                        <w:t>Menaxhimi i Integruar i Kufirit</w:t>
                      </w:r>
                    </w:p>
                  </w:txbxContent>
                </v:textbox>
              </v:oval>
            </w:pict>
          </mc:Fallback>
        </mc:AlternateContent>
      </w:r>
    </w:p>
    <w:p w:rsidR="00DB62E8" w:rsidRPr="00A47A27" w:rsidRDefault="007C5EE5" w:rsidP="007C5EE5">
      <w:pPr>
        <w:spacing w:after="0" w:line="240" w:lineRule="auto"/>
        <w:rPr>
          <w:rFonts w:ascii="Times New Roman" w:hAnsi="Times New Roman" w:cs="Times New Roman"/>
          <w:sz w:val="24"/>
          <w:szCs w:val="24"/>
        </w:rPr>
      </w:pPr>
      <w:r w:rsidRPr="00A47A27">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0D680AEB" wp14:editId="6B7796BC">
                <wp:simplePos x="0" y="0"/>
                <wp:positionH relativeFrom="column">
                  <wp:posOffset>3369945</wp:posOffset>
                </wp:positionH>
                <wp:positionV relativeFrom="paragraph">
                  <wp:posOffset>40005</wp:posOffset>
                </wp:positionV>
                <wp:extent cx="4177665" cy="393065"/>
                <wp:effectExtent l="6350" t="0" r="19685" b="19685"/>
                <wp:wrapNone/>
                <wp:docPr id="5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77665" cy="393065"/>
                        </a:xfrm>
                        <a:prstGeom prst="ellipse">
                          <a:avLst/>
                        </a:prstGeom>
                        <a:solidFill>
                          <a:srgbClr val="0070C0"/>
                        </a:solidFill>
                        <a:ln w="9525">
                          <a:solidFill>
                            <a:srgbClr val="000000"/>
                          </a:solidFill>
                          <a:round/>
                          <a:headEnd/>
                          <a:tailEnd/>
                        </a:ln>
                      </wps:spPr>
                      <wps:txbx>
                        <w:txbxContent>
                          <w:p w:rsidR="00766DBA" w:rsidRPr="000453D9" w:rsidRDefault="00766DBA" w:rsidP="00DB62E8">
                            <w:pPr>
                              <w:jc w:val="center"/>
                              <w:rPr>
                                <w:rFonts w:ascii="Times New Roman" w:hAnsi="Times New Roman" w:cs="Times New Roman"/>
                                <w:b/>
                                <w:color w:val="FFFFFF" w:themeColor="background1"/>
                                <w:sz w:val="24"/>
                                <w:szCs w:val="24"/>
                              </w:rPr>
                            </w:pPr>
                            <w:r w:rsidRPr="000453D9">
                              <w:rPr>
                                <w:rFonts w:ascii="Times New Roman" w:hAnsi="Times New Roman" w:cs="Times New Roman"/>
                                <w:b/>
                                <w:color w:val="FFFFFF" w:themeColor="background1"/>
                                <w:sz w:val="24"/>
                                <w:szCs w:val="24"/>
                              </w:rPr>
                              <w:t>Kufij t</w:t>
                            </w:r>
                            <w:r>
                              <w:rPr>
                                <w:rFonts w:ascii="Times New Roman" w:hAnsi="Times New Roman" w:cs="Times New Roman"/>
                                <w:b/>
                                <w:color w:val="FFFFFF" w:themeColor="background1"/>
                                <w:sz w:val="24"/>
                                <w:szCs w:val="24"/>
                              </w:rPr>
                              <w:t>ë</w:t>
                            </w:r>
                            <w:r w:rsidRPr="000453D9">
                              <w:rPr>
                                <w:rFonts w:ascii="Times New Roman" w:hAnsi="Times New Roman" w:cs="Times New Roman"/>
                                <w:b/>
                                <w:color w:val="FFFFFF" w:themeColor="background1"/>
                                <w:sz w:val="24"/>
                                <w:szCs w:val="24"/>
                              </w:rPr>
                              <w:t xml:space="preserve"> hapur por t</w:t>
                            </w:r>
                            <w:r>
                              <w:rPr>
                                <w:rFonts w:ascii="Times New Roman" w:hAnsi="Times New Roman" w:cs="Times New Roman"/>
                                <w:b/>
                                <w:color w:val="FFFFFF" w:themeColor="background1"/>
                                <w:sz w:val="24"/>
                                <w:szCs w:val="24"/>
                              </w:rPr>
                              <w:t>ë</w:t>
                            </w:r>
                            <w:r w:rsidRPr="000453D9">
                              <w:rPr>
                                <w:rFonts w:ascii="Times New Roman" w:hAnsi="Times New Roman" w:cs="Times New Roman"/>
                                <w:b/>
                                <w:color w:val="FFFFFF" w:themeColor="background1"/>
                                <w:sz w:val="24"/>
                                <w:szCs w:val="24"/>
                              </w:rPr>
                              <w:t xml:space="preserve"> sigurt</w:t>
                            </w:r>
                            <w:r>
                              <w:rPr>
                                <w:rFonts w:ascii="Times New Roman" w:hAnsi="Times New Roman" w:cs="Times New Roman"/>
                                <w:b/>
                                <w:color w:val="FFFFFF" w:themeColor="background1"/>
                                <w:sz w:val="24"/>
                                <w:szCs w:val="24"/>
                              </w:rPr>
                              <w:t>ë</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41" style="position:absolute;margin-left:265.35pt;margin-top:3.15pt;width:328.95pt;height:30.9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" fillcolor="#0070c0">
                <v:textbox style="layout-flow:vertical">
                  <w:txbxContent>
                    <w:p w:rsidR="00766DBA" w:rsidRPr="000453D9" w:rsidRDefault="00766DBA" w:rsidP="00DB62E8">
                      <w:pPr>
                        <w:jc w:val="center"/>
                        <w:rPr>
                          <w:rFonts w:ascii="Times New Roman" w:hAnsi="Times New Roman" w:cs="Times New Roman"/>
                          <w:b/>
                          <w:color w:val="FFFFFF" w:themeColor="background1"/>
                          <w:sz w:val="24"/>
                          <w:szCs w:val="24"/>
                        </w:rPr>
                      </w:pPr>
                      <w:r w:rsidRPr="000453D9">
                        <w:rPr>
                          <w:rFonts w:ascii="Times New Roman" w:hAnsi="Times New Roman" w:cs="Times New Roman"/>
                          <w:b/>
                          <w:color w:val="FFFFFF" w:themeColor="background1"/>
                          <w:sz w:val="24"/>
                          <w:szCs w:val="24"/>
                        </w:rPr>
                        <w:t>Kufij t</w:t>
                      </w:r>
                      <w:r>
                        <w:rPr>
                          <w:rFonts w:ascii="Times New Roman" w:hAnsi="Times New Roman" w:cs="Times New Roman"/>
                          <w:b/>
                          <w:color w:val="FFFFFF" w:themeColor="background1"/>
                          <w:sz w:val="24"/>
                          <w:szCs w:val="24"/>
                        </w:rPr>
                        <w:t>ë</w:t>
                      </w:r>
                      <w:r w:rsidRPr="000453D9">
                        <w:rPr>
                          <w:rFonts w:ascii="Times New Roman" w:hAnsi="Times New Roman" w:cs="Times New Roman"/>
                          <w:b/>
                          <w:color w:val="FFFFFF" w:themeColor="background1"/>
                          <w:sz w:val="24"/>
                          <w:szCs w:val="24"/>
                        </w:rPr>
                        <w:t xml:space="preserve"> hapur por t</w:t>
                      </w:r>
                      <w:r>
                        <w:rPr>
                          <w:rFonts w:ascii="Times New Roman" w:hAnsi="Times New Roman" w:cs="Times New Roman"/>
                          <w:b/>
                          <w:color w:val="FFFFFF" w:themeColor="background1"/>
                          <w:sz w:val="24"/>
                          <w:szCs w:val="24"/>
                        </w:rPr>
                        <w:t>ë</w:t>
                      </w:r>
                      <w:r w:rsidRPr="000453D9">
                        <w:rPr>
                          <w:rFonts w:ascii="Times New Roman" w:hAnsi="Times New Roman" w:cs="Times New Roman"/>
                          <w:b/>
                          <w:color w:val="FFFFFF" w:themeColor="background1"/>
                          <w:sz w:val="24"/>
                          <w:szCs w:val="24"/>
                        </w:rPr>
                        <w:t xml:space="preserve"> sigurt</w:t>
                      </w:r>
                      <w:r>
                        <w:rPr>
                          <w:rFonts w:ascii="Times New Roman" w:hAnsi="Times New Roman" w:cs="Times New Roman"/>
                          <w:b/>
                          <w:color w:val="FFFFFF" w:themeColor="background1"/>
                          <w:sz w:val="24"/>
                          <w:szCs w:val="24"/>
                        </w:rPr>
                        <w:t>ë</w:t>
                      </w:r>
                    </w:p>
                  </w:txbxContent>
                </v:textbox>
              </v:oval>
            </w:pict>
          </mc:Fallback>
        </mc:AlternateContent>
      </w: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spacing w:after="0" w:line="240" w:lineRule="auto"/>
        <w:rPr>
          <w:rFonts w:ascii="Times New Roman" w:hAnsi="Times New Roman" w:cs="Times New Roman"/>
          <w:sz w:val="24"/>
          <w:szCs w:val="24"/>
        </w:rPr>
      </w:pPr>
    </w:p>
    <w:p w:rsidR="00DB62E8" w:rsidRPr="00A47A27" w:rsidRDefault="00DB62E8" w:rsidP="007C5EE5">
      <w:pPr>
        <w:autoSpaceDE w:val="0"/>
        <w:autoSpaceDN w:val="0"/>
        <w:adjustRightInd w:val="0"/>
        <w:spacing w:after="0" w:line="240" w:lineRule="auto"/>
        <w:jc w:val="both"/>
        <w:rPr>
          <w:rFonts w:ascii="Times New Roman" w:hAnsi="Times New Roman" w:cs="Times New Roman"/>
          <w:b/>
          <w:sz w:val="24"/>
          <w:szCs w:val="24"/>
        </w:rPr>
      </w:pPr>
    </w:p>
    <w:p w:rsidR="00DB62E8" w:rsidRPr="00A47A27" w:rsidRDefault="007C5EE5" w:rsidP="007C5EE5">
      <w:pPr>
        <w:autoSpaceDE w:val="0"/>
        <w:autoSpaceDN w:val="0"/>
        <w:adjustRightInd w:val="0"/>
        <w:spacing w:after="0" w:line="240" w:lineRule="auto"/>
        <w:jc w:val="both"/>
        <w:rPr>
          <w:rFonts w:ascii="Times New Roman" w:hAnsi="Times New Roman" w:cs="Times New Roman"/>
          <w:b/>
          <w:sz w:val="24"/>
          <w:szCs w:val="24"/>
        </w:rPr>
      </w:pPr>
      <w:r w:rsidRPr="00A47A27">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65DEA16E" wp14:editId="28E3F1D2">
                <wp:simplePos x="0" y="0"/>
                <wp:positionH relativeFrom="column">
                  <wp:posOffset>1062318</wp:posOffset>
                </wp:positionH>
                <wp:positionV relativeFrom="paragraph">
                  <wp:posOffset>113291</wp:posOffset>
                </wp:positionV>
                <wp:extent cx="3328035" cy="591148"/>
                <wp:effectExtent l="0" t="0" r="24765" b="1905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591148"/>
                        </a:xfrm>
                        <a:prstGeom prst="rect">
                          <a:avLst/>
                        </a:prstGeom>
                        <a:solidFill>
                          <a:srgbClr val="FFFFFF"/>
                        </a:solidFill>
                        <a:ln w="9525">
                          <a:solidFill>
                            <a:srgbClr val="000000"/>
                          </a:solidFill>
                          <a:miter lim="800000"/>
                          <a:headEnd/>
                          <a:tailEnd/>
                        </a:ln>
                      </wps:spPr>
                      <wps:txbx>
                        <w:txbxContent>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T</w:t>
                            </w:r>
                            <w:r>
                              <w:rPr>
                                <w:rFonts w:ascii="Times New Roman" w:hAnsi="Times New Roman" w:cs="Times New Roman"/>
                                <w:sz w:val="16"/>
                                <w:szCs w:val="16"/>
                              </w:rPr>
                              <w:t>ë</w:t>
                            </w:r>
                            <w:r w:rsidRPr="000453D9">
                              <w:rPr>
                                <w:rFonts w:ascii="Times New Roman" w:hAnsi="Times New Roman" w:cs="Times New Roman"/>
                                <w:sz w:val="16"/>
                                <w:szCs w:val="16"/>
                              </w:rPr>
                              <w:t xml:space="preserve"> drejtat themelore t</w:t>
                            </w:r>
                            <w:r>
                              <w:rPr>
                                <w:rFonts w:ascii="Times New Roman" w:hAnsi="Times New Roman" w:cs="Times New Roman"/>
                                <w:sz w:val="16"/>
                                <w:szCs w:val="16"/>
                              </w:rPr>
                              <w:t>ë</w:t>
                            </w:r>
                            <w:r w:rsidRPr="000453D9">
                              <w:rPr>
                                <w:rFonts w:ascii="Times New Roman" w:hAnsi="Times New Roman" w:cs="Times New Roman"/>
                                <w:sz w:val="16"/>
                                <w:szCs w:val="16"/>
                              </w:rPr>
                              <w:t xml:space="preserve"> individit</w:t>
                            </w:r>
                          </w:p>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Shkollimi dhe trajnimi policor</w:t>
                            </w:r>
                          </w:p>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Inovacioni</w:t>
                            </w:r>
                          </w:p>
                          <w:p w:rsidR="00766DBA" w:rsidRPr="000453D9" w:rsidRDefault="00766DBA" w:rsidP="00DB62E8">
                            <w:pPr>
                              <w:spacing w:after="0" w:line="240" w:lineRule="auto"/>
                              <w:rPr>
                                <w:rFonts w:ascii="Times New Roman" w:hAnsi="Times New Roman" w:cs="Times New Roman"/>
                                <w:sz w:val="16"/>
                                <w:szCs w:val="16"/>
                              </w:rPr>
                            </w:pPr>
                          </w:p>
                          <w:p w:rsidR="00766DBA" w:rsidRDefault="00766DBA" w:rsidP="00DB6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left:0;text-align:left;margin-left:83.65pt;margin-top:8.9pt;width:262.05pt;height:4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">
                <v:textbox>
                  <w:txbxContent>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T</w:t>
                      </w:r>
                      <w:r>
                        <w:rPr>
                          <w:rFonts w:ascii="Times New Roman" w:hAnsi="Times New Roman" w:cs="Times New Roman"/>
                          <w:sz w:val="16"/>
                          <w:szCs w:val="16"/>
                        </w:rPr>
                        <w:t>ë</w:t>
                      </w:r>
                      <w:r w:rsidRPr="000453D9">
                        <w:rPr>
                          <w:rFonts w:ascii="Times New Roman" w:hAnsi="Times New Roman" w:cs="Times New Roman"/>
                          <w:sz w:val="16"/>
                          <w:szCs w:val="16"/>
                        </w:rPr>
                        <w:t xml:space="preserve"> drejtat themelore t</w:t>
                      </w:r>
                      <w:r>
                        <w:rPr>
                          <w:rFonts w:ascii="Times New Roman" w:hAnsi="Times New Roman" w:cs="Times New Roman"/>
                          <w:sz w:val="16"/>
                          <w:szCs w:val="16"/>
                        </w:rPr>
                        <w:t>ë</w:t>
                      </w:r>
                      <w:r w:rsidRPr="000453D9">
                        <w:rPr>
                          <w:rFonts w:ascii="Times New Roman" w:hAnsi="Times New Roman" w:cs="Times New Roman"/>
                          <w:sz w:val="16"/>
                          <w:szCs w:val="16"/>
                        </w:rPr>
                        <w:t xml:space="preserve"> individit</w:t>
                      </w:r>
                    </w:p>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Shkollimi dhe trajnimi policor</w:t>
                      </w:r>
                    </w:p>
                    <w:p w:rsidR="00766DBA" w:rsidRPr="000453D9" w:rsidRDefault="00766DBA" w:rsidP="007309C5">
                      <w:pPr>
                        <w:pStyle w:val="ListParagraph"/>
                        <w:numPr>
                          <w:ilvl w:val="0"/>
                          <w:numId w:val="6"/>
                        </w:numPr>
                        <w:tabs>
                          <w:tab w:val="left" w:pos="180"/>
                        </w:tabs>
                        <w:spacing w:after="0" w:line="240" w:lineRule="auto"/>
                        <w:ind w:left="180" w:hanging="180"/>
                        <w:rPr>
                          <w:rFonts w:ascii="Times New Roman" w:hAnsi="Times New Roman" w:cs="Times New Roman"/>
                          <w:sz w:val="16"/>
                          <w:szCs w:val="16"/>
                        </w:rPr>
                      </w:pPr>
                      <w:r w:rsidRPr="000453D9">
                        <w:rPr>
                          <w:rFonts w:ascii="Times New Roman" w:hAnsi="Times New Roman" w:cs="Times New Roman"/>
                          <w:sz w:val="16"/>
                          <w:szCs w:val="16"/>
                        </w:rPr>
                        <w:t>Inovacioni</w:t>
                      </w:r>
                    </w:p>
                    <w:p w:rsidR="00766DBA" w:rsidRPr="000453D9" w:rsidRDefault="00766DBA" w:rsidP="00DB62E8">
                      <w:pPr>
                        <w:spacing w:after="0" w:line="240" w:lineRule="auto"/>
                        <w:rPr>
                          <w:rFonts w:ascii="Times New Roman" w:hAnsi="Times New Roman" w:cs="Times New Roman"/>
                          <w:sz w:val="16"/>
                          <w:szCs w:val="16"/>
                        </w:rPr>
                      </w:pPr>
                    </w:p>
                    <w:p w:rsidR="00766DBA" w:rsidRDefault="00766DBA" w:rsidP="00DB62E8"/>
                  </w:txbxContent>
                </v:textbox>
              </v:rect>
            </w:pict>
          </mc:Fallback>
        </mc:AlternateContent>
      </w:r>
    </w:p>
    <w:p w:rsidR="00DB62E8" w:rsidRPr="00A47A27" w:rsidRDefault="00DB62E8" w:rsidP="007C5EE5">
      <w:pPr>
        <w:autoSpaceDE w:val="0"/>
        <w:autoSpaceDN w:val="0"/>
        <w:adjustRightInd w:val="0"/>
        <w:spacing w:after="0" w:line="240" w:lineRule="auto"/>
        <w:jc w:val="both"/>
        <w:rPr>
          <w:rFonts w:ascii="Times New Roman" w:hAnsi="Times New Roman" w:cs="Times New Roman"/>
          <w:b/>
          <w:sz w:val="24"/>
          <w:szCs w:val="24"/>
        </w:rPr>
      </w:pPr>
    </w:p>
    <w:p w:rsidR="00095AD5" w:rsidRDefault="00095AD5" w:rsidP="007C5EE5">
      <w:pPr>
        <w:pStyle w:val="ListParagraph"/>
        <w:spacing w:after="0" w:line="240" w:lineRule="auto"/>
        <w:ind w:left="735"/>
        <w:jc w:val="both"/>
        <w:rPr>
          <w:rStyle w:val="tlid-translation"/>
          <w:rFonts w:ascii="Times New Roman" w:hAnsi="Times New Roman" w:cs="Times New Roman"/>
          <w:b/>
          <w:sz w:val="24"/>
          <w:szCs w:val="24"/>
        </w:rPr>
      </w:pPr>
    </w:p>
    <w:p w:rsidR="008A74AF" w:rsidRPr="00A47A27" w:rsidRDefault="008A74AF" w:rsidP="007C5EE5">
      <w:pPr>
        <w:pStyle w:val="ListParagraph"/>
        <w:spacing w:after="0" w:line="240" w:lineRule="auto"/>
        <w:ind w:left="735"/>
        <w:jc w:val="both"/>
        <w:rPr>
          <w:rStyle w:val="tlid-translation"/>
          <w:rFonts w:ascii="Times New Roman" w:hAnsi="Times New Roman" w:cs="Times New Roman"/>
          <w:b/>
          <w:sz w:val="24"/>
          <w:szCs w:val="24"/>
        </w:rPr>
      </w:pPr>
    </w:p>
    <w:p w:rsidR="00095AD5" w:rsidRDefault="00095AD5" w:rsidP="007C5EE5">
      <w:pPr>
        <w:pStyle w:val="ListParagraph"/>
        <w:spacing w:after="0" w:line="240" w:lineRule="auto"/>
        <w:ind w:left="735"/>
        <w:jc w:val="both"/>
        <w:rPr>
          <w:rStyle w:val="tlid-translation"/>
          <w:rFonts w:ascii="Times New Roman" w:hAnsi="Times New Roman" w:cs="Times New Roman"/>
          <w:b/>
          <w:sz w:val="28"/>
          <w:szCs w:val="28"/>
        </w:rPr>
      </w:pPr>
    </w:p>
    <w:p w:rsidR="007C5EE5" w:rsidRDefault="007C5EE5" w:rsidP="007C5EE5">
      <w:pPr>
        <w:pStyle w:val="ListParagraph"/>
        <w:spacing w:after="0" w:line="240" w:lineRule="auto"/>
        <w:ind w:left="735"/>
        <w:jc w:val="both"/>
        <w:rPr>
          <w:rStyle w:val="tlid-translation"/>
          <w:rFonts w:ascii="Times New Roman" w:hAnsi="Times New Roman" w:cs="Times New Roman"/>
          <w:b/>
          <w:sz w:val="28"/>
          <w:szCs w:val="28"/>
        </w:rPr>
      </w:pPr>
    </w:p>
    <w:p w:rsidR="007C5EE5" w:rsidRDefault="007C5EE5" w:rsidP="007C5EE5">
      <w:pPr>
        <w:pStyle w:val="ListParagraph"/>
        <w:spacing w:after="0" w:line="240" w:lineRule="auto"/>
        <w:ind w:left="735"/>
        <w:jc w:val="both"/>
        <w:rPr>
          <w:rStyle w:val="tlid-translation"/>
          <w:rFonts w:ascii="Times New Roman" w:hAnsi="Times New Roman" w:cs="Times New Roman"/>
          <w:b/>
          <w:sz w:val="28"/>
          <w:szCs w:val="28"/>
        </w:rPr>
      </w:pPr>
    </w:p>
    <w:p w:rsidR="007C5EE5" w:rsidRDefault="007C5EE5" w:rsidP="007C5EE5">
      <w:pPr>
        <w:pStyle w:val="ListParagraph"/>
        <w:spacing w:after="0" w:line="240" w:lineRule="auto"/>
        <w:ind w:left="735"/>
        <w:jc w:val="both"/>
        <w:rPr>
          <w:rStyle w:val="tlid-translation"/>
          <w:rFonts w:ascii="Times New Roman" w:hAnsi="Times New Roman" w:cs="Times New Roman"/>
          <w:b/>
          <w:sz w:val="28"/>
          <w:szCs w:val="28"/>
        </w:rPr>
      </w:pPr>
    </w:p>
    <w:p w:rsidR="007C5EE5" w:rsidRDefault="007C5EE5" w:rsidP="007C5EE5">
      <w:pPr>
        <w:pStyle w:val="ListParagraph"/>
        <w:spacing w:after="0" w:line="240" w:lineRule="auto"/>
        <w:ind w:left="735"/>
        <w:jc w:val="both"/>
        <w:rPr>
          <w:rStyle w:val="tlid-translation"/>
          <w:rFonts w:ascii="Times New Roman" w:hAnsi="Times New Roman" w:cs="Times New Roman"/>
          <w:b/>
          <w:sz w:val="28"/>
          <w:szCs w:val="28"/>
        </w:rPr>
      </w:pPr>
    </w:p>
    <w:p w:rsidR="007C5EE5" w:rsidRDefault="007C5EE5" w:rsidP="001A5E45">
      <w:pPr>
        <w:spacing w:after="0" w:line="240" w:lineRule="auto"/>
        <w:jc w:val="both"/>
        <w:rPr>
          <w:rStyle w:val="tlid-translation"/>
          <w:rFonts w:ascii="Times New Roman" w:hAnsi="Times New Roman" w:cs="Times New Roman"/>
          <w:b/>
          <w:sz w:val="28"/>
          <w:szCs w:val="28"/>
        </w:rPr>
      </w:pPr>
    </w:p>
    <w:p w:rsidR="00B738E2" w:rsidRPr="00EB492A" w:rsidRDefault="00B738E2" w:rsidP="001A5E45">
      <w:pPr>
        <w:spacing w:after="0" w:line="240" w:lineRule="auto"/>
        <w:jc w:val="both"/>
        <w:rPr>
          <w:rStyle w:val="tlid-translation"/>
          <w:rFonts w:ascii="Times New Roman" w:hAnsi="Times New Roman" w:cs="Times New Roman"/>
          <w:b/>
          <w:sz w:val="44"/>
          <w:szCs w:val="28"/>
        </w:rPr>
      </w:pPr>
    </w:p>
    <w:p w:rsidR="00EB492A" w:rsidRPr="00EB492A" w:rsidRDefault="00EB492A" w:rsidP="00EB492A">
      <w:pPr>
        <w:shd w:val="clear" w:color="auto" w:fill="DEEAF6" w:themeFill="accent1" w:themeFillTint="33"/>
        <w:spacing w:after="0" w:line="240" w:lineRule="auto"/>
        <w:jc w:val="both"/>
        <w:rPr>
          <w:rStyle w:val="tlid-translation"/>
          <w:rFonts w:ascii="Times New Roman" w:hAnsi="Times New Roman" w:cs="Times New Roman"/>
          <w:b/>
          <w:sz w:val="8"/>
          <w:szCs w:val="24"/>
        </w:rPr>
      </w:pPr>
    </w:p>
    <w:p w:rsidR="00E92224" w:rsidRPr="00D60BEC" w:rsidRDefault="009259CC" w:rsidP="00EB492A">
      <w:pPr>
        <w:pStyle w:val="ListParagraph"/>
        <w:numPr>
          <w:ilvl w:val="1"/>
          <w:numId w:val="54"/>
        </w:numPr>
        <w:shd w:val="clear" w:color="auto" w:fill="DEEAF6" w:themeFill="accent1" w:themeFillTint="33"/>
        <w:spacing w:after="0" w:line="240" w:lineRule="auto"/>
        <w:jc w:val="both"/>
        <w:rPr>
          <w:rStyle w:val="tlid-translation"/>
          <w:rFonts w:ascii="Times New Roman" w:hAnsi="Times New Roman" w:cs="Times New Roman"/>
          <w:b/>
          <w:color w:val="2F5496" w:themeColor="accent5" w:themeShade="BF"/>
          <w:sz w:val="24"/>
          <w:szCs w:val="24"/>
        </w:rPr>
      </w:pPr>
      <w:r w:rsidRPr="00D60BEC">
        <w:rPr>
          <w:rStyle w:val="tlid-translation"/>
          <w:rFonts w:ascii="Times New Roman" w:hAnsi="Times New Roman" w:cs="Times New Roman"/>
          <w:b/>
          <w:color w:val="2F5496" w:themeColor="accent5" w:themeShade="BF"/>
          <w:sz w:val="24"/>
          <w:szCs w:val="24"/>
        </w:rPr>
        <w:t>VIZIONI, MISIONI, VLERAT</w:t>
      </w:r>
    </w:p>
    <w:p w:rsidR="00EB492A" w:rsidRPr="00EB492A" w:rsidRDefault="00EB492A" w:rsidP="00EB492A">
      <w:pPr>
        <w:shd w:val="clear" w:color="auto" w:fill="DEEAF6" w:themeFill="accent1" w:themeFillTint="33"/>
        <w:spacing w:after="0" w:line="240" w:lineRule="auto"/>
        <w:jc w:val="both"/>
        <w:rPr>
          <w:rStyle w:val="tlid-translation"/>
          <w:rFonts w:ascii="Times New Roman" w:hAnsi="Times New Roman" w:cs="Times New Roman"/>
          <w:b/>
          <w:sz w:val="8"/>
          <w:szCs w:val="24"/>
        </w:rPr>
      </w:pPr>
    </w:p>
    <w:p w:rsidR="00E92224" w:rsidRPr="00BC3C15" w:rsidRDefault="00E92224" w:rsidP="007C5EE5">
      <w:pPr>
        <w:pStyle w:val="ListParagraph"/>
        <w:spacing w:after="0" w:line="240" w:lineRule="auto"/>
        <w:ind w:left="0"/>
        <w:jc w:val="both"/>
        <w:rPr>
          <w:rStyle w:val="tlid-translation"/>
          <w:rFonts w:ascii="Times New Roman" w:hAnsi="Times New Roman" w:cs="Times New Roman"/>
          <w:b/>
          <w:color w:val="2E74B5" w:themeColor="accent1" w:themeShade="BF"/>
          <w:sz w:val="24"/>
          <w:szCs w:val="24"/>
        </w:rPr>
      </w:pPr>
    </w:p>
    <w:p w:rsidR="00BC3C15" w:rsidRPr="00D60BEC" w:rsidRDefault="008A74AF" w:rsidP="007C5EE5">
      <w:pPr>
        <w:pStyle w:val="ListParagraph"/>
        <w:spacing w:after="0" w:line="240" w:lineRule="auto"/>
        <w:ind w:left="0"/>
        <w:jc w:val="both"/>
        <w:rPr>
          <w:rStyle w:val="tlid-translation"/>
          <w:rFonts w:ascii="Times New Roman" w:hAnsi="Times New Roman" w:cs="Times New Roman"/>
          <w:b/>
          <w:color w:val="2F5496" w:themeColor="accent5" w:themeShade="BF"/>
          <w:sz w:val="24"/>
          <w:szCs w:val="24"/>
        </w:rPr>
      </w:pPr>
      <w:r w:rsidRPr="00D60BEC">
        <w:rPr>
          <w:rStyle w:val="tlid-translation"/>
          <w:rFonts w:ascii="Times New Roman" w:hAnsi="Times New Roman" w:cs="Times New Roman"/>
          <w:b/>
          <w:color w:val="2F5496" w:themeColor="accent5" w:themeShade="BF"/>
          <w:sz w:val="24"/>
          <w:szCs w:val="24"/>
        </w:rPr>
        <w:t>Vizioni</w:t>
      </w:r>
    </w:p>
    <w:p w:rsidR="008A74AF" w:rsidRPr="00BC3C15" w:rsidRDefault="008A74AF" w:rsidP="007C5EE5">
      <w:pPr>
        <w:pStyle w:val="ListParagraph"/>
        <w:spacing w:after="0" w:line="240" w:lineRule="auto"/>
        <w:ind w:left="0"/>
        <w:jc w:val="both"/>
        <w:rPr>
          <w:rStyle w:val="tlid-translation"/>
          <w:rFonts w:ascii="Times New Roman" w:hAnsi="Times New Roman" w:cs="Times New Roman"/>
          <w:sz w:val="16"/>
          <w:szCs w:val="24"/>
        </w:rPr>
      </w:pPr>
      <w:r w:rsidRPr="008A74AF">
        <w:rPr>
          <w:rStyle w:val="tlid-translation"/>
          <w:rFonts w:ascii="Times New Roman" w:hAnsi="Times New Roman" w:cs="Times New Roman"/>
          <w:sz w:val="24"/>
          <w:szCs w:val="24"/>
        </w:rPr>
        <w:t xml:space="preserve"> </w:t>
      </w:r>
    </w:p>
    <w:p w:rsidR="00E92224" w:rsidRPr="00A47A27" w:rsidRDefault="00E92224"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Sigurimi i një qarkullimi</w:t>
      </w:r>
      <w:ins w:id="6" w:author="Antoneta Hoxha" w:date="2020-10-30T10:52:00Z">
        <w:r w:rsidR="00193C3D">
          <w:rPr>
            <w:rStyle w:val="tlid-translation"/>
            <w:rFonts w:ascii="Times New Roman" w:hAnsi="Times New Roman" w:cs="Times New Roman"/>
            <w:sz w:val="24"/>
            <w:szCs w:val="24"/>
          </w:rPr>
          <w:t xml:space="preserve"> </w:t>
        </w:r>
      </w:ins>
      <w:r w:rsidRPr="00A47A27">
        <w:rPr>
          <w:rStyle w:val="tlid-translation"/>
          <w:rFonts w:ascii="Times New Roman" w:hAnsi="Times New Roman" w:cs="Times New Roman"/>
          <w:sz w:val="24"/>
          <w:szCs w:val="24"/>
        </w:rPr>
        <w:t>të qetë e të sigurt</w:t>
      </w:r>
      <w:r w:rsidR="00BD79B5">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të </w:t>
      </w:r>
      <w:r w:rsidR="002602D4" w:rsidRPr="00A47A27">
        <w:rPr>
          <w:rStyle w:val="tlid-translation"/>
          <w:rFonts w:ascii="Times New Roman" w:hAnsi="Times New Roman" w:cs="Times New Roman"/>
          <w:sz w:val="24"/>
          <w:szCs w:val="24"/>
        </w:rPr>
        <w:t xml:space="preserve">shtetasve </w:t>
      </w:r>
      <w:r w:rsidRPr="00A47A27">
        <w:rPr>
          <w:rStyle w:val="tlid-translation"/>
          <w:rFonts w:ascii="Times New Roman" w:hAnsi="Times New Roman" w:cs="Times New Roman"/>
          <w:sz w:val="24"/>
          <w:szCs w:val="24"/>
        </w:rPr>
        <w:t>dhe mallrave nëpër</w:t>
      </w:r>
      <w:ins w:id="7" w:author="Antoneta Hoxha" w:date="2020-10-30T10:53:00Z">
        <w:r w:rsidR="00193C3D">
          <w:rPr>
            <w:rStyle w:val="tlid-translation"/>
            <w:rFonts w:ascii="Times New Roman" w:hAnsi="Times New Roman" w:cs="Times New Roman"/>
            <w:sz w:val="24"/>
            <w:szCs w:val="24"/>
          </w:rPr>
          <w:t>m</w:t>
        </w:r>
      </w:ins>
      <w:r w:rsidRPr="00A47A27">
        <w:rPr>
          <w:rStyle w:val="tlid-translation"/>
          <w:rFonts w:ascii="Times New Roman" w:hAnsi="Times New Roman" w:cs="Times New Roman"/>
          <w:sz w:val="24"/>
          <w:szCs w:val="24"/>
        </w:rPr>
        <w:t>jet kufirit shtetëror dhe marrja e masave të nevojshme për të</w:t>
      </w:r>
      <w:ins w:id="8" w:author="Antoneta Hoxha" w:date="2020-10-30T10:53:00Z">
        <w:r w:rsidR="00193C3D">
          <w:rPr>
            <w:rStyle w:val="tlid-translation"/>
            <w:rFonts w:ascii="Times New Roman" w:hAnsi="Times New Roman" w:cs="Times New Roman"/>
            <w:sz w:val="24"/>
            <w:szCs w:val="24"/>
          </w:rPr>
          <w:t xml:space="preserve"> </w:t>
        </w:r>
      </w:ins>
      <w:r w:rsidRPr="00A47A27">
        <w:rPr>
          <w:rStyle w:val="tlid-translation"/>
          <w:rFonts w:ascii="Times New Roman" w:hAnsi="Times New Roman" w:cs="Times New Roman"/>
          <w:sz w:val="24"/>
          <w:szCs w:val="24"/>
        </w:rPr>
        <w:t xml:space="preserve">parandaluar dhe goditur të gjitha format e krimit ndërkufitar dhe </w:t>
      </w:r>
      <w:r w:rsidRPr="00EB492A">
        <w:rPr>
          <w:rStyle w:val="tlid-translation"/>
          <w:rFonts w:ascii="Times New Roman" w:hAnsi="Times New Roman" w:cs="Times New Roman"/>
          <w:sz w:val="24"/>
          <w:szCs w:val="24"/>
        </w:rPr>
        <w:t>të migrimit të parregullt</w:t>
      </w:r>
      <w:r w:rsidRPr="00A47A27">
        <w:rPr>
          <w:rStyle w:val="tlid-translation"/>
          <w:rFonts w:ascii="Times New Roman" w:hAnsi="Times New Roman" w:cs="Times New Roman"/>
          <w:sz w:val="24"/>
          <w:szCs w:val="24"/>
        </w:rPr>
        <w:t>.</w:t>
      </w:r>
    </w:p>
    <w:p w:rsidR="00E92224" w:rsidRPr="00494E5D" w:rsidRDefault="00E92224" w:rsidP="007C5EE5">
      <w:pPr>
        <w:pStyle w:val="ListParagraph"/>
        <w:spacing w:after="0" w:line="240" w:lineRule="auto"/>
        <w:ind w:left="0"/>
        <w:jc w:val="both"/>
        <w:rPr>
          <w:rStyle w:val="tlid-translation"/>
          <w:rFonts w:ascii="Times New Roman" w:hAnsi="Times New Roman" w:cs="Times New Roman"/>
          <w:sz w:val="28"/>
          <w:szCs w:val="24"/>
        </w:rPr>
      </w:pPr>
    </w:p>
    <w:p w:rsidR="008A74AF" w:rsidRPr="007D2055" w:rsidRDefault="008A74AF" w:rsidP="007C5EE5">
      <w:pPr>
        <w:pStyle w:val="ListParagraph"/>
        <w:spacing w:after="0" w:line="240" w:lineRule="auto"/>
        <w:ind w:left="0"/>
        <w:jc w:val="both"/>
        <w:rPr>
          <w:rStyle w:val="tlid-translation"/>
          <w:rFonts w:ascii="Times New Roman" w:hAnsi="Times New Roman" w:cs="Times New Roman"/>
          <w:b/>
          <w:color w:val="2F5496" w:themeColor="accent5" w:themeShade="BF"/>
          <w:sz w:val="24"/>
          <w:szCs w:val="24"/>
        </w:rPr>
      </w:pPr>
      <w:r w:rsidRPr="007D2055">
        <w:rPr>
          <w:rStyle w:val="tlid-translation"/>
          <w:rFonts w:ascii="Times New Roman" w:hAnsi="Times New Roman" w:cs="Times New Roman"/>
          <w:b/>
          <w:color w:val="2F5496" w:themeColor="accent5" w:themeShade="BF"/>
          <w:sz w:val="24"/>
          <w:szCs w:val="24"/>
        </w:rPr>
        <w:t>Misioni</w:t>
      </w:r>
    </w:p>
    <w:p w:rsidR="00BC3C15" w:rsidRPr="00BC3C15" w:rsidRDefault="00BC3C15" w:rsidP="007C5EE5">
      <w:pPr>
        <w:pStyle w:val="ListParagraph"/>
        <w:spacing w:after="0" w:line="240" w:lineRule="auto"/>
        <w:ind w:left="0"/>
        <w:jc w:val="both"/>
        <w:rPr>
          <w:rStyle w:val="tlid-translation"/>
          <w:rFonts w:ascii="Times New Roman" w:hAnsi="Times New Roman" w:cs="Times New Roman"/>
          <w:b/>
          <w:sz w:val="16"/>
          <w:szCs w:val="24"/>
        </w:rPr>
      </w:pPr>
    </w:p>
    <w:p w:rsidR="00E92224" w:rsidRPr="00A47A27" w:rsidRDefault="007B5754" w:rsidP="007C5EE5">
      <w:pPr>
        <w:pStyle w:val="ListParagraph"/>
        <w:spacing w:after="0" w:line="240" w:lineRule="auto"/>
        <w:ind w:left="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Menaxhimi i</w:t>
      </w:r>
      <w:r w:rsidR="00E92224" w:rsidRPr="00A47A27">
        <w:rPr>
          <w:rStyle w:val="tlid-translation"/>
          <w:rFonts w:ascii="Times New Roman" w:hAnsi="Times New Roman" w:cs="Times New Roman"/>
          <w:sz w:val="24"/>
          <w:szCs w:val="24"/>
        </w:rPr>
        <w:t xml:space="preserve"> integruar </w:t>
      </w:r>
      <w:r>
        <w:rPr>
          <w:rStyle w:val="tlid-translation"/>
          <w:rFonts w:ascii="Times New Roman" w:hAnsi="Times New Roman" w:cs="Times New Roman"/>
          <w:sz w:val="24"/>
          <w:szCs w:val="24"/>
        </w:rPr>
        <w:t>i</w:t>
      </w:r>
      <w:r w:rsidR="00E92224" w:rsidRPr="00A47A27">
        <w:rPr>
          <w:rStyle w:val="tlid-translation"/>
          <w:rFonts w:ascii="Times New Roman" w:hAnsi="Times New Roman" w:cs="Times New Roman"/>
          <w:sz w:val="24"/>
          <w:szCs w:val="24"/>
        </w:rPr>
        <w:t xml:space="preserve"> kufirit, koordinimi dhe veprimi i përbashkët i autoriteteve të përfshira në sistemin MIK</w:t>
      </w:r>
      <w:r>
        <w:rPr>
          <w:rStyle w:val="tlid-translation"/>
          <w:rFonts w:ascii="Times New Roman" w:hAnsi="Times New Roman" w:cs="Times New Roman"/>
          <w:sz w:val="24"/>
          <w:szCs w:val="24"/>
        </w:rPr>
        <w:t xml:space="preserve"> </w:t>
      </w:r>
      <w:r w:rsidR="00E92224" w:rsidRPr="00A47A27">
        <w:rPr>
          <w:rStyle w:val="tlid-translation"/>
          <w:rFonts w:ascii="Times New Roman" w:hAnsi="Times New Roman" w:cs="Times New Roman"/>
          <w:sz w:val="24"/>
          <w:szCs w:val="24"/>
        </w:rPr>
        <w:t>për të</w:t>
      </w:r>
      <w:r>
        <w:rPr>
          <w:rStyle w:val="tlid-translation"/>
          <w:rFonts w:ascii="Times New Roman" w:hAnsi="Times New Roman" w:cs="Times New Roman"/>
          <w:sz w:val="24"/>
          <w:szCs w:val="24"/>
        </w:rPr>
        <w:t xml:space="preserve"> </w:t>
      </w:r>
      <w:r w:rsidR="00E92224" w:rsidRPr="00A47A27">
        <w:rPr>
          <w:rStyle w:val="tlid-translation"/>
          <w:rFonts w:ascii="Times New Roman" w:hAnsi="Times New Roman" w:cs="Times New Roman"/>
          <w:sz w:val="24"/>
          <w:szCs w:val="24"/>
        </w:rPr>
        <w:t>minimizuar kërcënimet ndaj sigurisë kufitare</w:t>
      </w:r>
      <w:r w:rsidR="001F4AB8">
        <w:rPr>
          <w:rStyle w:val="tlid-translation"/>
          <w:rFonts w:ascii="Times New Roman" w:hAnsi="Times New Roman" w:cs="Times New Roman"/>
          <w:sz w:val="24"/>
          <w:szCs w:val="24"/>
        </w:rPr>
        <w:t xml:space="preserve"> dhe sh</w:t>
      </w:r>
      <w:r w:rsidR="00235118">
        <w:rPr>
          <w:rStyle w:val="tlid-translation"/>
          <w:rFonts w:ascii="Times New Roman" w:hAnsi="Times New Roman" w:cs="Times New Roman"/>
          <w:sz w:val="24"/>
          <w:szCs w:val="24"/>
        </w:rPr>
        <w:t>ë</w:t>
      </w:r>
      <w:r w:rsidR="001F4AB8">
        <w:rPr>
          <w:rStyle w:val="tlid-translation"/>
          <w:rFonts w:ascii="Times New Roman" w:hAnsi="Times New Roman" w:cs="Times New Roman"/>
          <w:sz w:val="24"/>
          <w:szCs w:val="24"/>
        </w:rPr>
        <w:t>ndetit publik  t</w:t>
      </w:r>
      <w:r w:rsidR="00235118">
        <w:rPr>
          <w:rStyle w:val="tlid-translation"/>
          <w:rFonts w:ascii="Times New Roman" w:hAnsi="Times New Roman" w:cs="Times New Roman"/>
          <w:sz w:val="24"/>
          <w:szCs w:val="24"/>
        </w:rPr>
        <w:t>ë</w:t>
      </w:r>
      <w:r w:rsidR="001F4AB8">
        <w:rPr>
          <w:rStyle w:val="tlid-translation"/>
          <w:rFonts w:ascii="Times New Roman" w:hAnsi="Times New Roman" w:cs="Times New Roman"/>
          <w:sz w:val="24"/>
          <w:szCs w:val="24"/>
        </w:rPr>
        <w:t xml:space="preserve"> popullat</w:t>
      </w:r>
      <w:r w:rsidR="00235118">
        <w:rPr>
          <w:rStyle w:val="tlid-translation"/>
          <w:rFonts w:ascii="Times New Roman" w:hAnsi="Times New Roman" w:cs="Times New Roman"/>
          <w:sz w:val="24"/>
          <w:szCs w:val="24"/>
        </w:rPr>
        <w:t>ë</w:t>
      </w:r>
      <w:r w:rsidR="001F4AB8">
        <w:rPr>
          <w:rStyle w:val="tlid-translation"/>
          <w:rFonts w:ascii="Times New Roman" w:hAnsi="Times New Roman" w:cs="Times New Roman"/>
          <w:sz w:val="24"/>
          <w:szCs w:val="24"/>
        </w:rPr>
        <w:t>s</w:t>
      </w:r>
      <w:r w:rsidR="00E92224" w:rsidRPr="00A47A27">
        <w:rPr>
          <w:rStyle w:val="tlid-translation"/>
          <w:rFonts w:ascii="Times New Roman" w:hAnsi="Times New Roman" w:cs="Times New Roman"/>
          <w:sz w:val="24"/>
          <w:szCs w:val="24"/>
        </w:rPr>
        <w:t>, kushtet e brendshme të sigurisë dhe pjesë të sistemit të përgjithshëm të sigurisë të Republikës së Shqipërisë.</w:t>
      </w:r>
    </w:p>
    <w:p w:rsidR="00716556" w:rsidRPr="00286E00" w:rsidRDefault="00716556" w:rsidP="007C5EE5">
      <w:pPr>
        <w:pStyle w:val="ListParagraph"/>
        <w:spacing w:after="0" w:line="240" w:lineRule="auto"/>
        <w:ind w:left="0"/>
        <w:jc w:val="both"/>
        <w:rPr>
          <w:rStyle w:val="tlid-translation"/>
          <w:rFonts w:ascii="Times New Roman" w:hAnsi="Times New Roman" w:cs="Times New Roman"/>
          <w:color w:val="2E74B5" w:themeColor="accent1" w:themeShade="BF"/>
          <w:sz w:val="24"/>
          <w:szCs w:val="24"/>
        </w:rPr>
      </w:pPr>
    </w:p>
    <w:p w:rsidR="008A74AF" w:rsidRPr="007D2055" w:rsidRDefault="008A74AF" w:rsidP="007C5EE5">
      <w:pPr>
        <w:pStyle w:val="ListParagraph"/>
        <w:spacing w:after="0" w:line="240" w:lineRule="auto"/>
        <w:ind w:left="0"/>
        <w:jc w:val="both"/>
        <w:rPr>
          <w:rStyle w:val="tlid-translation"/>
          <w:rFonts w:ascii="Times New Roman" w:hAnsi="Times New Roman" w:cs="Times New Roman"/>
          <w:color w:val="2F5496" w:themeColor="accent5" w:themeShade="BF"/>
          <w:sz w:val="24"/>
          <w:szCs w:val="24"/>
        </w:rPr>
      </w:pPr>
      <w:r w:rsidRPr="007D2055">
        <w:rPr>
          <w:rStyle w:val="tlid-translation"/>
          <w:rFonts w:ascii="Times New Roman" w:hAnsi="Times New Roman" w:cs="Times New Roman"/>
          <w:b/>
          <w:color w:val="2F5496" w:themeColor="accent5" w:themeShade="BF"/>
          <w:sz w:val="24"/>
          <w:szCs w:val="24"/>
        </w:rPr>
        <w:t>Vlerat</w:t>
      </w:r>
      <w:r w:rsidR="00E92224" w:rsidRPr="007D2055">
        <w:rPr>
          <w:rStyle w:val="tlid-translation"/>
          <w:rFonts w:ascii="Times New Roman" w:hAnsi="Times New Roman" w:cs="Times New Roman"/>
          <w:color w:val="2F5496" w:themeColor="accent5" w:themeShade="BF"/>
          <w:sz w:val="24"/>
          <w:szCs w:val="24"/>
        </w:rPr>
        <w:t xml:space="preserve"> </w:t>
      </w:r>
    </w:p>
    <w:p w:rsidR="00BC3C15" w:rsidRPr="00BC3C15" w:rsidRDefault="00BC3C15" w:rsidP="007C5EE5">
      <w:pPr>
        <w:pStyle w:val="ListParagraph"/>
        <w:spacing w:after="0" w:line="240" w:lineRule="auto"/>
        <w:ind w:left="0"/>
        <w:jc w:val="both"/>
        <w:rPr>
          <w:rStyle w:val="tlid-translation"/>
          <w:rFonts w:ascii="Times New Roman" w:hAnsi="Times New Roman" w:cs="Times New Roman"/>
          <w:sz w:val="16"/>
          <w:szCs w:val="24"/>
        </w:rPr>
      </w:pPr>
    </w:p>
    <w:p w:rsidR="00095AD5" w:rsidRPr="00A47A27" w:rsidRDefault="00E92224" w:rsidP="007C5EE5">
      <w:pPr>
        <w:pStyle w:val="ListParagraph"/>
        <w:spacing w:after="0" w:line="240" w:lineRule="auto"/>
        <w:ind w:left="0"/>
        <w:jc w:val="both"/>
        <w:rPr>
          <w:rFonts w:ascii="Times New Roman" w:hAnsi="Times New Roman" w:cs="Times New Roman"/>
          <w:bCs/>
          <w:iCs/>
          <w:sz w:val="24"/>
          <w:szCs w:val="24"/>
          <w:lang w:val="en-US"/>
        </w:rPr>
      </w:pPr>
      <w:r w:rsidRPr="00A47A27">
        <w:rPr>
          <w:rStyle w:val="tlid-translation"/>
          <w:rFonts w:ascii="Times New Roman" w:hAnsi="Times New Roman" w:cs="Times New Roman"/>
          <w:sz w:val="24"/>
          <w:szCs w:val="24"/>
        </w:rPr>
        <w:t>Kjo Strategji p</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rshkohet nga </w:t>
      </w:r>
      <w:r w:rsidR="00C2617E" w:rsidRPr="00A47A27">
        <w:rPr>
          <w:rStyle w:val="tlid-translation"/>
          <w:rFonts w:ascii="Times New Roman" w:hAnsi="Times New Roman" w:cs="Times New Roman"/>
          <w:sz w:val="24"/>
          <w:szCs w:val="24"/>
        </w:rPr>
        <w:t>nj</w:t>
      </w:r>
      <w:r w:rsidR="00EC6807" w:rsidRPr="00A47A27">
        <w:rPr>
          <w:rStyle w:val="tlid-translation"/>
          <w:rFonts w:ascii="Times New Roman" w:hAnsi="Times New Roman" w:cs="Times New Roman"/>
          <w:sz w:val="24"/>
          <w:szCs w:val="24"/>
        </w:rPr>
        <w:t>ë</w:t>
      </w:r>
      <w:r w:rsidR="008A74AF">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set vlerash q</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q</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ndrojn</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themel t</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funksionimit t</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agjencive t</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C2617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rfshira </w:t>
      </w:r>
      <w:r w:rsidRPr="00A47A27">
        <w:rPr>
          <w:rFonts w:ascii="Times New Roman" w:hAnsi="Times New Roman" w:cs="Times New Roman"/>
          <w:bCs/>
          <w:iCs/>
          <w:sz w:val="24"/>
          <w:szCs w:val="24"/>
          <w:lang w:val="en-US"/>
        </w:rPr>
        <w:t>në sigurinë kufitare dhe lehtësimin e tregtisë, si profesionalizmi, respekti p</w:t>
      </w:r>
      <w:r w:rsidR="00C2617E" w:rsidRPr="00A47A27">
        <w:rPr>
          <w:rFonts w:ascii="Times New Roman" w:hAnsi="Times New Roman" w:cs="Times New Roman"/>
          <w:bCs/>
          <w:iCs/>
          <w:sz w:val="24"/>
          <w:szCs w:val="24"/>
          <w:lang w:val="en-US"/>
        </w:rPr>
        <w:t>ë</w:t>
      </w:r>
      <w:r w:rsidRPr="00A47A27">
        <w:rPr>
          <w:rFonts w:ascii="Times New Roman" w:hAnsi="Times New Roman" w:cs="Times New Roman"/>
          <w:bCs/>
          <w:iCs/>
          <w:sz w:val="24"/>
          <w:szCs w:val="24"/>
          <w:lang w:val="en-US"/>
        </w:rPr>
        <w:t>r t</w:t>
      </w:r>
      <w:r w:rsidR="00C2617E" w:rsidRPr="00A47A27">
        <w:rPr>
          <w:rFonts w:ascii="Times New Roman" w:hAnsi="Times New Roman" w:cs="Times New Roman"/>
          <w:bCs/>
          <w:iCs/>
          <w:sz w:val="24"/>
          <w:szCs w:val="24"/>
          <w:lang w:val="en-US"/>
        </w:rPr>
        <w:t>ë</w:t>
      </w:r>
      <w:r w:rsidRPr="00A47A27">
        <w:rPr>
          <w:rFonts w:ascii="Times New Roman" w:hAnsi="Times New Roman" w:cs="Times New Roman"/>
          <w:bCs/>
          <w:iCs/>
          <w:sz w:val="24"/>
          <w:szCs w:val="24"/>
          <w:lang w:val="en-US"/>
        </w:rPr>
        <w:t xml:space="preserve"> drejt</w:t>
      </w:r>
      <w:r w:rsidR="00C2617E" w:rsidRPr="00A47A27">
        <w:rPr>
          <w:rFonts w:ascii="Times New Roman" w:hAnsi="Times New Roman" w:cs="Times New Roman"/>
          <w:bCs/>
          <w:iCs/>
          <w:sz w:val="24"/>
          <w:szCs w:val="24"/>
          <w:lang w:val="en-US"/>
        </w:rPr>
        <w:t>ë</w:t>
      </w:r>
      <w:r w:rsidRPr="00A47A27">
        <w:rPr>
          <w:rFonts w:ascii="Times New Roman" w:hAnsi="Times New Roman" w:cs="Times New Roman"/>
          <w:bCs/>
          <w:iCs/>
          <w:sz w:val="24"/>
          <w:szCs w:val="24"/>
          <w:lang w:val="en-US"/>
        </w:rPr>
        <w:t>t themelore, bashk</w:t>
      </w:r>
      <w:r w:rsidR="00C2617E" w:rsidRPr="00A47A27">
        <w:rPr>
          <w:rFonts w:ascii="Times New Roman" w:hAnsi="Times New Roman" w:cs="Times New Roman"/>
          <w:bCs/>
          <w:iCs/>
          <w:sz w:val="24"/>
          <w:szCs w:val="24"/>
          <w:lang w:val="en-US"/>
        </w:rPr>
        <w:t>ë</w:t>
      </w:r>
      <w:r w:rsidRPr="00A47A27">
        <w:rPr>
          <w:rFonts w:ascii="Times New Roman" w:hAnsi="Times New Roman" w:cs="Times New Roman"/>
          <w:bCs/>
          <w:iCs/>
          <w:sz w:val="24"/>
          <w:szCs w:val="24"/>
          <w:lang w:val="en-US"/>
        </w:rPr>
        <w:t>punimi, transparenca dhe llogaridh</w:t>
      </w:r>
      <w:r w:rsidR="00C2617E" w:rsidRPr="00A47A27">
        <w:rPr>
          <w:rFonts w:ascii="Times New Roman" w:hAnsi="Times New Roman" w:cs="Times New Roman"/>
          <w:bCs/>
          <w:iCs/>
          <w:sz w:val="24"/>
          <w:szCs w:val="24"/>
          <w:lang w:val="en-US"/>
        </w:rPr>
        <w:t>ë</w:t>
      </w:r>
      <w:r w:rsidR="00716556">
        <w:rPr>
          <w:rFonts w:ascii="Times New Roman" w:hAnsi="Times New Roman" w:cs="Times New Roman"/>
          <w:bCs/>
          <w:iCs/>
          <w:sz w:val="24"/>
          <w:szCs w:val="24"/>
          <w:lang w:val="en-US"/>
        </w:rPr>
        <w:t>nia.</w:t>
      </w:r>
    </w:p>
    <w:p w:rsidR="00716556" w:rsidRDefault="00716556" w:rsidP="007C5EE5">
      <w:pPr>
        <w:pStyle w:val="ListParagraph"/>
        <w:spacing w:after="0" w:line="240" w:lineRule="auto"/>
        <w:ind w:left="0"/>
        <w:jc w:val="both"/>
        <w:rPr>
          <w:rFonts w:ascii="Times New Roman" w:hAnsi="Times New Roman" w:cs="Times New Roman"/>
          <w:bCs/>
          <w:iCs/>
          <w:sz w:val="24"/>
          <w:szCs w:val="24"/>
          <w:lang w:val="en-US"/>
        </w:rPr>
      </w:pPr>
    </w:p>
    <w:p w:rsidR="008A74AF" w:rsidRDefault="008A74AF" w:rsidP="007C5EE5">
      <w:pPr>
        <w:spacing w:after="0" w:line="240" w:lineRule="auto"/>
        <w:rPr>
          <w:rFonts w:ascii="Times New Roman" w:hAnsi="Times New Roman" w:cs="Times New Roman"/>
          <w:b/>
          <w:sz w:val="24"/>
          <w:szCs w:val="24"/>
        </w:rPr>
      </w:pPr>
      <w:r w:rsidRPr="00A47A27">
        <w:rPr>
          <w:rFonts w:ascii="Times New Roman" w:hAnsi="Times New Roman" w:cs="Times New Roman"/>
          <w:bCs/>
          <w:iCs/>
          <w:noProof/>
          <w:sz w:val="24"/>
          <w:szCs w:val="24"/>
          <w:lang w:val="en-US"/>
        </w:rPr>
        <mc:AlternateContent>
          <mc:Choice Requires="wps">
            <w:drawing>
              <wp:anchor distT="0" distB="0" distL="114300" distR="114300" simplePos="0" relativeHeight="251706368" behindDoc="0" locked="0" layoutInCell="1" allowOverlap="1" wp14:anchorId="4BC0DE9A" wp14:editId="4128A791">
                <wp:simplePos x="0" y="0"/>
                <wp:positionH relativeFrom="column">
                  <wp:posOffset>4499610</wp:posOffset>
                </wp:positionH>
                <wp:positionV relativeFrom="paragraph">
                  <wp:posOffset>113030</wp:posOffset>
                </wp:positionV>
                <wp:extent cx="914400" cy="1518285"/>
                <wp:effectExtent l="0" t="0" r="19050" b="24765"/>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18285"/>
                        </a:xfrm>
                        <a:prstGeom prst="roundRect">
                          <a:avLst>
                            <a:gd name="adj" fmla="val 16667"/>
                          </a:avLst>
                        </a:prstGeom>
                        <a:solidFill>
                          <a:srgbClr val="00B0F0"/>
                        </a:solidFill>
                        <a:ln w="9525">
                          <a:solidFill>
                            <a:srgbClr val="000000"/>
                          </a:solidFill>
                          <a:round/>
                          <a:headEnd/>
                          <a:tailEnd/>
                        </a:ln>
                      </wps:spPr>
                      <wps:txbx>
                        <w:txbxContent>
                          <w:p w:rsidR="00766DBA" w:rsidRPr="00DB62E8" w:rsidRDefault="00766DBA" w:rsidP="00DB62E8">
                            <w:pPr>
                              <w:jc w:val="center"/>
                              <w:rPr>
                                <w:sz w:val="10"/>
                                <w:szCs w:val="10"/>
                              </w:rPr>
                            </w:pP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M</w:t>
                            </w: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I</w:t>
                            </w: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3" style="position:absolute;margin-left:354.3pt;margin-top:8.9pt;width:1in;height:11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" fillcolor="#00b0f0">
                <v:textbox>
                  <w:txbxContent>
                    <w:p w:rsidR="00766DBA" w:rsidRPr="00DB62E8" w:rsidRDefault="00766DBA" w:rsidP="00DB62E8">
                      <w:pPr>
                        <w:jc w:val="center"/>
                        <w:rPr>
                          <w:sz w:val="10"/>
                          <w:szCs w:val="10"/>
                        </w:rPr>
                      </w:pP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M</w:t>
                      </w: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I</w:t>
                      </w:r>
                    </w:p>
                    <w:p w:rsidR="00766DBA" w:rsidRPr="00DB62E8" w:rsidRDefault="00766DBA" w:rsidP="00DB62E8">
                      <w:pPr>
                        <w:jc w:val="center"/>
                        <w:rPr>
                          <w:rFonts w:ascii="Times New Roman" w:hAnsi="Times New Roman" w:cs="Times New Roman"/>
                          <w:b/>
                          <w:sz w:val="28"/>
                          <w:szCs w:val="28"/>
                        </w:rPr>
                      </w:pPr>
                      <w:r w:rsidRPr="00DB62E8">
                        <w:rPr>
                          <w:rFonts w:ascii="Times New Roman" w:hAnsi="Times New Roman" w:cs="Times New Roman"/>
                          <w:b/>
                          <w:sz w:val="28"/>
                          <w:szCs w:val="28"/>
                        </w:rPr>
                        <w:t>K</w:t>
                      </w:r>
                    </w:p>
                  </w:txbxContent>
                </v:textbox>
              </v:roundrect>
            </w:pict>
          </mc:Fallback>
        </mc:AlternateContent>
      </w:r>
      <w:r w:rsidRPr="00A47A27">
        <w:rPr>
          <w:rFonts w:ascii="Times New Roman" w:hAnsi="Times New Roman" w:cs="Times New Roman"/>
          <w:bCs/>
          <w:iCs/>
          <w:noProof/>
          <w:sz w:val="24"/>
          <w:szCs w:val="24"/>
          <w:lang w:val="en-US"/>
        </w:rPr>
        <mc:AlternateContent>
          <mc:Choice Requires="wps">
            <w:drawing>
              <wp:anchor distT="0" distB="0" distL="114300" distR="114300" simplePos="0" relativeHeight="251699200" behindDoc="0" locked="0" layoutInCell="1" allowOverlap="1" wp14:anchorId="4FB1358C" wp14:editId="5C602DD3">
                <wp:simplePos x="0" y="0"/>
                <wp:positionH relativeFrom="column">
                  <wp:posOffset>2408555</wp:posOffset>
                </wp:positionH>
                <wp:positionV relativeFrom="paragraph">
                  <wp:posOffset>275590</wp:posOffset>
                </wp:positionV>
                <wp:extent cx="1177290" cy="1088390"/>
                <wp:effectExtent l="0" t="76200" r="99060" b="16510"/>
                <wp:wrapNone/>
                <wp:docPr id="4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088390"/>
                        </a:xfrm>
                        <a:prstGeom prst="ellipse">
                          <a:avLst/>
                        </a:prstGeom>
                        <a:solidFill>
                          <a:schemeClr val="accent1">
                            <a:lumMod val="40000"/>
                            <a:lumOff val="6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766DBA" w:rsidRDefault="00766DBA" w:rsidP="00E92224">
                            <w:pPr>
                              <w:spacing w:after="0"/>
                              <w:jc w:val="center"/>
                              <w:rPr>
                                <w:rFonts w:ascii="Times New Roman" w:hAnsi="Times New Roman" w:cs="Times New Roman"/>
                                <w:b/>
                                <w:sz w:val="15"/>
                                <w:szCs w:val="15"/>
                              </w:rPr>
                            </w:pPr>
                          </w:p>
                          <w:p w:rsidR="00766DBA" w:rsidRDefault="00766DBA" w:rsidP="00E92224">
                            <w:pPr>
                              <w:spacing w:after="0"/>
                              <w:jc w:val="center"/>
                              <w:rPr>
                                <w:rFonts w:ascii="Times New Roman" w:hAnsi="Times New Roman" w:cs="Times New Roman"/>
                                <w:b/>
                                <w:sz w:val="16"/>
                                <w:szCs w:val="16"/>
                              </w:rPr>
                            </w:pPr>
                            <w:r w:rsidRPr="00E2316F">
                              <w:rPr>
                                <w:rFonts w:ascii="Times New Roman" w:hAnsi="Times New Roman" w:cs="Times New Roman"/>
                                <w:b/>
                                <w:sz w:val="15"/>
                                <w:szCs w:val="15"/>
                              </w:rPr>
                              <w:t>Profesionaliz</w:t>
                            </w:r>
                            <w:r>
                              <w:rPr>
                                <w:rFonts w:ascii="Times New Roman" w:hAnsi="Times New Roman" w:cs="Times New Roman"/>
                                <w:b/>
                                <w:sz w:val="15"/>
                                <w:szCs w:val="15"/>
                              </w:rPr>
                              <w:t>ë</w:t>
                            </w:r>
                            <w:r w:rsidRPr="00E2316F">
                              <w:rPr>
                                <w:rFonts w:ascii="Times New Roman" w:hAnsi="Times New Roman" w:cs="Times New Roman"/>
                                <w:b/>
                                <w:sz w:val="15"/>
                                <w:szCs w:val="15"/>
                              </w:rPr>
                              <w:t>m</w:t>
                            </w:r>
                            <w:r w:rsidRPr="006174DE">
                              <w:rPr>
                                <w:rFonts w:ascii="Times New Roman" w:hAnsi="Times New Roman" w:cs="Times New Roman"/>
                                <w:b/>
                                <w:sz w:val="16"/>
                                <w:szCs w:val="16"/>
                              </w:rPr>
                              <w:t xml:space="preserve"> respekt bashk</w:t>
                            </w:r>
                            <w:r>
                              <w:rPr>
                                <w:rFonts w:ascii="Times New Roman" w:hAnsi="Times New Roman" w:cs="Times New Roman"/>
                                <w:b/>
                                <w:sz w:val="16"/>
                                <w:szCs w:val="16"/>
                              </w:rPr>
                              <w:t>ë</w:t>
                            </w:r>
                            <w:r w:rsidRPr="006174DE">
                              <w:rPr>
                                <w:rFonts w:ascii="Times New Roman" w:hAnsi="Times New Roman" w:cs="Times New Roman"/>
                                <w:b/>
                                <w:sz w:val="16"/>
                                <w:szCs w:val="16"/>
                              </w:rPr>
                              <w:t>punim</w:t>
                            </w: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transparenc</w:t>
                            </w:r>
                            <w:r>
                              <w:rPr>
                                <w:rFonts w:ascii="Times New Roman" w:hAnsi="Times New Roman" w:cs="Times New Roman"/>
                                <w:b/>
                                <w:sz w:val="16"/>
                                <w:szCs w:val="16"/>
                              </w:rPr>
                              <w:t>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4" style="position:absolute;margin-left:189.65pt;margin-top:21.7pt;width:92.7pt;height:8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" fillcolor="#bdd6ee [1300]">
                <v:shadow on="t" opacity=".5" offset="6pt,-6pt"/>
                <v:textbox>
                  <w:txbxContent>
                    <w:p w:rsidR="00766DBA" w:rsidRDefault="00766DBA" w:rsidP="00E92224">
                      <w:pPr>
                        <w:spacing w:after="0"/>
                        <w:jc w:val="center"/>
                        <w:rPr>
                          <w:rFonts w:ascii="Times New Roman" w:hAnsi="Times New Roman" w:cs="Times New Roman"/>
                          <w:b/>
                          <w:sz w:val="15"/>
                          <w:szCs w:val="15"/>
                        </w:rPr>
                      </w:pPr>
                    </w:p>
                    <w:p w:rsidR="00766DBA" w:rsidRDefault="00766DBA" w:rsidP="00E92224">
                      <w:pPr>
                        <w:spacing w:after="0"/>
                        <w:jc w:val="center"/>
                        <w:rPr>
                          <w:rFonts w:ascii="Times New Roman" w:hAnsi="Times New Roman" w:cs="Times New Roman"/>
                          <w:b/>
                          <w:sz w:val="16"/>
                          <w:szCs w:val="16"/>
                        </w:rPr>
                      </w:pPr>
                      <w:r w:rsidRPr="00E2316F">
                        <w:rPr>
                          <w:rFonts w:ascii="Times New Roman" w:hAnsi="Times New Roman" w:cs="Times New Roman"/>
                          <w:b/>
                          <w:sz w:val="15"/>
                          <w:szCs w:val="15"/>
                        </w:rPr>
                        <w:t>Profesionaliz</w:t>
                      </w:r>
                      <w:r>
                        <w:rPr>
                          <w:rFonts w:ascii="Times New Roman" w:hAnsi="Times New Roman" w:cs="Times New Roman"/>
                          <w:b/>
                          <w:sz w:val="15"/>
                          <w:szCs w:val="15"/>
                        </w:rPr>
                        <w:t>ë</w:t>
                      </w:r>
                      <w:r w:rsidRPr="00E2316F">
                        <w:rPr>
                          <w:rFonts w:ascii="Times New Roman" w:hAnsi="Times New Roman" w:cs="Times New Roman"/>
                          <w:b/>
                          <w:sz w:val="15"/>
                          <w:szCs w:val="15"/>
                        </w:rPr>
                        <w:t>m</w:t>
                      </w:r>
                      <w:r w:rsidRPr="006174DE">
                        <w:rPr>
                          <w:rFonts w:ascii="Times New Roman" w:hAnsi="Times New Roman" w:cs="Times New Roman"/>
                          <w:b/>
                          <w:sz w:val="16"/>
                          <w:szCs w:val="16"/>
                        </w:rPr>
                        <w:t xml:space="preserve"> respekt bashk</w:t>
                      </w:r>
                      <w:r>
                        <w:rPr>
                          <w:rFonts w:ascii="Times New Roman" w:hAnsi="Times New Roman" w:cs="Times New Roman"/>
                          <w:b/>
                          <w:sz w:val="16"/>
                          <w:szCs w:val="16"/>
                        </w:rPr>
                        <w:t>ë</w:t>
                      </w:r>
                      <w:r w:rsidRPr="006174DE">
                        <w:rPr>
                          <w:rFonts w:ascii="Times New Roman" w:hAnsi="Times New Roman" w:cs="Times New Roman"/>
                          <w:b/>
                          <w:sz w:val="16"/>
                          <w:szCs w:val="16"/>
                        </w:rPr>
                        <w:t>punim</w:t>
                      </w: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transparenc</w:t>
                      </w:r>
                      <w:r>
                        <w:rPr>
                          <w:rFonts w:ascii="Times New Roman" w:hAnsi="Times New Roman" w:cs="Times New Roman"/>
                          <w:b/>
                          <w:sz w:val="16"/>
                          <w:szCs w:val="16"/>
                        </w:rPr>
                        <w:t>ë</w:t>
                      </w:r>
                    </w:p>
                  </w:txbxContent>
                </v:textbox>
              </v:oval>
            </w:pict>
          </mc:Fallback>
        </mc:AlternateContent>
      </w:r>
      <w:r w:rsidRPr="00A47A27">
        <w:rPr>
          <w:rFonts w:ascii="Times New Roman" w:hAnsi="Times New Roman" w:cs="Times New Roman"/>
          <w:bCs/>
          <w:iCs/>
          <w:noProof/>
          <w:sz w:val="24"/>
          <w:szCs w:val="24"/>
          <w:lang w:val="en-US"/>
        </w:rPr>
        <mc:AlternateContent>
          <mc:Choice Requires="wps">
            <w:drawing>
              <wp:anchor distT="0" distB="0" distL="114300" distR="114300" simplePos="0" relativeHeight="251698176" behindDoc="0" locked="0" layoutInCell="1" allowOverlap="1" wp14:anchorId="70CADC0E" wp14:editId="3168EE36">
                <wp:simplePos x="0" y="0"/>
                <wp:positionH relativeFrom="column">
                  <wp:posOffset>1176020</wp:posOffset>
                </wp:positionH>
                <wp:positionV relativeFrom="paragraph">
                  <wp:posOffset>275590</wp:posOffset>
                </wp:positionV>
                <wp:extent cx="1177290" cy="1088390"/>
                <wp:effectExtent l="0" t="76200" r="99060" b="16510"/>
                <wp:wrapNone/>
                <wp:docPr id="3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088390"/>
                        </a:xfrm>
                        <a:prstGeom prst="ellipse">
                          <a:avLst/>
                        </a:prstGeom>
                        <a:solidFill>
                          <a:schemeClr val="tx2">
                            <a:lumMod val="40000"/>
                            <a:lumOff val="6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766DBA" w:rsidRDefault="00766DBA" w:rsidP="00E92224">
                            <w:pPr>
                              <w:spacing w:after="0"/>
                              <w:jc w:val="center"/>
                              <w:rPr>
                                <w:rFonts w:ascii="Times New Roman" w:hAnsi="Times New Roman" w:cs="Times New Roman"/>
                                <w:b/>
                                <w:sz w:val="16"/>
                                <w:szCs w:val="16"/>
                              </w:rPr>
                            </w:pP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Bashk</w:t>
                            </w:r>
                            <w:r>
                              <w:rPr>
                                <w:rFonts w:ascii="Times New Roman" w:hAnsi="Times New Roman" w:cs="Times New Roman"/>
                                <w:b/>
                                <w:sz w:val="16"/>
                                <w:szCs w:val="16"/>
                              </w:rPr>
                              <w:t>ë</w:t>
                            </w:r>
                            <w:r w:rsidRPr="006174DE">
                              <w:rPr>
                                <w:rFonts w:ascii="Times New Roman" w:hAnsi="Times New Roman" w:cs="Times New Roman"/>
                                <w:b/>
                                <w:sz w:val="16"/>
                                <w:szCs w:val="16"/>
                              </w:rPr>
                              <w:t>punim institucional dhe nderkomb</w:t>
                            </w:r>
                            <w:r>
                              <w:rPr>
                                <w:rFonts w:ascii="Times New Roman" w:hAnsi="Times New Roman" w:cs="Times New Roman"/>
                                <w:b/>
                                <w:sz w:val="16"/>
                                <w:szCs w:val="16"/>
                              </w:rPr>
                              <w:t>ë</w:t>
                            </w:r>
                            <w:r w:rsidRPr="006174DE">
                              <w:rPr>
                                <w:rFonts w:ascii="Times New Roman" w:hAnsi="Times New Roman" w:cs="Times New Roman"/>
                                <w:b/>
                                <w:sz w:val="16"/>
                                <w:szCs w:val="16"/>
                              </w:rPr>
                              <w:t>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5" style="position:absolute;margin-left:92.6pt;margin-top:21.7pt;width:92.7pt;height:8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" fillcolor="#acb9ca [1311]">
                <v:shadow on="t" opacity=".5" offset="6pt,-6pt"/>
                <v:textbox>
                  <w:txbxContent>
                    <w:p w:rsidR="00766DBA" w:rsidRDefault="00766DBA" w:rsidP="00E92224">
                      <w:pPr>
                        <w:spacing w:after="0"/>
                        <w:jc w:val="center"/>
                        <w:rPr>
                          <w:rFonts w:ascii="Times New Roman" w:hAnsi="Times New Roman" w:cs="Times New Roman"/>
                          <w:b/>
                          <w:sz w:val="16"/>
                          <w:szCs w:val="16"/>
                        </w:rPr>
                      </w:pP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Bashk</w:t>
                      </w:r>
                      <w:r>
                        <w:rPr>
                          <w:rFonts w:ascii="Times New Roman" w:hAnsi="Times New Roman" w:cs="Times New Roman"/>
                          <w:b/>
                          <w:sz w:val="16"/>
                          <w:szCs w:val="16"/>
                        </w:rPr>
                        <w:t>ë</w:t>
                      </w:r>
                      <w:r w:rsidRPr="006174DE">
                        <w:rPr>
                          <w:rFonts w:ascii="Times New Roman" w:hAnsi="Times New Roman" w:cs="Times New Roman"/>
                          <w:b/>
                          <w:sz w:val="16"/>
                          <w:szCs w:val="16"/>
                        </w:rPr>
                        <w:t>punim institucional dhe nderkomb</w:t>
                      </w:r>
                      <w:r>
                        <w:rPr>
                          <w:rFonts w:ascii="Times New Roman" w:hAnsi="Times New Roman" w:cs="Times New Roman"/>
                          <w:b/>
                          <w:sz w:val="16"/>
                          <w:szCs w:val="16"/>
                        </w:rPr>
                        <w:t>ë</w:t>
                      </w:r>
                      <w:r w:rsidRPr="006174DE">
                        <w:rPr>
                          <w:rFonts w:ascii="Times New Roman" w:hAnsi="Times New Roman" w:cs="Times New Roman"/>
                          <w:b/>
                          <w:sz w:val="16"/>
                          <w:szCs w:val="16"/>
                        </w:rPr>
                        <w:t>tar</w:t>
                      </w:r>
                    </w:p>
                  </w:txbxContent>
                </v:textbox>
              </v:oval>
            </w:pict>
          </mc:Fallback>
        </mc:AlternateContent>
      </w:r>
      <w:r w:rsidRPr="00A47A27">
        <w:rPr>
          <w:rFonts w:ascii="Times New Roman" w:hAnsi="Times New Roman" w:cs="Times New Roman"/>
          <w:bCs/>
          <w:iCs/>
          <w:noProof/>
          <w:sz w:val="24"/>
          <w:szCs w:val="24"/>
          <w:lang w:val="en-US"/>
        </w:rPr>
        <mc:AlternateContent>
          <mc:Choice Requires="wps">
            <w:drawing>
              <wp:anchor distT="0" distB="0" distL="114300" distR="114300" simplePos="0" relativeHeight="251697152" behindDoc="0" locked="0" layoutInCell="1" allowOverlap="1" wp14:anchorId="21876177" wp14:editId="61B2CF85">
                <wp:simplePos x="0" y="0"/>
                <wp:positionH relativeFrom="column">
                  <wp:posOffset>-40640</wp:posOffset>
                </wp:positionH>
                <wp:positionV relativeFrom="paragraph">
                  <wp:posOffset>275590</wp:posOffset>
                </wp:positionV>
                <wp:extent cx="1097280" cy="1088390"/>
                <wp:effectExtent l="0" t="76200" r="102870" b="16510"/>
                <wp:wrapNone/>
                <wp:docPr id="3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88390"/>
                        </a:xfrm>
                        <a:prstGeom prst="ellipse">
                          <a:avLst/>
                        </a:prstGeom>
                        <a:solidFill>
                          <a:schemeClr val="accent3">
                            <a:lumMod val="60000"/>
                            <a:lumOff val="4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766DBA" w:rsidRDefault="00766DBA" w:rsidP="00E92224">
                            <w:pPr>
                              <w:spacing w:after="0"/>
                              <w:jc w:val="center"/>
                              <w:rPr>
                                <w:rFonts w:ascii="Times New Roman" w:hAnsi="Times New Roman" w:cs="Times New Roman"/>
                                <w:b/>
                                <w:sz w:val="16"/>
                                <w:szCs w:val="16"/>
                              </w:rPr>
                            </w:pP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Kufij t</w:t>
                            </w:r>
                            <w:r>
                              <w:rPr>
                                <w:rFonts w:ascii="Times New Roman" w:hAnsi="Times New Roman" w:cs="Times New Roman"/>
                                <w:b/>
                                <w:sz w:val="16"/>
                                <w:szCs w:val="16"/>
                              </w:rPr>
                              <w:t>ë</w:t>
                            </w:r>
                            <w:r w:rsidRPr="006174DE">
                              <w:rPr>
                                <w:rFonts w:ascii="Times New Roman" w:hAnsi="Times New Roman" w:cs="Times New Roman"/>
                                <w:b/>
                                <w:sz w:val="16"/>
                                <w:szCs w:val="16"/>
                              </w:rPr>
                              <w:t xml:space="preserve"> hapur por t</w:t>
                            </w:r>
                            <w:r>
                              <w:rPr>
                                <w:rFonts w:ascii="Times New Roman" w:hAnsi="Times New Roman" w:cs="Times New Roman"/>
                                <w:b/>
                                <w:sz w:val="16"/>
                                <w:szCs w:val="16"/>
                              </w:rPr>
                              <w:t>ë</w:t>
                            </w:r>
                            <w:r w:rsidRPr="006174DE">
                              <w:rPr>
                                <w:rFonts w:ascii="Times New Roman" w:hAnsi="Times New Roman" w:cs="Times New Roman"/>
                                <w:b/>
                                <w:sz w:val="16"/>
                                <w:szCs w:val="16"/>
                              </w:rPr>
                              <w:t xml:space="preserve"> sigurt</w:t>
                            </w:r>
                            <w:r>
                              <w:rPr>
                                <w:rFonts w:ascii="Times New Roman" w:hAnsi="Times New Roman" w:cs="Times New Roman"/>
                                <w:b/>
                                <w:sz w:val="16"/>
                                <w:szCs w:val="16"/>
                              </w:rPr>
                              <w:t>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6" style="position:absolute;margin-left:-3.2pt;margin-top:21.7pt;width:86.4pt;height:8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" fillcolor="#c9c9c9 [1942]">
                <v:shadow on="t" opacity=".5" offset="6pt,-6pt"/>
                <v:textbox>
                  <w:txbxContent>
                    <w:p w:rsidR="00766DBA" w:rsidRDefault="00766DBA" w:rsidP="00E92224">
                      <w:pPr>
                        <w:spacing w:after="0"/>
                        <w:jc w:val="center"/>
                        <w:rPr>
                          <w:rFonts w:ascii="Times New Roman" w:hAnsi="Times New Roman" w:cs="Times New Roman"/>
                          <w:b/>
                          <w:sz w:val="16"/>
                          <w:szCs w:val="16"/>
                        </w:rPr>
                      </w:pPr>
                    </w:p>
                    <w:p w:rsidR="00766DBA" w:rsidRPr="006174DE" w:rsidRDefault="00766DBA" w:rsidP="00E92224">
                      <w:pPr>
                        <w:spacing w:after="0"/>
                        <w:jc w:val="center"/>
                        <w:rPr>
                          <w:rFonts w:ascii="Times New Roman" w:hAnsi="Times New Roman" w:cs="Times New Roman"/>
                          <w:b/>
                          <w:sz w:val="16"/>
                          <w:szCs w:val="16"/>
                        </w:rPr>
                      </w:pPr>
                      <w:r w:rsidRPr="006174DE">
                        <w:rPr>
                          <w:rFonts w:ascii="Times New Roman" w:hAnsi="Times New Roman" w:cs="Times New Roman"/>
                          <w:b/>
                          <w:sz w:val="16"/>
                          <w:szCs w:val="16"/>
                        </w:rPr>
                        <w:t>Kufij t</w:t>
                      </w:r>
                      <w:r>
                        <w:rPr>
                          <w:rFonts w:ascii="Times New Roman" w:hAnsi="Times New Roman" w:cs="Times New Roman"/>
                          <w:b/>
                          <w:sz w:val="16"/>
                          <w:szCs w:val="16"/>
                        </w:rPr>
                        <w:t>ë</w:t>
                      </w:r>
                      <w:r w:rsidRPr="006174DE">
                        <w:rPr>
                          <w:rFonts w:ascii="Times New Roman" w:hAnsi="Times New Roman" w:cs="Times New Roman"/>
                          <w:b/>
                          <w:sz w:val="16"/>
                          <w:szCs w:val="16"/>
                        </w:rPr>
                        <w:t xml:space="preserve"> hapur por t</w:t>
                      </w:r>
                      <w:r>
                        <w:rPr>
                          <w:rFonts w:ascii="Times New Roman" w:hAnsi="Times New Roman" w:cs="Times New Roman"/>
                          <w:b/>
                          <w:sz w:val="16"/>
                          <w:szCs w:val="16"/>
                        </w:rPr>
                        <w:t>ë</w:t>
                      </w:r>
                      <w:r w:rsidRPr="006174DE">
                        <w:rPr>
                          <w:rFonts w:ascii="Times New Roman" w:hAnsi="Times New Roman" w:cs="Times New Roman"/>
                          <w:b/>
                          <w:sz w:val="16"/>
                          <w:szCs w:val="16"/>
                        </w:rPr>
                        <w:t xml:space="preserve"> sigurt</w:t>
                      </w:r>
                      <w:r>
                        <w:rPr>
                          <w:rFonts w:ascii="Times New Roman" w:hAnsi="Times New Roman" w:cs="Times New Roman"/>
                          <w:b/>
                          <w:sz w:val="16"/>
                          <w:szCs w:val="16"/>
                        </w:rPr>
                        <w:t>ë</w:t>
                      </w:r>
                    </w:p>
                  </w:txbxContent>
                </v:textbox>
              </v:oval>
            </w:pict>
          </mc:Fallback>
        </mc:AlternateContent>
      </w:r>
      <w:r w:rsidRPr="00A47A27">
        <w:rPr>
          <w:rFonts w:ascii="Times New Roman" w:hAnsi="Times New Roman" w:cs="Times New Roman"/>
          <w:bCs/>
          <w:iCs/>
          <w:noProof/>
          <w:sz w:val="24"/>
          <w:szCs w:val="24"/>
          <w:lang w:val="en-US"/>
        </w:rPr>
        <mc:AlternateContent>
          <mc:Choice Requires="wps">
            <w:drawing>
              <wp:anchor distT="0" distB="0" distL="114300" distR="114300" simplePos="0" relativeHeight="251696128" behindDoc="0" locked="0" layoutInCell="1" allowOverlap="1" wp14:anchorId="23D0117C" wp14:editId="003B98AB">
                <wp:simplePos x="0" y="0"/>
                <wp:positionH relativeFrom="column">
                  <wp:posOffset>-40640</wp:posOffset>
                </wp:positionH>
                <wp:positionV relativeFrom="paragraph">
                  <wp:posOffset>86995</wp:posOffset>
                </wp:positionV>
                <wp:extent cx="4460875" cy="1542415"/>
                <wp:effectExtent l="19050" t="38100" r="53975" b="76835"/>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542415"/>
                        </a:xfrm>
                        <a:prstGeom prst="rightArrow">
                          <a:avLst>
                            <a:gd name="adj1" fmla="val 50000"/>
                            <a:gd name="adj2" fmla="val 8081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3.2pt;margin-top:6.85pt;width:351.25pt;height:1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" adj="15564" fillcolor="#4472c4 [3208]" strokecolor="#f2f2f2 [3041]" strokeweight="3pt">
                <v:shadow on="t" color="#1f3763 [1608]" opacity=".5" offset="1pt"/>
              </v:shape>
            </w:pict>
          </mc:Fallback>
        </mc:AlternateContent>
      </w:r>
    </w:p>
    <w:p w:rsidR="008A74AF" w:rsidRDefault="008A74AF" w:rsidP="007C5EE5">
      <w:pPr>
        <w:spacing w:after="0" w:line="240" w:lineRule="auto"/>
        <w:rPr>
          <w:rFonts w:ascii="Times New Roman" w:hAnsi="Times New Roman" w:cs="Times New Roman"/>
          <w:b/>
          <w:sz w:val="24"/>
          <w:szCs w:val="24"/>
        </w:rPr>
      </w:pPr>
    </w:p>
    <w:p w:rsidR="008A74AF" w:rsidRDefault="008A74AF" w:rsidP="007C5EE5">
      <w:pPr>
        <w:spacing w:after="0" w:line="240" w:lineRule="auto"/>
        <w:rPr>
          <w:rFonts w:ascii="Times New Roman" w:hAnsi="Times New Roman" w:cs="Times New Roman"/>
          <w:b/>
          <w:sz w:val="24"/>
          <w:szCs w:val="24"/>
        </w:rPr>
      </w:pPr>
    </w:p>
    <w:p w:rsidR="008A74AF" w:rsidRDefault="008A74AF" w:rsidP="007C5EE5">
      <w:pPr>
        <w:spacing w:after="0" w:line="240" w:lineRule="auto"/>
        <w:rPr>
          <w:rFonts w:ascii="Times New Roman" w:hAnsi="Times New Roman" w:cs="Times New Roman"/>
          <w:b/>
          <w:sz w:val="24"/>
          <w:szCs w:val="24"/>
        </w:rPr>
      </w:pPr>
    </w:p>
    <w:p w:rsidR="008A74AF" w:rsidRDefault="008A74AF" w:rsidP="007C5EE5">
      <w:pPr>
        <w:spacing w:after="0" w:line="240" w:lineRule="auto"/>
        <w:rPr>
          <w:rFonts w:ascii="Times New Roman" w:hAnsi="Times New Roman" w:cs="Times New Roman"/>
          <w:b/>
          <w:sz w:val="24"/>
          <w:szCs w:val="24"/>
        </w:rPr>
      </w:pPr>
    </w:p>
    <w:p w:rsidR="008A74AF" w:rsidRDefault="008A74AF" w:rsidP="007C5EE5">
      <w:pPr>
        <w:spacing w:after="0" w:line="240" w:lineRule="auto"/>
        <w:rPr>
          <w:rFonts w:ascii="Times New Roman" w:hAnsi="Times New Roman" w:cs="Times New Roman"/>
          <w:b/>
          <w:sz w:val="24"/>
          <w:szCs w:val="24"/>
        </w:rPr>
      </w:pPr>
    </w:p>
    <w:p w:rsidR="008A74AF" w:rsidRDefault="008A74AF" w:rsidP="007C5EE5">
      <w:pPr>
        <w:spacing w:after="0" w:line="240" w:lineRule="auto"/>
        <w:rPr>
          <w:rFonts w:ascii="Times New Roman" w:hAnsi="Times New Roman" w:cs="Times New Roman"/>
          <w:b/>
          <w:sz w:val="24"/>
          <w:szCs w:val="24"/>
        </w:rPr>
      </w:pPr>
    </w:p>
    <w:p w:rsidR="001A5E45" w:rsidRDefault="001A5E45" w:rsidP="001A5E45">
      <w:pPr>
        <w:pStyle w:val="ListParagraph"/>
        <w:spacing w:after="0" w:line="240" w:lineRule="auto"/>
        <w:ind w:left="735"/>
        <w:rPr>
          <w:rFonts w:ascii="Times New Roman" w:hAnsi="Times New Roman" w:cs="Times New Roman"/>
          <w:b/>
          <w:sz w:val="24"/>
          <w:szCs w:val="24"/>
        </w:rPr>
      </w:pPr>
    </w:p>
    <w:p w:rsidR="001A5E45" w:rsidRDefault="001A5E45" w:rsidP="001A5E45">
      <w:pPr>
        <w:pStyle w:val="ListParagraph"/>
        <w:spacing w:after="0" w:line="240" w:lineRule="auto"/>
        <w:ind w:left="735"/>
        <w:rPr>
          <w:rFonts w:ascii="Times New Roman" w:hAnsi="Times New Roman" w:cs="Times New Roman"/>
          <w:b/>
          <w:sz w:val="24"/>
          <w:szCs w:val="24"/>
        </w:rPr>
      </w:pPr>
    </w:p>
    <w:p w:rsidR="001A5E45" w:rsidRDefault="001A5E45" w:rsidP="001A5E45">
      <w:pPr>
        <w:pStyle w:val="ListParagraph"/>
        <w:spacing w:after="0" w:line="240" w:lineRule="auto"/>
        <w:ind w:left="735"/>
        <w:rPr>
          <w:rFonts w:ascii="Times New Roman" w:hAnsi="Times New Roman" w:cs="Times New Roman"/>
          <w:b/>
          <w:sz w:val="24"/>
          <w:szCs w:val="24"/>
        </w:rPr>
      </w:pPr>
    </w:p>
    <w:p w:rsidR="001A5E45" w:rsidRPr="00CF5ABF" w:rsidRDefault="001A5E45" w:rsidP="001A5E45">
      <w:pPr>
        <w:pStyle w:val="ListParagraph"/>
        <w:spacing w:after="0" w:line="240" w:lineRule="auto"/>
        <w:ind w:left="735"/>
        <w:rPr>
          <w:rFonts w:ascii="Times New Roman" w:hAnsi="Times New Roman" w:cs="Times New Roman"/>
          <w:b/>
          <w:sz w:val="28"/>
          <w:szCs w:val="24"/>
        </w:rPr>
      </w:pPr>
    </w:p>
    <w:p w:rsidR="001A5E45" w:rsidRDefault="001A5E45" w:rsidP="001A5E45">
      <w:pPr>
        <w:pStyle w:val="ListParagraph"/>
        <w:spacing w:after="0" w:line="240" w:lineRule="auto"/>
        <w:ind w:left="735"/>
        <w:rPr>
          <w:rFonts w:ascii="Times New Roman" w:hAnsi="Times New Roman" w:cs="Times New Roman"/>
          <w:b/>
          <w:sz w:val="24"/>
          <w:szCs w:val="24"/>
        </w:rPr>
      </w:pPr>
    </w:p>
    <w:p w:rsidR="00CF5ABF" w:rsidRPr="00CF5ABF" w:rsidRDefault="00CF5ABF" w:rsidP="00CF5ABF">
      <w:pPr>
        <w:shd w:val="clear" w:color="auto" w:fill="DEEAF6" w:themeFill="accent1" w:themeFillTint="33"/>
        <w:spacing w:after="0" w:line="240" w:lineRule="auto"/>
        <w:rPr>
          <w:rFonts w:ascii="Times New Roman" w:hAnsi="Times New Roman" w:cs="Times New Roman"/>
          <w:b/>
          <w:color w:val="2F5496" w:themeColor="accent5" w:themeShade="BF"/>
          <w:sz w:val="8"/>
          <w:szCs w:val="24"/>
        </w:rPr>
      </w:pPr>
    </w:p>
    <w:p w:rsidR="00E92224" w:rsidRPr="00D60BEC" w:rsidRDefault="009259CC" w:rsidP="00CF5ABF">
      <w:pPr>
        <w:pStyle w:val="ListParagraph"/>
        <w:numPr>
          <w:ilvl w:val="1"/>
          <w:numId w:val="54"/>
        </w:numPr>
        <w:shd w:val="clear" w:color="auto" w:fill="DEEAF6" w:themeFill="accent1" w:themeFillTint="33"/>
        <w:spacing w:after="0" w:line="240" w:lineRule="auto"/>
        <w:rPr>
          <w:rFonts w:ascii="Times New Roman" w:hAnsi="Times New Roman" w:cs="Times New Roman"/>
          <w:b/>
          <w:color w:val="2F5496" w:themeColor="accent5" w:themeShade="BF"/>
          <w:sz w:val="24"/>
          <w:szCs w:val="24"/>
        </w:rPr>
      </w:pPr>
      <w:r w:rsidRPr="00D60BEC">
        <w:rPr>
          <w:rFonts w:ascii="Times New Roman" w:hAnsi="Times New Roman" w:cs="Times New Roman"/>
          <w:b/>
          <w:color w:val="2F5496" w:themeColor="accent5" w:themeShade="BF"/>
          <w:sz w:val="24"/>
          <w:szCs w:val="24"/>
        </w:rPr>
        <w:t>NEVOJA PËR STRATEGJINË E MENAXHIMIT TË INTEGRUAR TË KUFIRIT</w:t>
      </w:r>
    </w:p>
    <w:p w:rsidR="00CF5ABF" w:rsidRPr="00CF5ABF" w:rsidRDefault="00CF5ABF" w:rsidP="00CF5ABF">
      <w:pPr>
        <w:shd w:val="clear" w:color="auto" w:fill="DEEAF6" w:themeFill="accent1" w:themeFillTint="33"/>
        <w:spacing w:after="0" w:line="240" w:lineRule="auto"/>
        <w:rPr>
          <w:rFonts w:ascii="Times New Roman" w:hAnsi="Times New Roman" w:cs="Times New Roman"/>
          <w:b/>
          <w:color w:val="2F5496" w:themeColor="accent5" w:themeShade="BF"/>
          <w:sz w:val="8"/>
          <w:szCs w:val="24"/>
        </w:rPr>
      </w:pPr>
    </w:p>
    <w:p w:rsidR="001A5E45" w:rsidRPr="009259CC" w:rsidRDefault="001A5E45" w:rsidP="007C5EE5">
      <w:pPr>
        <w:pStyle w:val="ListParagraph"/>
        <w:spacing w:after="0" w:line="240" w:lineRule="auto"/>
        <w:ind w:left="735"/>
        <w:rPr>
          <w:rFonts w:ascii="Times New Roman" w:hAnsi="Times New Roman" w:cs="Times New Roman"/>
          <w:b/>
          <w:sz w:val="24"/>
          <w:szCs w:val="24"/>
        </w:rPr>
      </w:pPr>
    </w:p>
    <w:p w:rsidR="00711E4E" w:rsidRDefault="00711E4E" w:rsidP="007C5EE5">
      <w:pPr>
        <w:autoSpaceDE w:val="0"/>
        <w:autoSpaceDN w:val="0"/>
        <w:adjustRightInd w:val="0"/>
        <w:spacing w:after="0" w:line="240" w:lineRule="auto"/>
        <w:jc w:val="both"/>
        <w:rPr>
          <w:rFonts w:ascii="Times New Roman" w:hAnsi="Times New Roman" w:cs="Times New Roman"/>
          <w:sz w:val="24"/>
          <w:szCs w:val="24"/>
        </w:rPr>
      </w:pPr>
      <w:r w:rsidRPr="00A47A27">
        <w:rPr>
          <w:rFonts w:ascii="Times New Roman" w:hAnsi="Times New Roman" w:cs="Times New Roman"/>
          <w:sz w:val="24"/>
          <w:szCs w:val="24"/>
        </w:rPr>
        <w:t xml:space="preserve">Strategjia </w:t>
      </w:r>
      <w:r w:rsidR="00494FE9">
        <w:rPr>
          <w:rFonts w:ascii="Times New Roman" w:hAnsi="Times New Roman" w:cs="Times New Roman"/>
          <w:sz w:val="24"/>
          <w:szCs w:val="24"/>
        </w:rPr>
        <w:t>Ndërsektoriale e</w:t>
      </w:r>
      <w:r w:rsidRPr="00A47A27">
        <w:rPr>
          <w:rFonts w:ascii="Times New Roman" w:hAnsi="Times New Roman" w:cs="Times New Roman"/>
          <w:sz w:val="24"/>
          <w:szCs w:val="24"/>
        </w:rPr>
        <w:t xml:space="preserve"> Menaxhimit t</w:t>
      </w:r>
      <w:r w:rsidR="00494FE9">
        <w:rPr>
          <w:rFonts w:ascii="Times New Roman" w:hAnsi="Times New Roman" w:cs="Times New Roman"/>
          <w:sz w:val="24"/>
          <w:szCs w:val="24"/>
        </w:rPr>
        <w:t>ë</w:t>
      </w:r>
      <w:r w:rsidRPr="00A47A27">
        <w:rPr>
          <w:rFonts w:ascii="Times New Roman" w:hAnsi="Times New Roman" w:cs="Times New Roman"/>
          <w:sz w:val="24"/>
          <w:szCs w:val="24"/>
        </w:rPr>
        <w:t xml:space="preserve"> Integruar të Kufirit 2021-20</w:t>
      </w:r>
      <w:r w:rsidR="004270D4" w:rsidRPr="00A47A27">
        <w:rPr>
          <w:rFonts w:ascii="Times New Roman" w:hAnsi="Times New Roman" w:cs="Times New Roman"/>
          <w:sz w:val="24"/>
          <w:szCs w:val="24"/>
        </w:rPr>
        <w:t>27 dhe Plani i Veprimit 2021-2027</w:t>
      </w:r>
      <w:r w:rsidRPr="00A47A27">
        <w:rPr>
          <w:rFonts w:ascii="Times New Roman" w:hAnsi="Times New Roman" w:cs="Times New Roman"/>
          <w:sz w:val="24"/>
          <w:szCs w:val="24"/>
        </w:rPr>
        <w:t xml:space="preserve"> n</w:t>
      </w:r>
      <w:r w:rsidR="00F969F5" w:rsidRPr="00A47A27">
        <w:rPr>
          <w:rFonts w:ascii="Times New Roman" w:hAnsi="Times New Roman" w:cs="Times New Roman"/>
          <w:sz w:val="24"/>
          <w:szCs w:val="24"/>
        </w:rPr>
        <w:t>ë</w:t>
      </w:r>
      <w:r w:rsidRPr="00A47A27">
        <w:rPr>
          <w:rFonts w:ascii="Times New Roman" w:hAnsi="Times New Roman" w:cs="Times New Roman"/>
          <w:sz w:val="24"/>
          <w:szCs w:val="24"/>
        </w:rPr>
        <w:t xml:space="preserve"> zbatim t</w:t>
      </w:r>
      <w:r w:rsidR="00F969F5" w:rsidRPr="00A47A27">
        <w:rPr>
          <w:rFonts w:ascii="Times New Roman" w:hAnsi="Times New Roman" w:cs="Times New Roman"/>
          <w:sz w:val="24"/>
          <w:szCs w:val="24"/>
        </w:rPr>
        <w:t>ë</w:t>
      </w:r>
      <w:r w:rsidRPr="00A47A27">
        <w:rPr>
          <w:rFonts w:ascii="Times New Roman" w:hAnsi="Times New Roman" w:cs="Times New Roman"/>
          <w:sz w:val="24"/>
          <w:szCs w:val="24"/>
        </w:rPr>
        <w:t xml:space="preserve"> saj</w:t>
      </w:r>
      <w:r w:rsidRPr="00A47A27">
        <w:rPr>
          <w:rFonts w:ascii="Times New Roman" w:hAnsi="Times New Roman" w:cs="Times New Roman"/>
          <w:b/>
          <w:sz w:val="24"/>
          <w:szCs w:val="24"/>
        </w:rPr>
        <w:t xml:space="preserve">, </w:t>
      </w:r>
      <w:r w:rsidRPr="00A47A27">
        <w:rPr>
          <w:rFonts w:ascii="Times New Roman" w:hAnsi="Times New Roman" w:cs="Times New Roman"/>
          <w:sz w:val="24"/>
          <w:szCs w:val="24"/>
        </w:rPr>
        <w:t xml:space="preserve">vjen si një nevojë për rinovimin e Strategjisë </w:t>
      </w:r>
      <w:r w:rsidR="008A74AF">
        <w:rPr>
          <w:rFonts w:ascii="Times New Roman" w:hAnsi="Times New Roman" w:cs="Times New Roman"/>
          <w:sz w:val="24"/>
          <w:szCs w:val="24"/>
        </w:rPr>
        <w:t>s</w:t>
      </w:r>
      <w:r w:rsidR="00BD79B5">
        <w:rPr>
          <w:rFonts w:ascii="Times New Roman" w:hAnsi="Times New Roman" w:cs="Times New Roman"/>
          <w:sz w:val="24"/>
          <w:szCs w:val="24"/>
        </w:rPr>
        <w:t>ë</w:t>
      </w:r>
      <w:r w:rsidR="008A74AF">
        <w:rPr>
          <w:rFonts w:ascii="Times New Roman" w:hAnsi="Times New Roman" w:cs="Times New Roman"/>
          <w:sz w:val="24"/>
          <w:szCs w:val="24"/>
        </w:rPr>
        <w:t xml:space="preserve"> Menaxhimit t</w:t>
      </w:r>
      <w:r w:rsidR="00BD79B5">
        <w:rPr>
          <w:rFonts w:ascii="Times New Roman" w:hAnsi="Times New Roman" w:cs="Times New Roman"/>
          <w:sz w:val="24"/>
          <w:szCs w:val="24"/>
        </w:rPr>
        <w:t>ë</w:t>
      </w:r>
      <w:r w:rsidRPr="00A47A27">
        <w:rPr>
          <w:rFonts w:ascii="Times New Roman" w:hAnsi="Times New Roman" w:cs="Times New Roman"/>
          <w:sz w:val="24"/>
          <w:szCs w:val="24"/>
        </w:rPr>
        <w:t xml:space="preserve"> Integruar te Kufirit dhe Plani i Veprimit 2014-2020, e cila është gjithashtu pjesë e masave të Planit Kombëtar të</w:t>
      </w:r>
      <w:r w:rsidR="00716556">
        <w:rPr>
          <w:rFonts w:ascii="Times New Roman" w:hAnsi="Times New Roman" w:cs="Times New Roman"/>
          <w:sz w:val="24"/>
          <w:szCs w:val="24"/>
        </w:rPr>
        <w:t xml:space="preserve"> </w:t>
      </w:r>
      <w:r w:rsidRPr="00A47A27">
        <w:rPr>
          <w:rFonts w:ascii="Times New Roman" w:hAnsi="Times New Roman" w:cs="Times New Roman"/>
          <w:sz w:val="24"/>
          <w:szCs w:val="24"/>
        </w:rPr>
        <w:t>Integrimit Europian.</w:t>
      </w:r>
    </w:p>
    <w:p w:rsidR="00B738E2" w:rsidRPr="00A47A27" w:rsidRDefault="00B738E2" w:rsidP="007C5EE5">
      <w:pPr>
        <w:autoSpaceDE w:val="0"/>
        <w:autoSpaceDN w:val="0"/>
        <w:adjustRightInd w:val="0"/>
        <w:spacing w:after="0" w:line="240" w:lineRule="auto"/>
        <w:jc w:val="both"/>
        <w:rPr>
          <w:rFonts w:ascii="Times New Roman" w:hAnsi="Times New Roman" w:cs="Times New Roman"/>
          <w:sz w:val="24"/>
          <w:szCs w:val="24"/>
        </w:rPr>
      </w:pPr>
    </w:p>
    <w:p w:rsidR="00716556" w:rsidRDefault="002B37B3"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Duke pasur parasysh që</w:t>
      </w:r>
      <w:r w:rsidR="00DB1F23">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Rregullorja e re e BE-së, e cila hyri në fuqi në 4 dhjetor 2019, modifikoi pjesërisht konceptin e </w:t>
      </w:r>
      <w:r w:rsidR="00403D08" w:rsidRPr="00A47A27">
        <w:rPr>
          <w:rStyle w:val="tlid-translation"/>
          <w:rFonts w:ascii="Times New Roman" w:hAnsi="Times New Roman" w:cs="Times New Roman"/>
          <w:sz w:val="24"/>
          <w:szCs w:val="24"/>
        </w:rPr>
        <w:t>MIK</w:t>
      </w:r>
      <w:r w:rsidRPr="00A47A27">
        <w:rPr>
          <w:rStyle w:val="tlid-translation"/>
          <w:rFonts w:ascii="Times New Roman" w:hAnsi="Times New Roman" w:cs="Times New Roman"/>
          <w:sz w:val="24"/>
          <w:szCs w:val="24"/>
        </w:rPr>
        <w:t xml:space="preserve"> të BE-së, ishte e nevojshme të përafrohej më tej Strategjia. Strategjia e Menaxhimit të Integruar të Kufijve dhe Plani </w:t>
      </w:r>
      <w:r w:rsidR="005A4986" w:rsidRPr="00A47A27">
        <w:rPr>
          <w:rStyle w:val="tlid-translation"/>
          <w:rFonts w:ascii="Times New Roman" w:hAnsi="Times New Roman" w:cs="Times New Roman"/>
          <w:sz w:val="24"/>
          <w:szCs w:val="24"/>
        </w:rPr>
        <w:t>i V</w:t>
      </w:r>
      <w:r w:rsidRPr="00A47A27">
        <w:rPr>
          <w:rStyle w:val="tlid-translation"/>
          <w:rFonts w:ascii="Times New Roman" w:hAnsi="Times New Roman" w:cs="Times New Roman"/>
          <w:sz w:val="24"/>
          <w:szCs w:val="24"/>
        </w:rPr>
        <w:t xml:space="preserve">eprimit  janë në përputhje me konceptin më të fundit të BE-së për </w:t>
      </w:r>
      <w:r w:rsidR="005A4986" w:rsidRPr="00A47A27">
        <w:rPr>
          <w:rStyle w:val="tlid-translation"/>
          <w:rFonts w:ascii="Times New Roman" w:hAnsi="Times New Roman" w:cs="Times New Roman"/>
          <w:sz w:val="24"/>
          <w:szCs w:val="24"/>
        </w:rPr>
        <w:t>MIK dhe me</w:t>
      </w:r>
      <w:r w:rsidR="005A4986" w:rsidRPr="00A47A27">
        <w:rPr>
          <w:rFonts w:ascii="Times New Roman" w:hAnsi="Times New Roman" w:cs="Times New Roman"/>
          <w:sz w:val="24"/>
          <w:szCs w:val="24"/>
        </w:rPr>
        <w:t xml:space="preserve"> Strategjin</w:t>
      </w:r>
      <w:r w:rsidR="00C2617E" w:rsidRPr="00A47A27">
        <w:rPr>
          <w:rFonts w:ascii="Times New Roman" w:hAnsi="Times New Roman" w:cs="Times New Roman"/>
          <w:sz w:val="24"/>
          <w:szCs w:val="24"/>
        </w:rPr>
        <w:t>ë</w:t>
      </w:r>
      <w:r w:rsidR="005A4986" w:rsidRPr="00A47A27">
        <w:rPr>
          <w:rFonts w:ascii="Times New Roman" w:hAnsi="Times New Roman" w:cs="Times New Roman"/>
          <w:sz w:val="24"/>
          <w:szCs w:val="24"/>
        </w:rPr>
        <w:t xml:space="preserve"> Europiane Teknike dhe Operacioninale t</w:t>
      </w:r>
      <w:r w:rsidR="00C2617E" w:rsidRPr="00A47A27">
        <w:rPr>
          <w:rFonts w:ascii="Times New Roman" w:hAnsi="Times New Roman" w:cs="Times New Roman"/>
          <w:sz w:val="24"/>
          <w:szCs w:val="24"/>
        </w:rPr>
        <w:t>ë</w:t>
      </w:r>
      <w:r w:rsidR="005A4986" w:rsidRPr="00A47A27">
        <w:rPr>
          <w:rFonts w:ascii="Times New Roman" w:hAnsi="Times New Roman" w:cs="Times New Roman"/>
          <w:sz w:val="24"/>
          <w:szCs w:val="24"/>
        </w:rPr>
        <w:t xml:space="preserve"> Menaxhimit t</w:t>
      </w:r>
      <w:r w:rsidR="00C2617E" w:rsidRPr="00A47A27">
        <w:rPr>
          <w:rFonts w:ascii="Times New Roman" w:hAnsi="Times New Roman" w:cs="Times New Roman"/>
          <w:sz w:val="24"/>
          <w:szCs w:val="24"/>
        </w:rPr>
        <w:t>ë</w:t>
      </w:r>
      <w:r w:rsidR="005A4986" w:rsidRPr="00A47A27">
        <w:rPr>
          <w:rFonts w:ascii="Times New Roman" w:hAnsi="Times New Roman" w:cs="Times New Roman"/>
          <w:sz w:val="24"/>
          <w:szCs w:val="24"/>
        </w:rPr>
        <w:t xml:space="preserve"> Integruar t</w:t>
      </w:r>
      <w:r w:rsidR="00C2617E" w:rsidRPr="00A47A27">
        <w:rPr>
          <w:rFonts w:ascii="Times New Roman" w:hAnsi="Times New Roman" w:cs="Times New Roman"/>
          <w:sz w:val="24"/>
          <w:szCs w:val="24"/>
        </w:rPr>
        <w:t>ë</w:t>
      </w:r>
      <w:r w:rsidR="005A4986" w:rsidRPr="00A47A27">
        <w:rPr>
          <w:rFonts w:ascii="Times New Roman" w:hAnsi="Times New Roman" w:cs="Times New Roman"/>
          <w:sz w:val="24"/>
          <w:szCs w:val="24"/>
        </w:rPr>
        <w:t xml:space="preserve"> Kufirit</w:t>
      </w:r>
      <w:r w:rsidR="00716556">
        <w:rPr>
          <w:rStyle w:val="tlid-translation"/>
          <w:rFonts w:ascii="Times New Roman" w:hAnsi="Times New Roman" w:cs="Times New Roman"/>
          <w:sz w:val="24"/>
          <w:szCs w:val="24"/>
        </w:rPr>
        <w:t>.</w:t>
      </w:r>
    </w:p>
    <w:p w:rsidR="00DB1F23" w:rsidRDefault="002B37B3" w:rsidP="007C5EE5">
      <w:pPr>
        <w:pStyle w:val="ListParagraph"/>
        <w:spacing w:after="0" w:line="240" w:lineRule="auto"/>
        <w:ind w:left="0"/>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004270D4" w:rsidRPr="00A47A27">
        <w:rPr>
          <w:rStyle w:val="tlid-translation"/>
          <w:rFonts w:ascii="Times New Roman" w:hAnsi="Times New Roman" w:cs="Times New Roman"/>
          <w:sz w:val="24"/>
          <w:szCs w:val="24"/>
        </w:rPr>
        <w:t xml:space="preserve">Dokumenti strategjik është gjithashtu në përputhje me angazhimet </w:t>
      </w:r>
      <w:r w:rsidR="005A4986" w:rsidRPr="00A47A27">
        <w:rPr>
          <w:rStyle w:val="tlid-translation"/>
          <w:rFonts w:ascii="Times New Roman" w:hAnsi="Times New Roman" w:cs="Times New Roman"/>
          <w:sz w:val="24"/>
          <w:szCs w:val="24"/>
        </w:rPr>
        <w:t>n</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 xml:space="preserve"> kuad</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r t</w:t>
      </w:r>
      <w:r w:rsidR="00C2617E" w:rsidRPr="00A47A27">
        <w:rPr>
          <w:rStyle w:val="tlid-translation"/>
          <w:rFonts w:ascii="Times New Roman" w:hAnsi="Times New Roman" w:cs="Times New Roman"/>
          <w:sz w:val="24"/>
          <w:szCs w:val="24"/>
        </w:rPr>
        <w:t>ë</w:t>
      </w:r>
      <w:r w:rsidR="00DB1F23">
        <w:rPr>
          <w:rStyle w:val="tlid-translation"/>
          <w:rFonts w:ascii="Times New Roman" w:hAnsi="Times New Roman" w:cs="Times New Roman"/>
          <w:sz w:val="24"/>
          <w:szCs w:val="24"/>
        </w:rPr>
        <w:t xml:space="preserve"> </w:t>
      </w:r>
      <w:r w:rsidR="004270D4" w:rsidRPr="00A47A27">
        <w:rPr>
          <w:rStyle w:val="tlid-translation"/>
          <w:rFonts w:ascii="Times New Roman" w:hAnsi="Times New Roman" w:cs="Times New Roman"/>
          <w:sz w:val="24"/>
          <w:szCs w:val="24"/>
        </w:rPr>
        <w:t>procesi</w:t>
      </w:r>
      <w:r w:rsidR="005A4986" w:rsidRPr="00A47A27">
        <w:rPr>
          <w:rStyle w:val="tlid-translation"/>
          <w:rFonts w:ascii="Times New Roman" w:hAnsi="Times New Roman" w:cs="Times New Roman"/>
          <w:sz w:val="24"/>
          <w:szCs w:val="24"/>
        </w:rPr>
        <w:t>t t</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 xml:space="preserve"> integrimit dhe hapjes s</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 xml:space="preserve"> negociatave p</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r an</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tar</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sim n</w:t>
      </w:r>
      <w:r w:rsidR="00C2617E" w:rsidRPr="00A47A27">
        <w:rPr>
          <w:rStyle w:val="tlid-translation"/>
          <w:rFonts w:ascii="Times New Roman" w:hAnsi="Times New Roman" w:cs="Times New Roman"/>
          <w:sz w:val="24"/>
          <w:szCs w:val="24"/>
        </w:rPr>
        <w:t>ë</w:t>
      </w:r>
      <w:r w:rsidR="005A4986" w:rsidRPr="00A47A27">
        <w:rPr>
          <w:rStyle w:val="tlid-translation"/>
          <w:rFonts w:ascii="Times New Roman" w:hAnsi="Times New Roman" w:cs="Times New Roman"/>
          <w:sz w:val="24"/>
          <w:szCs w:val="24"/>
        </w:rPr>
        <w:t xml:space="preserve"> BE, dhe kryesisht </w:t>
      </w:r>
      <w:r w:rsidR="004270D4" w:rsidRPr="00A47A27">
        <w:rPr>
          <w:rStyle w:val="tlid-translation"/>
          <w:rFonts w:ascii="Times New Roman" w:hAnsi="Times New Roman" w:cs="Times New Roman"/>
          <w:sz w:val="24"/>
          <w:szCs w:val="24"/>
        </w:rPr>
        <w:t xml:space="preserve">në pjesën që lidhet me: </w:t>
      </w:r>
    </w:p>
    <w:p w:rsidR="001A5E45" w:rsidRPr="00B738E2" w:rsidRDefault="001A5E45" w:rsidP="007C5EE5">
      <w:pPr>
        <w:pStyle w:val="ListParagraph"/>
        <w:spacing w:after="0" w:line="240" w:lineRule="auto"/>
        <w:ind w:left="0"/>
        <w:jc w:val="both"/>
        <w:rPr>
          <w:rStyle w:val="tlid-translation"/>
          <w:rFonts w:ascii="Times New Roman" w:hAnsi="Times New Roman" w:cs="Times New Roman"/>
          <w:sz w:val="16"/>
          <w:szCs w:val="24"/>
        </w:rPr>
      </w:pPr>
    </w:p>
    <w:p w:rsidR="00DB1F23" w:rsidRDefault="004270D4"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Rekomandime nga Raporti i Komisionit Evropian për Republik</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për Kapitullin 24, për Kufirin e Jashtëm dhe në zon</w:t>
      </w:r>
      <w:r w:rsidR="00F33EFE" w:rsidRPr="00A47A27">
        <w:rPr>
          <w:rStyle w:val="tlid-translation"/>
          <w:rFonts w:ascii="Times New Roman" w:hAnsi="Times New Roman" w:cs="Times New Roman"/>
          <w:sz w:val="24"/>
          <w:szCs w:val="24"/>
        </w:rPr>
        <w:t>ë</w:t>
      </w:r>
      <w:r w:rsidR="00DB1F23">
        <w:rPr>
          <w:rStyle w:val="tlid-translation"/>
          <w:rFonts w:ascii="Times New Roman" w:hAnsi="Times New Roman" w:cs="Times New Roman"/>
          <w:sz w:val="24"/>
          <w:szCs w:val="24"/>
        </w:rPr>
        <w:t>n Shengenin;</w:t>
      </w:r>
    </w:p>
    <w:p w:rsidR="00DB1F23" w:rsidRDefault="005A4986"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Rregulloren (BE) 2019/1896 t</w:t>
      </w:r>
      <w:r w:rsidR="00C2617E" w:rsidRPr="00A47A27">
        <w:rPr>
          <w:rStyle w:val="tlid-translation"/>
          <w:rFonts w:ascii="Times New Roman" w:hAnsi="Times New Roman" w:cs="Times New Roman"/>
          <w:sz w:val="24"/>
          <w:szCs w:val="24"/>
        </w:rPr>
        <w:t>ë</w:t>
      </w:r>
      <w:r w:rsidR="004270D4" w:rsidRPr="00A47A27">
        <w:rPr>
          <w:rStyle w:val="tlid-translation"/>
          <w:rFonts w:ascii="Times New Roman" w:hAnsi="Times New Roman" w:cs="Times New Roman"/>
          <w:sz w:val="24"/>
          <w:szCs w:val="24"/>
        </w:rPr>
        <w:t xml:space="preserve"> Parlamentit Evropian dhe Këshillit e 13 Nëntorit 2019 për</w:t>
      </w:r>
      <w:r w:rsidRPr="00A47A27">
        <w:rPr>
          <w:rStyle w:val="tlid-translation"/>
          <w:rFonts w:ascii="Times New Roman" w:hAnsi="Times New Roman" w:cs="Times New Roman"/>
          <w:sz w:val="24"/>
          <w:szCs w:val="24"/>
        </w:rPr>
        <w:t xml:space="preserve"> Agjencin</w:t>
      </w:r>
      <w:r w:rsidR="00C2617E" w:rsidRPr="00A47A27">
        <w:rPr>
          <w:rStyle w:val="tlid-translation"/>
          <w:rFonts w:ascii="Times New Roman" w:hAnsi="Times New Roman" w:cs="Times New Roman"/>
          <w:sz w:val="24"/>
          <w:szCs w:val="24"/>
        </w:rPr>
        <w:t>ë</w:t>
      </w:r>
      <w:r w:rsidR="005E11B5">
        <w:rPr>
          <w:rStyle w:val="tlid-translation"/>
          <w:rFonts w:ascii="Times New Roman" w:hAnsi="Times New Roman" w:cs="Times New Roman"/>
          <w:sz w:val="24"/>
          <w:szCs w:val="24"/>
        </w:rPr>
        <w:t xml:space="preserve"> Eur</w:t>
      </w:r>
      <w:r w:rsidRPr="00A47A27">
        <w:rPr>
          <w:rStyle w:val="tlid-translation"/>
          <w:rFonts w:ascii="Times New Roman" w:hAnsi="Times New Roman" w:cs="Times New Roman"/>
          <w:sz w:val="24"/>
          <w:szCs w:val="24"/>
        </w:rPr>
        <w:t>opiane t</w:t>
      </w:r>
      <w:r w:rsidR="00C2617E" w:rsidRPr="00A47A27">
        <w:rPr>
          <w:rStyle w:val="tlid-translation"/>
          <w:rFonts w:ascii="Times New Roman" w:hAnsi="Times New Roman" w:cs="Times New Roman"/>
          <w:sz w:val="24"/>
          <w:szCs w:val="24"/>
        </w:rPr>
        <w:t>ë</w:t>
      </w:r>
      <w:r w:rsidR="00DB1F23">
        <w:rPr>
          <w:rStyle w:val="tlid-translation"/>
          <w:rFonts w:ascii="Times New Roman" w:hAnsi="Times New Roman" w:cs="Times New Roman"/>
          <w:sz w:val="24"/>
          <w:szCs w:val="24"/>
        </w:rPr>
        <w:t xml:space="preserve"> Rojes Kufitare dhe Bregdetare;</w:t>
      </w:r>
      <w:r w:rsidRPr="00A47A27">
        <w:rPr>
          <w:rStyle w:val="tlid-translation"/>
          <w:rFonts w:ascii="Times New Roman" w:hAnsi="Times New Roman" w:cs="Times New Roman"/>
          <w:sz w:val="24"/>
          <w:szCs w:val="24"/>
        </w:rPr>
        <w:t xml:space="preserve"> </w:t>
      </w:r>
    </w:p>
    <w:p w:rsidR="00DB1F23" w:rsidRDefault="004270D4"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Kodi</w:t>
      </w:r>
      <w:r w:rsidR="005A4986" w:rsidRPr="00A47A27">
        <w:rPr>
          <w:rStyle w:val="tlid-translation"/>
          <w:rFonts w:ascii="Times New Roman" w:hAnsi="Times New Roman" w:cs="Times New Roman"/>
          <w:sz w:val="24"/>
          <w:szCs w:val="24"/>
        </w:rPr>
        <w:t>n</w:t>
      </w:r>
      <w:r w:rsidRPr="00A47A27">
        <w:rPr>
          <w:rStyle w:val="tlid-translation"/>
          <w:rFonts w:ascii="Times New Roman" w:hAnsi="Times New Roman" w:cs="Times New Roman"/>
          <w:sz w:val="24"/>
          <w:szCs w:val="24"/>
        </w:rPr>
        <w:t xml:space="preserve"> i Kufijve të Shengenit dhe Katalogu i</w:t>
      </w:r>
      <w:r w:rsidR="00DB1F23">
        <w:rPr>
          <w:rStyle w:val="tlid-translation"/>
          <w:rFonts w:ascii="Times New Roman" w:hAnsi="Times New Roman" w:cs="Times New Roman"/>
          <w:sz w:val="24"/>
          <w:szCs w:val="24"/>
        </w:rPr>
        <w:t xml:space="preserve"> Azhornuar i Shengenit i BE-së;</w:t>
      </w:r>
    </w:p>
    <w:p w:rsidR="00DB1F23" w:rsidRDefault="00DB1F23"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R</w:t>
      </w:r>
      <w:r w:rsidR="004270D4" w:rsidRPr="00A47A27">
        <w:rPr>
          <w:rStyle w:val="tlid-translation"/>
          <w:rFonts w:ascii="Times New Roman" w:hAnsi="Times New Roman" w:cs="Times New Roman"/>
          <w:sz w:val="24"/>
          <w:szCs w:val="24"/>
        </w:rPr>
        <w:t xml:space="preserve">ekomandimet dhe praktikat më të mira për mbikëqyrjen e kufijve të jashtëm, kthimin dhe ripranimin (Këshilli i Bashkimit Evropian Nr. 7864/09); </w:t>
      </w:r>
    </w:p>
    <w:p w:rsidR="00DB1F23" w:rsidRDefault="005A4986"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t>Strategjin</w:t>
      </w:r>
      <w:r w:rsidR="00C2617E" w:rsidRPr="00A47A27">
        <w:rPr>
          <w:rFonts w:ascii="Times New Roman" w:hAnsi="Times New Roman" w:cs="Times New Roman"/>
          <w:sz w:val="24"/>
          <w:szCs w:val="24"/>
        </w:rPr>
        <w:t>ë</w:t>
      </w:r>
      <w:r w:rsidRPr="00A47A27">
        <w:rPr>
          <w:rFonts w:ascii="Times New Roman" w:hAnsi="Times New Roman" w:cs="Times New Roman"/>
          <w:sz w:val="24"/>
          <w:szCs w:val="24"/>
        </w:rPr>
        <w:t xml:space="preserve"> Europiane Teknike dhe Operacioninale t</w:t>
      </w:r>
      <w:r w:rsidR="00C2617E" w:rsidRPr="00A47A27">
        <w:rPr>
          <w:rFonts w:ascii="Times New Roman" w:hAnsi="Times New Roman" w:cs="Times New Roman"/>
          <w:sz w:val="24"/>
          <w:szCs w:val="24"/>
        </w:rPr>
        <w:t>ë</w:t>
      </w:r>
      <w:r w:rsidRPr="00A47A27">
        <w:rPr>
          <w:rFonts w:ascii="Times New Roman" w:hAnsi="Times New Roman" w:cs="Times New Roman"/>
          <w:sz w:val="24"/>
          <w:szCs w:val="24"/>
        </w:rPr>
        <w:t xml:space="preserve"> Menaxhimit t</w:t>
      </w:r>
      <w:r w:rsidR="00C2617E" w:rsidRPr="00A47A27">
        <w:rPr>
          <w:rFonts w:ascii="Times New Roman" w:hAnsi="Times New Roman" w:cs="Times New Roman"/>
          <w:sz w:val="24"/>
          <w:szCs w:val="24"/>
        </w:rPr>
        <w:t>ë</w:t>
      </w:r>
      <w:r w:rsidRPr="00A47A27">
        <w:rPr>
          <w:rFonts w:ascii="Times New Roman" w:hAnsi="Times New Roman" w:cs="Times New Roman"/>
          <w:sz w:val="24"/>
          <w:szCs w:val="24"/>
        </w:rPr>
        <w:t xml:space="preserve"> Integruar t</w:t>
      </w:r>
      <w:r w:rsidR="00C2617E" w:rsidRPr="00A47A27">
        <w:rPr>
          <w:rFonts w:ascii="Times New Roman" w:hAnsi="Times New Roman" w:cs="Times New Roman"/>
          <w:sz w:val="24"/>
          <w:szCs w:val="24"/>
        </w:rPr>
        <w:t>ë</w:t>
      </w:r>
      <w:r w:rsidRPr="00A47A27">
        <w:rPr>
          <w:rFonts w:ascii="Times New Roman" w:hAnsi="Times New Roman" w:cs="Times New Roman"/>
          <w:sz w:val="24"/>
          <w:szCs w:val="24"/>
        </w:rPr>
        <w:t xml:space="preserve"> Kufirit</w:t>
      </w:r>
      <w:r w:rsidR="004270D4" w:rsidRPr="00A47A27">
        <w:rPr>
          <w:rStyle w:val="tlid-translation"/>
          <w:rFonts w:ascii="Times New Roman" w:hAnsi="Times New Roman" w:cs="Times New Roman"/>
          <w:sz w:val="24"/>
          <w:szCs w:val="24"/>
        </w:rPr>
        <w:t xml:space="preserve">; </w:t>
      </w:r>
    </w:p>
    <w:p w:rsidR="002B37B3" w:rsidRPr="00A47A27" w:rsidRDefault="004270D4" w:rsidP="007C5EE5">
      <w:pPr>
        <w:pStyle w:val="ListParagraph"/>
        <w:numPr>
          <w:ilvl w:val="0"/>
          <w:numId w:val="43"/>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Sistemi Evropian i Mbikëqyrjes së Kufijve (EUROSUR)</w:t>
      </w:r>
      <w:r w:rsidR="00512C87" w:rsidRPr="00A47A27">
        <w:rPr>
          <w:rStyle w:val="tlid-translation"/>
          <w:rFonts w:ascii="Times New Roman" w:hAnsi="Times New Roman" w:cs="Times New Roman"/>
          <w:sz w:val="24"/>
          <w:szCs w:val="24"/>
        </w:rPr>
        <w:t>.</w:t>
      </w:r>
    </w:p>
    <w:p w:rsidR="00512C87" w:rsidRPr="00A47A27" w:rsidRDefault="00512C87" w:rsidP="007C5EE5">
      <w:pPr>
        <w:pStyle w:val="ListParagraph"/>
        <w:spacing w:after="0" w:line="240" w:lineRule="auto"/>
        <w:ind w:left="0"/>
        <w:jc w:val="both"/>
        <w:rPr>
          <w:rStyle w:val="tlid-translation"/>
          <w:rFonts w:ascii="Times New Roman" w:hAnsi="Times New Roman" w:cs="Times New Roman"/>
          <w:sz w:val="24"/>
          <w:szCs w:val="24"/>
        </w:rPr>
      </w:pPr>
    </w:p>
    <w:p w:rsidR="002B37B3" w:rsidRPr="00A47A27" w:rsidRDefault="002B37B3"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Vëmendje e veçantë iu kushtua përafrimit të Strategjisë me Rregulloren (BE) 2019/1896 të Parlamentit Evropian dhe Këshillit të 13 nëntorit 2019 për krijimin e një Kufiri</w:t>
      </w:r>
      <w:r w:rsidR="00512C87" w:rsidRPr="00A47A27">
        <w:rPr>
          <w:rStyle w:val="tlid-translation"/>
          <w:rFonts w:ascii="Times New Roman" w:hAnsi="Times New Roman" w:cs="Times New Roman"/>
          <w:sz w:val="24"/>
          <w:szCs w:val="24"/>
        </w:rPr>
        <w:t xml:space="preserve"> Evropian dhe Rojes Bregdetare dhe </w:t>
      </w:r>
      <w:r w:rsidR="00512C87" w:rsidRPr="00A47A27">
        <w:rPr>
          <w:rFonts w:ascii="Times New Roman" w:hAnsi="Times New Roman" w:cs="Times New Roman"/>
          <w:sz w:val="24"/>
          <w:szCs w:val="24"/>
        </w:rPr>
        <w:t>Strategjin</w:t>
      </w:r>
      <w:r w:rsidR="00C2617E" w:rsidRPr="00A47A27">
        <w:rPr>
          <w:rFonts w:ascii="Times New Roman" w:hAnsi="Times New Roman" w:cs="Times New Roman"/>
          <w:sz w:val="24"/>
          <w:szCs w:val="24"/>
        </w:rPr>
        <w:t>ë</w:t>
      </w:r>
      <w:r w:rsidR="00512C87" w:rsidRPr="00A47A27">
        <w:rPr>
          <w:rFonts w:ascii="Times New Roman" w:hAnsi="Times New Roman" w:cs="Times New Roman"/>
          <w:sz w:val="24"/>
          <w:szCs w:val="24"/>
        </w:rPr>
        <w:t xml:space="preserve"> </w:t>
      </w:r>
      <w:r w:rsidR="005E11B5">
        <w:rPr>
          <w:rFonts w:ascii="Times New Roman" w:hAnsi="Times New Roman" w:cs="Times New Roman"/>
          <w:sz w:val="24"/>
          <w:szCs w:val="24"/>
        </w:rPr>
        <w:t>Europiane Teknike dhe Operacio</w:t>
      </w:r>
      <w:r w:rsidR="00512C87" w:rsidRPr="00A47A27">
        <w:rPr>
          <w:rFonts w:ascii="Times New Roman" w:hAnsi="Times New Roman" w:cs="Times New Roman"/>
          <w:sz w:val="24"/>
          <w:szCs w:val="24"/>
        </w:rPr>
        <w:t>nale t</w:t>
      </w:r>
      <w:r w:rsidR="00C2617E" w:rsidRPr="00A47A27">
        <w:rPr>
          <w:rFonts w:ascii="Times New Roman" w:hAnsi="Times New Roman" w:cs="Times New Roman"/>
          <w:sz w:val="24"/>
          <w:szCs w:val="24"/>
        </w:rPr>
        <w:t>ë</w:t>
      </w:r>
      <w:r w:rsidR="00512C87" w:rsidRPr="00A47A27">
        <w:rPr>
          <w:rFonts w:ascii="Times New Roman" w:hAnsi="Times New Roman" w:cs="Times New Roman"/>
          <w:sz w:val="24"/>
          <w:szCs w:val="24"/>
        </w:rPr>
        <w:t xml:space="preserve"> Menaxhimit t</w:t>
      </w:r>
      <w:r w:rsidR="00C2617E" w:rsidRPr="00A47A27">
        <w:rPr>
          <w:rFonts w:ascii="Times New Roman" w:hAnsi="Times New Roman" w:cs="Times New Roman"/>
          <w:sz w:val="24"/>
          <w:szCs w:val="24"/>
        </w:rPr>
        <w:t>ë</w:t>
      </w:r>
      <w:r w:rsidR="00512C87" w:rsidRPr="00A47A27">
        <w:rPr>
          <w:rFonts w:ascii="Times New Roman" w:hAnsi="Times New Roman" w:cs="Times New Roman"/>
          <w:sz w:val="24"/>
          <w:szCs w:val="24"/>
        </w:rPr>
        <w:t xml:space="preserve"> Integruar t</w:t>
      </w:r>
      <w:r w:rsidR="00C2617E" w:rsidRPr="00A47A27">
        <w:rPr>
          <w:rFonts w:ascii="Times New Roman" w:hAnsi="Times New Roman" w:cs="Times New Roman"/>
          <w:sz w:val="24"/>
          <w:szCs w:val="24"/>
        </w:rPr>
        <w:t>ë</w:t>
      </w:r>
      <w:r w:rsidR="00512C87" w:rsidRPr="00A47A27">
        <w:rPr>
          <w:rFonts w:ascii="Times New Roman" w:hAnsi="Times New Roman" w:cs="Times New Roman"/>
          <w:sz w:val="24"/>
          <w:szCs w:val="24"/>
        </w:rPr>
        <w:t xml:space="preserve"> Kufirit,</w:t>
      </w:r>
      <w:r w:rsidR="00DB1F23">
        <w:rPr>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në mënyrë që të sigurohet një menaxhim i integruar </w:t>
      </w:r>
      <w:r w:rsidRPr="00A47A27">
        <w:rPr>
          <w:rStyle w:val="tlid-translation"/>
          <w:rFonts w:ascii="Times New Roman" w:hAnsi="Times New Roman" w:cs="Times New Roman"/>
          <w:sz w:val="24"/>
          <w:szCs w:val="24"/>
        </w:rPr>
        <w:lastRenderedPageBreak/>
        <w:t>evropian i kufijve të jashtëm, me qëllim menaxhimin e kufijve 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saj, në përputhje me të drejtat themelore dhe përparimin e politikës së kthimit të Unionit.</w:t>
      </w:r>
    </w:p>
    <w:p w:rsidR="00424DAB" w:rsidRPr="00A47A27" w:rsidRDefault="00424DAB" w:rsidP="007C5EE5">
      <w:pPr>
        <w:pStyle w:val="ListParagraph"/>
        <w:spacing w:after="0" w:line="240" w:lineRule="auto"/>
        <w:ind w:left="0"/>
        <w:jc w:val="both"/>
        <w:rPr>
          <w:rStyle w:val="tlid-translation"/>
          <w:rFonts w:ascii="Times New Roman" w:hAnsi="Times New Roman" w:cs="Times New Roman"/>
          <w:color w:val="FF0000"/>
          <w:sz w:val="24"/>
          <w:szCs w:val="24"/>
        </w:rPr>
      </w:pPr>
    </w:p>
    <w:p w:rsidR="005E11B5" w:rsidRDefault="00537008"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Republika e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424DAB" w:rsidRPr="00A47A27">
        <w:rPr>
          <w:rStyle w:val="tlid-translation"/>
          <w:rFonts w:ascii="Times New Roman" w:hAnsi="Times New Roman" w:cs="Times New Roman"/>
          <w:sz w:val="24"/>
          <w:szCs w:val="24"/>
        </w:rPr>
        <w:t>,</w:t>
      </w:r>
      <w:r w:rsidR="005E11B5">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si </w:t>
      </w:r>
      <w:r w:rsidR="00424DAB" w:rsidRPr="00A47A27">
        <w:rPr>
          <w:rStyle w:val="tlid-translation"/>
          <w:rFonts w:ascii="Times New Roman" w:hAnsi="Times New Roman" w:cs="Times New Roman"/>
          <w:sz w:val="24"/>
          <w:szCs w:val="24"/>
        </w:rPr>
        <w:t xml:space="preserve">një vend kandidat për anëtarësim në BE, harmonizon konceptin e tij të </w:t>
      </w:r>
      <w:r w:rsidR="00512C87" w:rsidRPr="00A47A27">
        <w:rPr>
          <w:rStyle w:val="tlid-translation"/>
          <w:rFonts w:ascii="Times New Roman" w:hAnsi="Times New Roman" w:cs="Times New Roman"/>
          <w:sz w:val="24"/>
          <w:szCs w:val="24"/>
        </w:rPr>
        <w:t>MIK</w:t>
      </w:r>
      <w:r w:rsidR="00424DAB" w:rsidRPr="00A47A27">
        <w:rPr>
          <w:rStyle w:val="tlid-translation"/>
          <w:rFonts w:ascii="Times New Roman" w:hAnsi="Times New Roman" w:cs="Times New Roman"/>
          <w:sz w:val="24"/>
          <w:szCs w:val="24"/>
        </w:rPr>
        <w:t xml:space="preserve"> me kërkesa</w:t>
      </w:r>
      <w:r w:rsidR="00EE6D47" w:rsidRPr="00A47A27">
        <w:rPr>
          <w:rStyle w:val="tlid-translation"/>
          <w:rFonts w:ascii="Times New Roman" w:hAnsi="Times New Roman" w:cs="Times New Roman"/>
          <w:sz w:val="24"/>
          <w:szCs w:val="24"/>
        </w:rPr>
        <w:t>t e BE-së në fazën e pranimit,</w:t>
      </w:r>
      <w:r w:rsidR="005E11B5">
        <w:rPr>
          <w:rStyle w:val="tlid-translation"/>
          <w:rFonts w:ascii="Times New Roman" w:hAnsi="Times New Roman" w:cs="Times New Roman"/>
          <w:sz w:val="24"/>
          <w:szCs w:val="24"/>
        </w:rPr>
        <w:t xml:space="preserve"> por</w:t>
      </w:r>
      <w:r w:rsidR="00EE6D47" w:rsidRPr="00A47A27">
        <w:rPr>
          <w:rStyle w:val="tlid-translation"/>
          <w:rFonts w:ascii="Times New Roman" w:hAnsi="Times New Roman" w:cs="Times New Roman"/>
          <w:sz w:val="24"/>
          <w:szCs w:val="24"/>
        </w:rPr>
        <w:t xml:space="preserve"> n</w:t>
      </w:r>
      <w:r w:rsidR="00424DAB" w:rsidRPr="00A47A27">
        <w:rPr>
          <w:rStyle w:val="tlid-translation"/>
          <w:rFonts w:ascii="Times New Roman" w:hAnsi="Times New Roman" w:cs="Times New Roman"/>
          <w:sz w:val="24"/>
          <w:szCs w:val="24"/>
        </w:rPr>
        <w:t xml:space="preserve">uk është e mundur të implementohen plotësisht të gjithë përbërësit strategjikë të </w:t>
      </w:r>
      <w:r w:rsidR="00512C87" w:rsidRPr="00A47A27">
        <w:rPr>
          <w:rStyle w:val="tlid-translation"/>
          <w:rFonts w:ascii="Times New Roman" w:hAnsi="Times New Roman" w:cs="Times New Roman"/>
          <w:sz w:val="24"/>
          <w:szCs w:val="24"/>
        </w:rPr>
        <w:t xml:space="preserve">MIK </w:t>
      </w:r>
      <w:r w:rsidR="00424DAB" w:rsidRPr="00A47A27">
        <w:rPr>
          <w:rStyle w:val="tlid-translation"/>
          <w:rFonts w:ascii="Times New Roman" w:hAnsi="Times New Roman" w:cs="Times New Roman"/>
          <w:sz w:val="24"/>
          <w:szCs w:val="24"/>
        </w:rPr>
        <w:t xml:space="preserve">Evropian në këtë fazë të integrimit, </w:t>
      </w:r>
      <w:r w:rsidR="005E11B5">
        <w:rPr>
          <w:rStyle w:val="tlid-translation"/>
          <w:rFonts w:ascii="Times New Roman" w:hAnsi="Times New Roman" w:cs="Times New Roman"/>
          <w:sz w:val="24"/>
          <w:szCs w:val="24"/>
        </w:rPr>
        <w:t>duke mbetur n</w:t>
      </w:r>
      <w:r w:rsidR="00235118">
        <w:rPr>
          <w:rStyle w:val="tlid-translation"/>
          <w:rFonts w:ascii="Times New Roman" w:hAnsi="Times New Roman" w:cs="Times New Roman"/>
          <w:sz w:val="24"/>
          <w:szCs w:val="24"/>
        </w:rPr>
        <w:t>ë</w:t>
      </w:r>
      <w:r w:rsidR="00424DAB" w:rsidRPr="00A47A27">
        <w:rPr>
          <w:rStyle w:val="tlid-translation"/>
          <w:rFonts w:ascii="Times New Roman" w:hAnsi="Times New Roman" w:cs="Times New Roman"/>
          <w:sz w:val="24"/>
          <w:szCs w:val="24"/>
        </w:rPr>
        <w:t xml:space="preserve"> gatishmëri për të zbatuar plotësisht </w:t>
      </w:r>
      <w:r w:rsidR="00512C87" w:rsidRPr="00A47A27">
        <w:rPr>
          <w:rStyle w:val="tlid-translation"/>
          <w:rFonts w:ascii="Times New Roman" w:hAnsi="Times New Roman" w:cs="Times New Roman"/>
          <w:sz w:val="24"/>
          <w:szCs w:val="24"/>
        </w:rPr>
        <w:t>k</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koncept </w:t>
      </w:r>
      <w:r w:rsidR="00424DAB" w:rsidRPr="00A47A27">
        <w:rPr>
          <w:rStyle w:val="tlid-translation"/>
          <w:rFonts w:ascii="Times New Roman" w:hAnsi="Times New Roman" w:cs="Times New Roman"/>
          <w:sz w:val="24"/>
          <w:szCs w:val="24"/>
        </w:rPr>
        <w:t xml:space="preserve">me hyrjen e </w:t>
      </w:r>
      <w:r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5E11B5">
        <w:rPr>
          <w:rStyle w:val="tlid-translation"/>
          <w:rFonts w:ascii="Times New Roman" w:hAnsi="Times New Roman" w:cs="Times New Roman"/>
          <w:sz w:val="24"/>
          <w:szCs w:val="24"/>
        </w:rPr>
        <w:t xml:space="preserve"> në BE.</w:t>
      </w:r>
    </w:p>
    <w:p w:rsidR="00A5571E" w:rsidRDefault="00424DAB" w:rsidP="007C5EE5">
      <w:pPr>
        <w:pStyle w:val="ListParagraph"/>
        <w:spacing w:after="0" w:line="240" w:lineRule="auto"/>
        <w:ind w:left="0"/>
        <w:jc w:val="both"/>
        <w:rPr>
          <w:rStyle w:val="tlid-translation"/>
          <w:rFonts w:ascii="Times New Roman" w:hAnsi="Times New Roman" w:cs="Times New Roman"/>
          <w:sz w:val="24"/>
          <w:szCs w:val="24"/>
        </w:rPr>
      </w:pPr>
      <w:r w:rsidRPr="00A47A27">
        <w:rPr>
          <w:rFonts w:ascii="Times New Roman" w:hAnsi="Times New Roman" w:cs="Times New Roman"/>
          <w:b/>
          <w:sz w:val="24"/>
          <w:szCs w:val="24"/>
        </w:rPr>
        <w:br/>
      </w:r>
      <w:r w:rsidRPr="00A47A27">
        <w:rPr>
          <w:rStyle w:val="tlid-translation"/>
          <w:rFonts w:ascii="Times New Roman" w:hAnsi="Times New Roman" w:cs="Times New Roman"/>
          <w:sz w:val="24"/>
          <w:szCs w:val="24"/>
        </w:rPr>
        <w:t xml:space="preserve">Strategjia është përgatitur në përputhje me standardet e BE-së, duke marrë parasysh edhe elementë shtesë kombëtar të rëndësishëm për </w:t>
      </w:r>
      <w:r w:rsidR="00512C87" w:rsidRPr="00A47A27">
        <w:rPr>
          <w:rStyle w:val="tlid-translation"/>
          <w:rFonts w:ascii="Times New Roman" w:hAnsi="Times New Roman" w:cs="Times New Roman"/>
          <w:sz w:val="24"/>
          <w:szCs w:val="24"/>
        </w:rPr>
        <w:t>MIK</w:t>
      </w:r>
      <w:r w:rsidRPr="00A47A27">
        <w:rPr>
          <w:rStyle w:val="tlid-translation"/>
          <w:rFonts w:ascii="Times New Roman" w:hAnsi="Times New Roman" w:cs="Times New Roman"/>
          <w:sz w:val="24"/>
          <w:szCs w:val="24"/>
        </w:rPr>
        <w:t>, në mënyrë që Strategjia të jetë funksionale dhe ndërvepruese me</w:t>
      </w:r>
      <w:r w:rsidR="005E11B5">
        <w:rPr>
          <w:rStyle w:val="tlid-translation"/>
          <w:rFonts w:ascii="Times New Roman" w:hAnsi="Times New Roman" w:cs="Times New Roman"/>
          <w:sz w:val="24"/>
          <w:szCs w:val="24"/>
        </w:rPr>
        <w:t xml:space="preserve"> </w:t>
      </w:r>
      <w:r w:rsidR="00512C87" w:rsidRPr="00A47A27">
        <w:rPr>
          <w:rStyle w:val="tlid-translation"/>
          <w:rFonts w:ascii="Times New Roman" w:hAnsi="Times New Roman" w:cs="Times New Roman"/>
          <w:sz w:val="24"/>
          <w:szCs w:val="24"/>
        </w:rPr>
        <w:t>at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Europiane</w:t>
      </w:r>
      <w:r w:rsidR="005E11B5">
        <w:rPr>
          <w:rStyle w:val="tlid-translation"/>
          <w:rFonts w:ascii="Times New Roman" w:hAnsi="Times New Roman" w:cs="Times New Roman"/>
          <w:sz w:val="24"/>
          <w:szCs w:val="24"/>
        </w:rPr>
        <w:t>.</w:t>
      </w:r>
    </w:p>
    <w:p w:rsidR="00424DAB" w:rsidRPr="00A47A27" w:rsidRDefault="00424DAB" w:rsidP="007C5EE5">
      <w:pPr>
        <w:pStyle w:val="ListParagraph"/>
        <w:spacing w:after="0" w:line="240" w:lineRule="auto"/>
        <w:ind w:left="0"/>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Zbatimi i masave të përc</w:t>
      </w:r>
      <w:r w:rsidR="00537008" w:rsidRPr="00A47A27">
        <w:rPr>
          <w:rStyle w:val="tlid-translation"/>
          <w:rFonts w:ascii="Times New Roman" w:hAnsi="Times New Roman" w:cs="Times New Roman"/>
          <w:sz w:val="24"/>
          <w:szCs w:val="24"/>
        </w:rPr>
        <w:t>aktuara, në periudhën 2021-2027</w:t>
      </w:r>
      <w:r w:rsidRPr="00A47A27">
        <w:rPr>
          <w:rStyle w:val="tlid-translation"/>
          <w:rFonts w:ascii="Times New Roman" w:hAnsi="Times New Roman" w:cs="Times New Roman"/>
          <w:sz w:val="24"/>
          <w:szCs w:val="24"/>
        </w:rPr>
        <w:t xml:space="preserve"> është i rëndësish</w:t>
      </w:r>
      <w:r w:rsidR="00F33EF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m për forcimin e m</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tejsh</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m 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siguris</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kufitare dhe leht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simit 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qarkullimit nd</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rkufitar t</w:t>
      </w:r>
      <w:r w:rsidR="00C2617E" w:rsidRPr="00A47A27">
        <w:rPr>
          <w:rStyle w:val="tlid-translation"/>
          <w:rFonts w:ascii="Times New Roman" w:hAnsi="Times New Roman" w:cs="Times New Roman"/>
          <w:sz w:val="24"/>
          <w:szCs w:val="24"/>
        </w:rPr>
        <w:t>ë</w:t>
      </w:r>
      <w:r w:rsidR="001F4AB8">
        <w:rPr>
          <w:rStyle w:val="tlid-translation"/>
          <w:rFonts w:ascii="Times New Roman" w:hAnsi="Times New Roman" w:cs="Times New Roman"/>
          <w:sz w:val="24"/>
          <w:szCs w:val="24"/>
        </w:rPr>
        <w:t xml:space="preserve"> shtetasve dhe mall</w:t>
      </w:r>
      <w:r w:rsidR="00512C87" w:rsidRPr="00A47A27">
        <w:rPr>
          <w:rStyle w:val="tlid-translation"/>
          <w:rFonts w:ascii="Times New Roman" w:hAnsi="Times New Roman" w:cs="Times New Roman"/>
          <w:sz w:val="24"/>
          <w:szCs w:val="24"/>
        </w:rPr>
        <w:t>rav</w:t>
      </w:r>
      <w:r w:rsidR="001D32B8" w:rsidRPr="00A47A27">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 arritjen e kritereve 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Sistemit Evropian të Sigurisë, si dhe për forcimin e aftësisë për të marrë përsipër detyrimet që rrjedhin nga anëtarësimi në BE dhe për të përmbushur kërkesat e Shengenit.</w:t>
      </w:r>
    </w:p>
    <w:p w:rsidR="00512C87" w:rsidRPr="00A47A27" w:rsidRDefault="00424DAB" w:rsidP="007C5EE5">
      <w:pPr>
        <w:pStyle w:val="ListParagraph"/>
        <w:spacing w:after="0" w:line="240" w:lineRule="auto"/>
        <w:ind w:left="0"/>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Burimet e nevojshme financiare për zbatimin e masave </w:t>
      </w:r>
      <w:r w:rsidR="00537008" w:rsidRPr="00A47A27">
        <w:rPr>
          <w:rStyle w:val="tlid-translation"/>
          <w:rFonts w:ascii="Times New Roman" w:hAnsi="Times New Roman" w:cs="Times New Roman"/>
          <w:sz w:val="24"/>
          <w:szCs w:val="24"/>
        </w:rPr>
        <w:t>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Strategjisë së </w:t>
      </w:r>
      <w:r w:rsidR="00A5571E">
        <w:rPr>
          <w:rStyle w:val="tlid-translation"/>
          <w:rFonts w:ascii="Times New Roman" w:hAnsi="Times New Roman" w:cs="Times New Roman"/>
          <w:sz w:val="24"/>
          <w:szCs w:val="24"/>
        </w:rPr>
        <w:t>MIK</w:t>
      </w:r>
      <w:r w:rsidRPr="00A47A27">
        <w:rPr>
          <w:rStyle w:val="tlid-translation"/>
          <w:rFonts w:ascii="Times New Roman" w:hAnsi="Times New Roman" w:cs="Times New Roman"/>
          <w:sz w:val="24"/>
          <w:szCs w:val="24"/>
        </w:rPr>
        <w:t xml:space="preserve"> do të planifikohen brenda planeve të veprimit dhe do të vendosen në baza vjetore, brenda buxhetit aktual dhe kapitalit të </w:t>
      </w:r>
      <w:r w:rsidR="00537008"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për nevojat e ministrive dhe autoriteteve 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tjera administrative kompetente për zbatimin e</w:t>
      </w:r>
      <w:r w:rsidR="00512C87" w:rsidRPr="00A47A27">
        <w:rPr>
          <w:rStyle w:val="tlid-translation"/>
          <w:rFonts w:ascii="Times New Roman" w:hAnsi="Times New Roman" w:cs="Times New Roman"/>
          <w:sz w:val="24"/>
          <w:szCs w:val="24"/>
        </w:rPr>
        <w:t xml:space="preserve"> Planit t</w:t>
      </w:r>
      <w:r w:rsidR="00C2617E" w:rsidRPr="00A47A27">
        <w:rPr>
          <w:rStyle w:val="tlid-translation"/>
          <w:rFonts w:ascii="Times New Roman" w:hAnsi="Times New Roman" w:cs="Times New Roman"/>
          <w:sz w:val="24"/>
          <w:szCs w:val="24"/>
        </w:rPr>
        <w:t>ë</w:t>
      </w:r>
      <w:r w:rsidR="00512C87" w:rsidRPr="00A47A27">
        <w:rPr>
          <w:rStyle w:val="tlid-translation"/>
          <w:rFonts w:ascii="Times New Roman" w:hAnsi="Times New Roman" w:cs="Times New Roman"/>
          <w:sz w:val="24"/>
          <w:szCs w:val="24"/>
        </w:rPr>
        <w:t xml:space="preserve"> Veprimit</w:t>
      </w:r>
      <w:r w:rsidRPr="00A47A27">
        <w:rPr>
          <w:rStyle w:val="tlid-translation"/>
          <w:rFonts w:ascii="Times New Roman" w:hAnsi="Times New Roman" w:cs="Times New Roman"/>
          <w:sz w:val="24"/>
          <w:szCs w:val="24"/>
        </w:rPr>
        <w:t>, siç sugjerohet në përfundimet në lidhje me shqyrtimin dhe miratimin e Strategjisë dhe Planit t</w:t>
      </w:r>
      <w:r w:rsidR="00537008" w:rsidRPr="00A47A27">
        <w:rPr>
          <w:rStyle w:val="tlid-translation"/>
          <w:rFonts w:ascii="Times New Roman" w:hAnsi="Times New Roman" w:cs="Times New Roman"/>
          <w:sz w:val="24"/>
          <w:szCs w:val="24"/>
        </w:rPr>
        <w:t>ë Veprimit 2021-2027</w:t>
      </w:r>
      <w:r w:rsidRPr="00A47A27">
        <w:rPr>
          <w:rStyle w:val="tlid-translation"/>
          <w:rFonts w:ascii="Times New Roman" w:hAnsi="Times New Roman" w:cs="Times New Roman"/>
          <w:sz w:val="24"/>
          <w:szCs w:val="24"/>
        </w:rPr>
        <w:t>. Dinamika e sigurimit të fondeve gjithashtu do të varet nga gatishmëria e bashkësisë ndërkombëtare për të aprovuar mbështetjen e donatorëve në kuadrin e fondeve ndërkombëtare të ndihmës para-</w:t>
      </w:r>
      <w:r w:rsidR="00512C87" w:rsidRPr="00A47A27">
        <w:rPr>
          <w:rStyle w:val="tlid-translation"/>
          <w:rFonts w:ascii="Times New Roman" w:hAnsi="Times New Roman" w:cs="Times New Roman"/>
          <w:sz w:val="24"/>
          <w:szCs w:val="24"/>
        </w:rPr>
        <w:t>aderimit</w:t>
      </w:r>
      <w:r w:rsidRPr="00A47A27">
        <w:rPr>
          <w:rStyle w:val="tlid-translation"/>
          <w:rFonts w:ascii="Times New Roman" w:hAnsi="Times New Roman" w:cs="Times New Roman"/>
          <w:sz w:val="24"/>
          <w:szCs w:val="24"/>
        </w:rPr>
        <w:t xml:space="preserve"> për zbatimin e masave konkrete, si dhe dinamikën e proceseve integruese të </w:t>
      </w:r>
      <w:r w:rsidR="00537008"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00537008"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w:t>
      </w:r>
      <w:r w:rsidR="00A5571E">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Shumica e veprimtarive të organeve me kompetencë në zbatimin e Strategjisë dhe Planit të veprimit kornizë në këtë fushë</w:t>
      </w:r>
      <w:r w:rsidR="00A5571E">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do të realizohen brenda aktiviteteve të rregullta të këtyre autoriteteve.</w:t>
      </w:r>
    </w:p>
    <w:p w:rsidR="00095AD5" w:rsidRPr="00A47A27" w:rsidRDefault="00095AD5" w:rsidP="007C5EE5">
      <w:pPr>
        <w:pStyle w:val="ListParagraph"/>
        <w:spacing w:after="0" w:line="240" w:lineRule="auto"/>
        <w:ind w:left="0"/>
        <w:jc w:val="both"/>
        <w:rPr>
          <w:rFonts w:ascii="Times New Roman" w:hAnsi="Times New Roman" w:cs="Times New Roman"/>
          <w:sz w:val="24"/>
          <w:szCs w:val="24"/>
        </w:rPr>
      </w:pPr>
    </w:p>
    <w:p w:rsidR="00A5571E" w:rsidRDefault="00A5571E" w:rsidP="007C5EE5">
      <w:pPr>
        <w:pStyle w:val="ListParagraph"/>
        <w:spacing w:after="0" w:line="240" w:lineRule="auto"/>
        <w:ind w:left="0"/>
        <w:jc w:val="both"/>
        <w:rPr>
          <w:rFonts w:ascii="Times New Roman" w:hAnsi="Times New Roman" w:cs="Times New Roman"/>
          <w:sz w:val="24"/>
          <w:szCs w:val="24"/>
        </w:rPr>
      </w:pPr>
    </w:p>
    <w:p w:rsidR="006A5A1E" w:rsidRDefault="00424DAB" w:rsidP="00CF5ABF">
      <w:pPr>
        <w:pStyle w:val="ListParagraph"/>
        <w:shd w:val="clear" w:color="auto" w:fill="DEEAF6" w:themeFill="accent1" w:themeFillTint="33"/>
        <w:spacing w:after="0" w:line="240" w:lineRule="auto"/>
        <w:ind w:left="0"/>
        <w:jc w:val="both"/>
        <w:rPr>
          <w:rStyle w:val="tlid-translation"/>
          <w:rFonts w:ascii="Times New Roman" w:hAnsi="Times New Roman" w:cs="Times New Roman"/>
          <w:b/>
          <w:color w:val="2E74B5" w:themeColor="accent1" w:themeShade="BF"/>
          <w:sz w:val="24"/>
          <w:szCs w:val="24"/>
          <w:shd w:val="clear" w:color="auto" w:fill="DEEAF6" w:themeFill="accent1" w:themeFillTint="33"/>
        </w:rPr>
      </w:pPr>
      <w:r w:rsidRPr="00CF5ABF">
        <w:rPr>
          <w:rFonts w:ascii="Times New Roman" w:hAnsi="Times New Roman" w:cs="Times New Roman"/>
          <w:sz w:val="8"/>
          <w:szCs w:val="24"/>
        </w:rPr>
        <w:br/>
      </w:r>
      <w:r w:rsidR="007B7566" w:rsidRPr="007D2055">
        <w:rPr>
          <w:rStyle w:val="tlid-translation"/>
          <w:rFonts w:ascii="Times New Roman" w:hAnsi="Times New Roman" w:cs="Times New Roman"/>
          <w:b/>
          <w:color w:val="2F5496" w:themeColor="accent5" w:themeShade="BF"/>
          <w:sz w:val="24"/>
          <w:szCs w:val="24"/>
          <w:shd w:val="clear" w:color="auto" w:fill="DEEAF6" w:themeFill="accent1" w:themeFillTint="33"/>
        </w:rPr>
        <w:t xml:space="preserve">1.4 </w:t>
      </w:r>
      <w:r w:rsidR="009259CC" w:rsidRPr="007D2055">
        <w:rPr>
          <w:rStyle w:val="tlid-translation"/>
          <w:rFonts w:ascii="Times New Roman" w:hAnsi="Times New Roman" w:cs="Times New Roman"/>
          <w:b/>
          <w:color w:val="2F5496" w:themeColor="accent5" w:themeShade="BF"/>
          <w:sz w:val="24"/>
          <w:szCs w:val="24"/>
          <w:shd w:val="clear" w:color="auto" w:fill="DEEAF6" w:themeFill="accent1" w:themeFillTint="33"/>
        </w:rPr>
        <w:t>ANALIZA E SITUATËS</w:t>
      </w:r>
    </w:p>
    <w:p w:rsidR="00CF5ABF" w:rsidRPr="00CF5ABF" w:rsidRDefault="00CF5ABF" w:rsidP="00CF5ABF">
      <w:pPr>
        <w:pStyle w:val="ListParagraph"/>
        <w:shd w:val="clear" w:color="auto" w:fill="DEEAF6" w:themeFill="accent1" w:themeFillTint="33"/>
        <w:spacing w:after="0" w:line="240" w:lineRule="auto"/>
        <w:ind w:left="0"/>
        <w:jc w:val="both"/>
        <w:rPr>
          <w:rStyle w:val="tlid-translation"/>
          <w:rFonts w:ascii="Times New Roman" w:hAnsi="Times New Roman" w:cs="Times New Roman"/>
          <w:b/>
          <w:sz w:val="8"/>
          <w:szCs w:val="24"/>
        </w:rPr>
      </w:pPr>
    </w:p>
    <w:p w:rsidR="00972B5B" w:rsidRPr="00CE1F05" w:rsidRDefault="00972B5B" w:rsidP="007C5EE5">
      <w:pPr>
        <w:spacing w:after="0" w:line="240" w:lineRule="auto"/>
        <w:jc w:val="both"/>
        <w:rPr>
          <w:rStyle w:val="tlid-translation"/>
          <w:rFonts w:ascii="Times New Roman" w:hAnsi="Times New Roman" w:cs="Times New Roman"/>
          <w:b/>
          <w:sz w:val="24"/>
          <w:szCs w:val="24"/>
        </w:rPr>
      </w:pPr>
    </w:p>
    <w:p w:rsidR="00972B5B" w:rsidRPr="00A47A27" w:rsidRDefault="006A5A1E" w:rsidP="007C5EE5">
      <w:p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Zbatimi efektiv i Strategjisë s</w:t>
      </w:r>
      <w:r w:rsidR="002078ED">
        <w:rPr>
          <w:rStyle w:val="tlid-translation"/>
          <w:rFonts w:ascii="Times New Roman" w:hAnsi="Times New Roman" w:cs="Times New Roman"/>
          <w:sz w:val="24"/>
          <w:szCs w:val="24"/>
        </w:rPr>
        <w:t xml:space="preserve">ë </w:t>
      </w:r>
      <w:r w:rsidRPr="00A47A27">
        <w:rPr>
          <w:rStyle w:val="tlid-translation"/>
          <w:rFonts w:ascii="Times New Roman" w:hAnsi="Times New Roman" w:cs="Times New Roman"/>
          <w:sz w:val="24"/>
          <w:szCs w:val="24"/>
        </w:rPr>
        <w:t xml:space="preserve">Menaxhimit </w:t>
      </w:r>
      <w:r w:rsidR="002078ED">
        <w:rPr>
          <w:rStyle w:val="tlid-translation"/>
          <w:rFonts w:ascii="Times New Roman" w:hAnsi="Times New Roman" w:cs="Times New Roman"/>
          <w:sz w:val="24"/>
          <w:szCs w:val="24"/>
        </w:rPr>
        <w:t>t</w:t>
      </w:r>
      <w:r w:rsidR="00235118">
        <w:rPr>
          <w:rStyle w:val="tlid-translation"/>
          <w:rFonts w:ascii="Times New Roman" w:hAnsi="Times New Roman" w:cs="Times New Roman"/>
          <w:sz w:val="24"/>
          <w:szCs w:val="24"/>
        </w:rPr>
        <w:t>ë</w:t>
      </w:r>
      <w:r w:rsidR="002078ED">
        <w:rPr>
          <w:rStyle w:val="tlid-translation"/>
          <w:rFonts w:ascii="Times New Roman" w:hAnsi="Times New Roman" w:cs="Times New Roman"/>
          <w:sz w:val="24"/>
          <w:szCs w:val="24"/>
        </w:rPr>
        <w:t xml:space="preserve"> </w:t>
      </w:r>
      <w:r w:rsidR="002078ED" w:rsidRPr="00A47A27">
        <w:rPr>
          <w:rStyle w:val="tlid-translation"/>
          <w:rFonts w:ascii="Times New Roman" w:hAnsi="Times New Roman" w:cs="Times New Roman"/>
          <w:sz w:val="24"/>
          <w:szCs w:val="24"/>
        </w:rPr>
        <w:t xml:space="preserve">Integruar </w:t>
      </w:r>
      <w:r w:rsidRPr="00A47A27">
        <w:rPr>
          <w:rStyle w:val="tlid-translation"/>
          <w:rFonts w:ascii="Times New Roman" w:hAnsi="Times New Roman" w:cs="Times New Roman"/>
          <w:sz w:val="24"/>
          <w:szCs w:val="24"/>
        </w:rPr>
        <w:t>të Kufijve 20</w:t>
      </w:r>
      <w:r w:rsidR="001D3E9C" w:rsidRPr="00A47A27">
        <w:rPr>
          <w:rStyle w:val="tlid-translation"/>
          <w:rFonts w:ascii="Times New Roman" w:hAnsi="Times New Roman" w:cs="Times New Roman"/>
          <w:sz w:val="24"/>
          <w:szCs w:val="24"/>
        </w:rPr>
        <w:t>14-2020</w:t>
      </w:r>
      <w:r w:rsidR="002078ED">
        <w:rPr>
          <w:rStyle w:val="tlid-translation"/>
          <w:rFonts w:ascii="Times New Roman" w:hAnsi="Times New Roman" w:cs="Times New Roman"/>
          <w:sz w:val="24"/>
          <w:szCs w:val="24"/>
        </w:rPr>
        <w:t>,</w:t>
      </w:r>
      <w:r w:rsidR="00095AD5" w:rsidRPr="00A47A27">
        <w:rPr>
          <w:rStyle w:val="tlid-translation"/>
          <w:rFonts w:ascii="Times New Roman" w:hAnsi="Times New Roman" w:cs="Times New Roman"/>
          <w:sz w:val="24"/>
          <w:szCs w:val="24"/>
        </w:rPr>
        <w:t xml:space="preserve"> </w:t>
      </w:r>
      <w:r w:rsidR="001D3E9C" w:rsidRPr="00A47A27">
        <w:rPr>
          <w:rStyle w:val="tlid-translation"/>
          <w:rFonts w:ascii="Times New Roman" w:hAnsi="Times New Roman" w:cs="Times New Roman"/>
          <w:sz w:val="24"/>
          <w:szCs w:val="24"/>
        </w:rPr>
        <w:t>i</w:t>
      </w:r>
      <w:r w:rsidR="00972B5B" w:rsidRPr="00A47A27">
        <w:rPr>
          <w:rStyle w:val="tlid-translation"/>
          <w:rFonts w:ascii="Times New Roman" w:hAnsi="Times New Roman" w:cs="Times New Roman"/>
          <w:sz w:val="24"/>
          <w:szCs w:val="24"/>
        </w:rPr>
        <w:t>s</w:t>
      </w:r>
      <w:r w:rsidRPr="00A47A27">
        <w:rPr>
          <w:rStyle w:val="tlid-translation"/>
          <w:rFonts w:ascii="Times New Roman" w:hAnsi="Times New Roman" w:cs="Times New Roman"/>
          <w:sz w:val="24"/>
          <w:szCs w:val="24"/>
        </w:rPr>
        <w:t>ht</w:t>
      </w:r>
      <w:r w:rsidR="00972B5B" w:rsidRPr="00A47A27">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 xml:space="preserve"> i rëndësish</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m për përafrimin me sistemin evropian të sigurisë, </w:t>
      </w:r>
      <w:r w:rsidR="00972B5B" w:rsidRPr="00A47A27">
        <w:rPr>
          <w:rStyle w:val="tlid-translation"/>
          <w:rFonts w:ascii="Times New Roman" w:hAnsi="Times New Roman" w:cs="Times New Roman"/>
          <w:sz w:val="24"/>
          <w:szCs w:val="24"/>
        </w:rPr>
        <w:t>jet</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 xml:space="preserve">simin </w:t>
      </w:r>
      <w:r w:rsidRPr="00A47A27">
        <w:rPr>
          <w:rStyle w:val="tlid-translation"/>
          <w:rFonts w:ascii="Times New Roman" w:hAnsi="Times New Roman" w:cs="Times New Roman"/>
          <w:sz w:val="24"/>
          <w:szCs w:val="24"/>
        </w:rPr>
        <w:t xml:space="preserve">e angazhimeve të </w:t>
      </w:r>
      <w:r w:rsidR="001D3E9C" w:rsidRPr="00A47A27">
        <w:rPr>
          <w:rStyle w:val="tlid-translation"/>
          <w:rFonts w:ascii="Times New Roman" w:hAnsi="Times New Roman" w:cs="Times New Roman"/>
          <w:sz w:val="24"/>
          <w:szCs w:val="24"/>
        </w:rPr>
        <w:t>Shqip</w:t>
      </w:r>
      <w:r w:rsidR="00F33EFE" w:rsidRPr="00A47A27">
        <w:rPr>
          <w:rStyle w:val="tlid-translation"/>
          <w:rFonts w:ascii="Times New Roman" w:hAnsi="Times New Roman" w:cs="Times New Roman"/>
          <w:sz w:val="24"/>
          <w:szCs w:val="24"/>
        </w:rPr>
        <w:t>ë</w:t>
      </w:r>
      <w:r w:rsidR="001D3E9C"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që rrjedhin nga </w:t>
      </w:r>
      <w:r w:rsidR="00972B5B" w:rsidRPr="00A47A27">
        <w:rPr>
          <w:rStyle w:val="tlid-translation"/>
          <w:rFonts w:ascii="Times New Roman" w:hAnsi="Times New Roman" w:cs="Times New Roman"/>
          <w:sz w:val="24"/>
          <w:szCs w:val="24"/>
        </w:rPr>
        <w:t xml:space="preserve">procesi i </w:t>
      </w:r>
      <w:r w:rsidRPr="00A47A27">
        <w:rPr>
          <w:rStyle w:val="tlid-translation"/>
          <w:rFonts w:ascii="Times New Roman" w:hAnsi="Times New Roman" w:cs="Times New Roman"/>
          <w:sz w:val="24"/>
          <w:szCs w:val="24"/>
        </w:rPr>
        <w:t>anëtarësimi në BE</w:t>
      </w:r>
      <w:r w:rsidR="00972B5B" w:rsidRPr="00A47A27">
        <w:rPr>
          <w:rStyle w:val="tlid-translation"/>
          <w:rFonts w:ascii="Times New Roman" w:hAnsi="Times New Roman" w:cs="Times New Roman"/>
          <w:sz w:val="24"/>
          <w:szCs w:val="24"/>
        </w:rPr>
        <w:t>, si dhe nevojave p</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r forcimin e siguris</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 xml:space="preserve"> komb</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tare, rajonale dhe m</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 xml:space="preserve"> gj</w:t>
      </w:r>
      <w:r w:rsidR="002078ED">
        <w:rPr>
          <w:rStyle w:val="tlid-translation"/>
          <w:rFonts w:ascii="Times New Roman" w:hAnsi="Times New Roman" w:cs="Times New Roman"/>
          <w:sz w:val="24"/>
          <w:szCs w:val="24"/>
        </w:rPr>
        <w:t>e</w:t>
      </w:r>
      <w:r w:rsidR="00972B5B" w:rsidRPr="00A47A27">
        <w:rPr>
          <w:rStyle w:val="tlid-translation"/>
          <w:rFonts w:ascii="Times New Roman" w:hAnsi="Times New Roman" w:cs="Times New Roman"/>
          <w:sz w:val="24"/>
          <w:szCs w:val="24"/>
        </w:rPr>
        <w:t>r</w:t>
      </w:r>
      <w:r w:rsidR="00C2617E" w:rsidRPr="00A47A27">
        <w:rPr>
          <w:rStyle w:val="tlid-translation"/>
          <w:rFonts w:ascii="Times New Roman" w:hAnsi="Times New Roman" w:cs="Times New Roman"/>
          <w:sz w:val="24"/>
          <w:szCs w:val="24"/>
        </w:rPr>
        <w:t>ë</w:t>
      </w:r>
      <w:r w:rsidR="00972B5B" w:rsidRPr="00A47A27">
        <w:rPr>
          <w:rStyle w:val="tlid-translation"/>
          <w:rFonts w:ascii="Times New Roman" w:hAnsi="Times New Roman" w:cs="Times New Roman"/>
          <w:sz w:val="24"/>
          <w:szCs w:val="24"/>
        </w:rPr>
        <w:t>.</w:t>
      </w:r>
      <w:r w:rsidR="00CD45FC" w:rsidRPr="00A47A27">
        <w:rPr>
          <w:rStyle w:val="tlid-translation"/>
          <w:rFonts w:ascii="Times New Roman" w:hAnsi="Times New Roman" w:cs="Times New Roman"/>
          <w:sz w:val="24"/>
          <w:szCs w:val="24"/>
        </w:rPr>
        <w:t xml:space="preserve"> Kjo Strategji i vler</w:t>
      </w:r>
      <w:r w:rsidR="00C2617E" w:rsidRPr="00A47A27">
        <w:rPr>
          <w:rStyle w:val="tlid-translation"/>
          <w:rFonts w:ascii="Times New Roman" w:hAnsi="Times New Roman" w:cs="Times New Roman"/>
          <w:sz w:val="24"/>
          <w:szCs w:val="24"/>
        </w:rPr>
        <w:t>ë</w:t>
      </w:r>
      <w:r w:rsidR="00E30F24" w:rsidRPr="00A47A27">
        <w:rPr>
          <w:rStyle w:val="tlid-translation"/>
          <w:rFonts w:ascii="Times New Roman" w:hAnsi="Times New Roman" w:cs="Times New Roman"/>
          <w:sz w:val="24"/>
          <w:szCs w:val="24"/>
        </w:rPr>
        <w:t>sua</w:t>
      </w:r>
      <w:r w:rsidR="00CD45FC" w:rsidRPr="00A47A27">
        <w:rPr>
          <w:rStyle w:val="tlid-translation"/>
          <w:rFonts w:ascii="Times New Roman" w:hAnsi="Times New Roman" w:cs="Times New Roman"/>
          <w:sz w:val="24"/>
          <w:szCs w:val="24"/>
        </w:rPr>
        <w:t xml:space="preserve"> n</w:t>
      </w:r>
      <w:r w:rsidR="00C2617E" w:rsidRPr="00A47A27">
        <w:rPr>
          <w:rStyle w:val="tlid-translation"/>
          <w:rFonts w:ascii="Times New Roman" w:hAnsi="Times New Roman" w:cs="Times New Roman"/>
          <w:sz w:val="24"/>
          <w:szCs w:val="24"/>
        </w:rPr>
        <w:t>ë</w:t>
      </w:r>
      <w:r w:rsidR="00CD45FC" w:rsidRPr="00A47A27">
        <w:rPr>
          <w:rStyle w:val="tlid-translation"/>
          <w:rFonts w:ascii="Times New Roman" w:hAnsi="Times New Roman" w:cs="Times New Roman"/>
          <w:sz w:val="24"/>
          <w:szCs w:val="24"/>
        </w:rPr>
        <w:t xml:space="preserve"> p</w:t>
      </w:r>
      <w:r w:rsidR="00C2617E" w:rsidRPr="00A47A27">
        <w:rPr>
          <w:rStyle w:val="tlid-translation"/>
          <w:rFonts w:ascii="Times New Roman" w:hAnsi="Times New Roman" w:cs="Times New Roman"/>
          <w:sz w:val="24"/>
          <w:szCs w:val="24"/>
        </w:rPr>
        <w:t>ë</w:t>
      </w:r>
      <w:r w:rsidR="00CD45FC" w:rsidRPr="00A47A27">
        <w:rPr>
          <w:rStyle w:val="tlid-translation"/>
          <w:rFonts w:ascii="Times New Roman" w:hAnsi="Times New Roman" w:cs="Times New Roman"/>
          <w:sz w:val="24"/>
          <w:szCs w:val="24"/>
        </w:rPr>
        <w:t>rput</w:t>
      </w:r>
      <w:r w:rsidR="00E30F24" w:rsidRPr="00A47A27">
        <w:rPr>
          <w:rStyle w:val="tlid-translation"/>
          <w:rFonts w:ascii="Times New Roman" w:hAnsi="Times New Roman" w:cs="Times New Roman"/>
          <w:sz w:val="24"/>
          <w:szCs w:val="24"/>
        </w:rPr>
        <w:t>h</w:t>
      </w:r>
      <w:r w:rsidR="00CD45FC" w:rsidRPr="00A47A27">
        <w:rPr>
          <w:rStyle w:val="tlid-translation"/>
          <w:rFonts w:ascii="Times New Roman" w:hAnsi="Times New Roman" w:cs="Times New Roman"/>
          <w:sz w:val="24"/>
          <w:szCs w:val="24"/>
        </w:rPr>
        <w:t>je t</w:t>
      </w:r>
      <w:r w:rsidR="00C2617E" w:rsidRPr="00A47A27">
        <w:rPr>
          <w:rStyle w:val="tlid-translation"/>
          <w:rFonts w:ascii="Times New Roman" w:hAnsi="Times New Roman" w:cs="Times New Roman"/>
          <w:sz w:val="24"/>
          <w:szCs w:val="24"/>
        </w:rPr>
        <w:t>ë</w:t>
      </w:r>
      <w:r w:rsidR="00CD45FC" w:rsidRPr="00A47A27">
        <w:rPr>
          <w:rStyle w:val="tlid-translation"/>
          <w:rFonts w:ascii="Times New Roman" w:hAnsi="Times New Roman" w:cs="Times New Roman"/>
          <w:sz w:val="24"/>
          <w:szCs w:val="24"/>
        </w:rPr>
        <w:t xml:space="preserve"> plot</w:t>
      </w:r>
      <w:r w:rsidR="00C2617E" w:rsidRPr="00A47A27">
        <w:rPr>
          <w:rStyle w:val="tlid-translation"/>
          <w:rFonts w:ascii="Times New Roman" w:hAnsi="Times New Roman" w:cs="Times New Roman"/>
          <w:sz w:val="24"/>
          <w:szCs w:val="24"/>
        </w:rPr>
        <w:t>ë</w:t>
      </w:r>
      <w:r w:rsidR="00CD45FC" w:rsidRPr="00A47A27">
        <w:rPr>
          <w:rStyle w:val="tlid-translation"/>
          <w:rFonts w:ascii="Times New Roman" w:hAnsi="Times New Roman" w:cs="Times New Roman"/>
          <w:sz w:val="24"/>
          <w:szCs w:val="24"/>
        </w:rPr>
        <w:t xml:space="preserve"> me standartet Europiane</w:t>
      </w:r>
      <w:ins w:id="9" w:author="Antoneta Hoxha" w:date="2020-10-29T14:58:00Z">
        <w:r w:rsidR="00BA7E3F">
          <w:rPr>
            <w:rStyle w:val="tlid-translation"/>
            <w:rFonts w:ascii="Times New Roman" w:hAnsi="Times New Roman" w:cs="Times New Roman"/>
            <w:sz w:val="24"/>
            <w:szCs w:val="24"/>
          </w:rPr>
          <w:t>.</w:t>
        </w:r>
      </w:ins>
      <w:r w:rsidR="00CD45FC" w:rsidRPr="00A47A27">
        <w:rPr>
          <w:rStyle w:val="FootnoteReference"/>
          <w:rFonts w:ascii="Times New Roman" w:hAnsi="Times New Roman" w:cs="Times New Roman"/>
          <w:sz w:val="24"/>
          <w:szCs w:val="24"/>
        </w:rPr>
        <w:footnoteReference w:id="3"/>
      </w:r>
    </w:p>
    <w:p w:rsidR="00CD45FC" w:rsidRPr="00A47A27" w:rsidRDefault="006A5A1E" w:rsidP="007C5EE5">
      <w:pPr>
        <w:autoSpaceDE w:val="0"/>
        <w:autoSpaceDN w:val="0"/>
        <w:adjustRightInd w:val="0"/>
        <w:spacing w:after="0" w:line="240" w:lineRule="auto"/>
        <w:jc w:val="both"/>
        <w:rPr>
          <w:rFonts w:ascii="Times New Roman" w:hAnsi="Times New Roman" w:cs="Times New Roman"/>
          <w:sz w:val="24"/>
          <w:szCs w:val="24"/>
          <w:lang w:val="en-US"/>
        </w:rPr>
      </w:pPr>
      <w:r w:rsidRPr="00A47A27">
        <w:rPr>
          <w:rFonts w:ascii="Times New Roman" w:hAnsi="Times New Roman" w:cs="Times New Roman"/>
          <w:b/>
          <w:sz w:val="24"/>
          <w:szCs w:val="24"/>
        </w:rPr>
        <w:br/>
      </w:r>
      <w:r w:rsidR="00CD45FC" w:rsidRPr="00A47A27">
        <w:rPr>
          <w:rFonts w:ascii="Times New Roman" w:hAnsi="Times New Roman" w:cs="Times New Roman"/>
          <w:sz w:val="24"/>
          <w:szCs w:val="24"/>
          <w:lang w:val="en-US"/>
        </w:rPr>
        <w:t>Qëllimi i përgjithshëm strategjik i qeverisë shqiptare për Menaxhimin e Integruar të</w:t>
      </w:r>
      <w:r w:rsidR="00095AD5" w:rsidRPr="00A47A27">
        <w:rPr>
          <w:rFonts w:ascii="Times New Roman" w:hAnsi="Times New Roman" w:cs="Times New Roman"/>
          <w:sz w:val="24"/>
          <w:szCs w:val="24"/>
          <w:lang w:val="en-US"/>
        </w:rPr>
        <w:t xml:space="preserve"> </w:t>
      </w:r>
      <w:r w:rsidR="00CD45FC" w:rsidRPr="00A47A27">
        <w:rPr>
          <w:rFonts w:ascii="Times New Roman" w:hAnsi="Times New Roman" w:cs="Times New Roman"/>
          <w:sz w:val="24"/>
          <w:szCs w:val="24"/>
          <w:lang w:val="en-US"/>
        </w:rPr>
        <w:t>Kufijve, ishte përsosja e Sistemit të Sigurisë Kufitare,</w:t>
      </w:r>
      <w:r w:rsidR="00E30F24" w:rsidRPr="00A47A27">
        <w:rPr>
          <w:rFonts w:ascii="Times New Roman" w:hAnsi="Times New Roman" w:cs="Times New Roman"/>
          <w:sz w:val="24"/>
          <w:szCs w:val="24"/>
          <w:lang w:val="en-US"/>
        </w:rPr>
        <w:t xml:space="preserve"> duke arritur përafrimin e plotë </w:t>
      </w:r>
      <w:r w:rsidR="00CD45FC" w:rsidRPr="00A47A27">
        <w:rPr>
          <w:rFonts w:ascii="Times New Roman" w:hAnsi="Times New Roman" w:cs="Times New Roman"/>
          <w:sz w:val="24"/>
          <w:szCs w:val="24"/>
          <w:lang w:val="en-US"/>
        </w:rPr>
        <w:t>me atë të vendeve anëtare të BE</w:t>
      </w:r>
      <w:r w:rsidR="002078ED">
        <w:rPr>
          <w:rFonts w:ascii="Times New Roman" w:hAnsi="Times New Roman" w:cs="Times New Roman"/>
          <w:sz w:val="24"/>
          <w:szCs w:val="24"/>
          <w:lang w:val="en-US"/>
        </w:rPr>
        <w:t>-s</w:t>
      </w:r>
      <w:r w:rsidR="00235118">
        <w:rPr>
          <w:rFonts w:ascii="Times New Roman" w:hAnsi="Times New Roman" w:cs="Times New Roman"/>
          <w:sz w:val="24"/>
          <w:szCs w:val="24"/>
          <w:lang w:val="en-US"/>
        </w:rPr>
        <w:t>ë</w:t>
      </w:r>
      <w:r w:rsidR="00CD45FC" w:rsidRPr="00A47A27">
        <w:rPr>
          <w:rFonts w:ascii="Times New Roman" w:hAnsi="Times New Roman" w:cs="Times New Roman"/>
          <w:sz w:val="24"/>
          <w:szCs w:val="24"/>
          <w:lang w:val="en-US"/>
        </w:rPr>
        <w:t>, nd</w:t>
      </w:r>
      <w:r w:rsidR="00C2617E" w:rsidRPr="00A47A27">
        <w:rPr>
          <w:rFonts w:ascii="Times New Roman" w:hAnsi="Times New Roman" w:cs="Times New Roman"/>
          <w:sz w:val="24"/>
          <w:szCs w:val="24"/>
          <w:lang w:val="en-US"/>
        </w:rPr>
        <w:t>ë</w:t>
      </w:r>
      <w:r w:rsidR="00CD45FC" w:rsidRPr="00A47A27">
        <w:rPr>
          <w:rFonts w:ascii="Times New Roman" w:hAnsi="Times New Roman" w:cs="Times New Roman"/>
          <w:sz w:val="24"/>
          <w:szCs w:val="24"/>
          <w:lang w:val="en-US"/>
        </w:rPr>
        <w:t xml:space="preserve">rsa qëllimi specifik i Strategjisë </w:t>
      </w:r>
      <w:r w:rsidR="002078ED">
        <w:rPr>
          <w:rFonts w:ascii="Times New Roman" w:hAnsi="Times New Roman" w:cs="Times New Roman"/>
          <w:sz w:val="24"/>
          <w:szCs w:val="24"/>
          <w:lang w:val="en-US"/>
        </w:rPr>
        <w:t>s</w:t>
      </w:r>
      <w:r w:rsidR="00235118">
        <w:rPr>
          <w:rFonts w:ascii="Times New Roman" w:hAnsi="Times New Roman" w:cs="Times New Roman"/>
          <w:sz w:val="24"/>
          <w:szCs w:val="24"/>
          <w:lang w:val="en-US"/>
        </w:rPr>
        <w:t>ë</w:t>
      </w:r>
      <w:r w:rsidR="002078ED">
        <w:rPr>
          <w:rFonts w:ascii="Times New Roman" w:hAnsi="Times New Roman" w:cs="Times New Roman"/>
          <w:sz w:val="24"/>
          <w:szCs w:val="24"/>
          <w:lang w:val="en-US"/>
        </w:rPr>
        <w:t xml:space="preserve"> </w:t>
      </w:r>
      <w:r w:rsidR="00CD45FC" w:rsidRPr="00A47A27">
        <w:rPr>
          <w:rFonts w:ascii="Times New Roman" w:hAnsi="Times New Roman" w:cs="Times New Roman"/>
          <w:sz w:val="24"/>
          <w:szCs w:val="24"/>
          <w:lang w:val="en-US"/>
        </w:rPr>
        <w:t>MIK ishte konsolidimi i arritjeve në fushën e</w:t>
      </w:r>
      <w:r w:rsidR="000C5872">
        <w:rPr>
          <w:rFonts w:ascii="Times New Roman" w:hAnsi="Times New Roman" w:cs="Times New Roman"/>
          <w:sz w:val="24"/>
          <w:szCs w:val="24"/>
          <w:lang w:val="en-US"/>
        </w:rPr>
        <w:t xml:space="preserve"> </w:t>
      </w:r>
      <w:r w:rsidR="00CD45FC" w:rsidRPr="00A47A27">
        <w:rPr>
          <w:rFonts w:ascii="Times New Roman" w:hAnsi="Times New Roman" w:cs="Times New Roman"/>
          <w:sz w:val="24"/>
          <w:szCs w:val="24"/>
          <w:lang w:val="en-US"/>
        </w:rPr>
        <w:t>Menaxhimit të Integruar të Kufirit për përmirësimin e sigurisë së kufirit, lehtësimin</w:t>
      </w:r>
      <w:r w:rsidR="000C5872">
        <w:rPr>
          <w:rFonts w:ascii="Times New Roman" w:hAnsi="Times New Roman" w:cs="Times New Roman"/>
          <w:sz w:val="24"/>
          <w:szCs w:val="24"/>
          <w:lang w:val="en-US"/>
        </w:rPr>
        <w:t xml:space="preserve"> </w:t>
      </w:r>
      <w:r w:rsidR="00CD45FC" w:rsidRPr="00A47A27">
        <w:rPr>
          <w:rFonts w:ascii="Times New Roman" w:hAnsi="Times New Roman" w:cs="Times New Roman"/>
          <w:sz w:val="24"/>
          <w:szCs w:val="24"/>
          <w:lang w:val="en-US"/>
        </w:rPr>
        <w:t xml:space="preserve">e lëvizjes së shtetasve dhe shkëmbimeve tregtare, në mënyrë </w:t>
      </w:r>
      <w:r w:rsidR="00CD45FC" w:rsidRPr="00A47A27">
        <w:rPr>
          <w:rFonts w:ascii="Times New Roman" w:hAnsi="Times New Roman" w:cs="Times New Roman"/>
          <w:sz w:val="24"/>
          <w:szCs w:val="24"/>
          <w:lang w:val="en-US"/>
        </w:rPr>
        <w:lastRenderedPageBreak/>
        <w:t>që të garantohen kufij</w:t>
      </w:r>
      <w:r w:rsidR="000C5872">
        <w:rPr>
          <w:rFonts w:ascii="Times New Roman" w:hAnsi="Times New Roman" w:cs="Times New Roman"/>
          <w:sz w:val="24"/>
          <w:szCs w:val="24"/>
          <w:lang w:val="en-US"/>
        </w:rPr>
        <w:t xml:space="preserve"> </w:t>
      </w:r>
      <w:r w:rsidR="00CD45FC" w:rsidRPr="00A47A27">
        <w:rPr>
          <w:rFonts w:ascii="Times New Roman" w:hAnsi="Times New Roman" w:cs="Times New Roman"/>
          <w:sz w:val="24"/>
          <w:szCs w:val="24"/>
          <w:lang w:val="en-US"/>
        </w:rPr>
        <w:t>të hapur dhe të sigurtë</w:t>
      </w:r>
      <w:r w:rsidR="000C5872">
        <w:rPr>
          <w:rFonts w:ascii="Times New Roman" w:hAnsi="Times New Roman" w:cs="Times New Roman"/>
          <w:sz w:val="24"/>
          <w:szCs w:val="24"/>
          <w:lang w:val="en-US"/>
        </w:rPr>
        <w:t>,</w:t>
      </w:r>
      <w:r w:rsidR="00CD45FC" w:rsidRPr="00A47A27">
        <w:rPr>
          <w:rFonts w:ascii="Times New Roman" w:hAnsi="Times New Roman" w:cs="Times New Roman"/>
          <w:sz w:val="24"/>
          <w:szCs w:val="24"/>
          <w:lang w:val="en-US"/>
        </w:rPr>
        <w:t xml:space="preserve"> në funksi</w:t>
      </w:r>
      <w:r w:rsidR="000C5872">
        <w:rPr>
          <w:rFonts w:ascii="Times New Roman" w:hAnsi="Times New Roman" w:cs="Times New Roman"/>
          <w:sz w:val="24"/>
          <w:szCs w:val="24"/>
          <w:lang w:val="en-US"/>
        </w:rPr>
        <w:t>on të përmirësimit të cilësisë t</w:t>
      </w:r>
      <w:r w:rsidR="00CD45FC" w:rsidRPr="00A47A27">
        <w:rPr>
          <w:rFonts w:ascii="Times New Roman" w:hAnsi="Times New Roman" w:cs="Times New Roman"/>
          <w:sz w:val="24"/>
          <w:szCs w:val="24"/>
          <w:lang w:val="en-US"/>
        </w:rPr>
        <w:t>ë jetës së qytetarëve.</w:t>
      </w:r>
    </w:p>
    <w:p w:rsidR="006A5A1E" w:rsidRPr="00A47A27" w:rsidRDefault="006A5A1E" w:rsidP="007C5EE5">
      <w:pPr>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color w:val="FF0000"/>
          <w:sz w:val="24"/>
          <w:szCs w:val="24"/>
        </w:rPr>
        <w:br/>
      </w:r>
      <w:r w:rsidRPr="00A47A27">
        <w:rPr>
          <w:rStyle w:val="tlid-translation"/>
          <w:rFonts w:ascii="Times New Roman" w:hAnsi="Times New Roman" w:cs="Times New Roman"/>
          <w:sz w:val="24"/>
          <w:szCs w:val="24"/>
        </w:rPr>
        <w:t>Objektivat e Strategjisë dhe P</w:t>
      </w:r>
      <w:r w:rsidR="001D3E9C" w:rsidRPr="00A47A27">
        <w:rPr>
          <w:rStyle w:val="tlid-translation"/>
          <w:rFonts w:ascii="Times New Roman" w:hAnsi="Times New Roman" w:cs="Times New Roman"/>
          <w:sz w:val="24"/>
          <w:szCs w:val="24"/>
        </w:rPr>
        <w:t>lanit t</w:t>
      </w:r>
      <w:r w:rsidR="00F33EFE" w:rsidRPr="00A47A27">
        <w:rPr>
          <w:rStyle w:val="tlid-translation"/>
          <w:rFonts w:ascii="Times New Roman" w:hAnsi="Times New Roman" w:cs="Times New Roman"/>
          <w:sz w:val="24"/>
          <w:szCs w:val="24"/>
        </w:rPr>
        <w:t>ë</w:t>
      </w:r>
      <w:r w:rsidR="001D3E9C" w:rsidRPr="00A47A27">
        <w:rPr>
          <w:rStyle w:val="tlid-translation"/>
          <w:rFonts w:ascii="Times New Roman" w:hAnsi="Times New Roman" w:cs="Times New Roman"/>
          <w:sz w:val="24"/>
          <w:szCs w:val="24"/>
        </w:rPr>
        <w:t xml:space="preserve"> Veprimit</w:t>
      </w:r>
      <w:r w:rsidRPr="00A47A27">
        <w:rPr>
          <w:rStyle w:val="tlid-translation"/>
          <w:rFonts w:ascii="Times New Roman" w:hAnsi="Times New Roman" w:cs="Times New Roman"/>
          <w:sz w:val="24"/>
          <w:szCs w:val="24"/>
        </w:rPr>
        <w:t xml:space="preserve"> (2014-20</w:t>
      </w:r>
      <w:r w:rsidR="001D3E9C" w:rsidRPr="00A47A27">
        <w:rPr>
          <w:rStyle w:val="tlid-translation"/>
          <w:rFonts w:ascii="Times New Roman" w:hAnsi="Times New Roman" w:cs="Times New Roman"/>
          <w:sz w:val="24"/>
          <w:szCs w:val="24"/>
        </w:rPr>
        <w:t>20</w:t>
      </w:r>
      <w:r w:rsidR="00355BF1" w:rsidRPr="00A47A27">
        <w:rPr>
          <w:rStyle w:val="tlid-translation"/>
          <w:rFonts w:ascii="Times New Roman" w:hAnsi="Times New Roman" w:cs="Times New Roman"/>
          <w:sz w:val="24"/>
          <w:szCs w:val="24"/>
        </w:rPr>
        <w:t>) j</w:t>
      </w:r>
      <w:r w:rsidRPr="00A47A27">
        <w:rPr>
          <w:rStyle w:val="tlid-translation"/>
          <w:rFonts w:ascii="Times New Roman" w:hAnsi="Times New Roman" w:cs="Times New Roman"/>
          <w:sz w:val="24"/>
          <w:szCs w:val="24"/>
        </w:rPr>
        <w:t>anë arritur dhe përparim i mirë mund të vërehet në lidhje me arritjen e të gjitha objektivave individuale të përcaktuara në Strategji.</w:t>
      </w:r>
    </w:p>
    <w:p w:rsidR="002C2FBD" w:rsidRPr="00A47A27" w:rsidRDefault="002C2FBD" w:rsidP="007C5EE5">
      <w:pPr>
        <w:spacing w:after="0" w:line="240" w:lineRule="auto"/>
        <w:jc w:val="both"/>
        <w:rPr>
          <w:rStyle w:val="tlid-translation"/>
          <w:rFonts w:ascii="Times New Roman" w:hAnsi="Times New Roman" w:cs="Times New Roman"/>
          <w:sz w:val="24"/>
          <w:szCs w:val="24"/>
        </w:rPr>
      </w:pPr>
    </w:p>
    <w:p w:rsidR="000C5872" w:rsidRDefault="002C2FBD"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Ky proces u pasua nga një seri aktivitetesh të ndërmarra në bashkëpunim me Bashkimin Evropian, me prioritetet e mëposhtme: </w:t>
      </w:r>
    </w:p>
    <w:p w:rsidR="00722FC0" w:rsidRPr="00722FC0" w:rsidRDefault="00722FC0" w:rsidP="007C5EE5">
      <w:pPr>
        <w:pStyle w:val="ListParagraph"/>
        <w:spacing w:after="0" w:line="240" w:lineRule="auto"/>
        <w:ind w:left="0"/>
        <w:jc w:val="both"/>
        <w:rPr>
          <w:rStyle w:val="tlid-translation"/>
          <w:rFonts w:ascii="Times New Roman" w:hAnsi="Times New Roman" w:cs="Times New Roman"/>
          <w:sz w:val="12"/>
          <w:szCs w:val="24"/>
        </w:rPr>
      </w:pP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harmonizimin e legjislacionit me acquis;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përfundimi i marrëveshjeve bilaterale për kufirin shtetëror, vendkalimet kufitare dhe trafikun kufitar;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nënshkrimi i marrëveshjeve bilaterale të bashkëpunimit policor dhe protokolleve për patrullime të përbashkëta;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harmonizimin e konceptit organizativ dhe të personelit;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modernizimi dhe përmirësimi i sistemeve të arsimit dhe aftësimit</w:t>
      </w:r>
      <w:r w:rsidR="000C5872">
        <w:rPr>
          <w:rStyle w:val="tlid-translation"/>
          <w:rFonts w:ascii="Times New Roman" w:hAnsi="Times New Roman" w:cs="Times New Roman"/>
          <w:sz w:val="24"/>
          <w:szCs w:val="24"/>
        </w:rPr>
        <w:t>, si</w:t>
      </w:r>
      <w:r w:rsidRPr="00A47A27">
        <w:rPr>
          <w:rStyle w:val="tlid-translation"/>
          <w:rFonts w:ascii="Times New Roman" w:hAnsi="Times New Roman" w:cs="Times New Roman"/>
          <w:sz w:val="24"/>
          <w:szCs w:val="24"/>
        </w:rPr>
        <w:t xml:space="preserve"> dhe ngritja e nivelit të profesionalizmit të oficerëve të kufirit;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përmirësimi i sistemit të informacionit dhe infrastrukturës kufitare;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prokurimi i pajisjeve teknike të nevojshme për kryerjen e kontrolleve kufitare dhe mbikëqyrjen kufitare; </w:t>
      </w:r>
    </w:p>
    <w:p w:rsidR="000C5872"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krijimin dhe rafinimin e analizës së rrezikut dhe shkëmbimin e informacionit në përputhje me një model të përbashkët të analizës së rrezikut; </w:t>
      </w:r>
    </w:p>
    <w:p w:rsidR="002C2FBD" w:rsidRDefault="002C2FBD" w:rsidP="007C5EE5">
      <w:pPr>
        <w:pStyle w:val="ListParagraph"/>
        <w:numPr>
          <w:ilvl w:val="0"/>
          <w:numId w:val="45"/>
        </w:num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forcimi i aftësive për të luftuar korrupsionin dhe forcimi i kornizës ligjore dhe mekanizmave për bashkëpunim dypalësh dhe shumëpalësh</w:t>
      </w:r>
      <w:r w:rsidR="006337E1">
        <w:rPr>
          <w:rStyle w:val="tlid-translation"/>
          <w:rFonts w:ascii="Times New Roman" w:hAnsi="Times New Roman" w:cs="Times New Roman"/>
          <w:sz w:val="24"/>
          <w:szCs w:val="24"/>
        </w:rPr>
        <w:t>.</w:t>
      </w:r>
    </w:p>
    <w:p w:rsidR="00C9335A" w:rsidRDefault="00C9335A" w:rsidP="007C5EE5">
      <w:pPr>
        <w:spacing w:after="0" w:line="240" w:lineRule="auto"/>
        <w:jc w:val="both"/>
        <w:rPr>
          <w:rFonts w:ascii="Times New Roman" w:hAnsi="Times New Roman" w:cs="Times New Roman"/>
          <w:b/>
          <w:bCs/>
          <w:sz w:val="24"/>
          <w:szCs w:val="24"/>
          <w:lang w:val="en-US"/>
        </w:rPr>
      </w:pPr>
    </w:p>
    <w:p w:rsidR="001A5E45" w:rsidRPr="00A47A27" w:rsidRDefault="001A5E45" w:rsidP="007C5EE5">
      <w:pPr>
        <w:spacing w:after="0" w:line="240" w:lineRule="auto"/>
        <w:jc w:val="both"/>
        <w:rPr>
          <w:rFonts w:ascii="Times New Roman" w:hAnsi="Times New Roman" w:cs="Times New Roman"/>
          <w:b/>
          <w:bCs/>
          <w:sz w:val="24"/>
          <w:szCs w:val="24"/>
          <w:lang w:val="en-US"/>
        </w:rPr>
      </w:pPr>
    </w:p>
    <w:p w:rsidR="0094060D" w:rsidRPr="007D2055" w:rsidRDefault="000F71E1" w:rsidP="00E06201">
      <w:pPr>
        <w:spacing w:after="0" w:line="240" w:lineRule="auto"/>
        <w:jc w:val="both"/>
        <w:rPr>
          <w:rFonts w:ascii="Times New Roman" w:hAnsi="Times New Roman" w:cs="Times New Roman"/>
          <w:b/>
          <w:bCs/>
          <w:color w:val="2F5496" w:themeColor="accent5" w:themeShade="BF"/>
          <w:sz w:val="28"/>
          <w:szCs w:val="28"/>
          <w:lang w:val="en-US"/>
        </w:rPr>
      </w:pPr>
      <w:r w:rsidRPr="007D2055">
        <w:rPr>
          <w:rFonts w:ascii="Times New Roman" w:hAnsi="Times New Roman" w:cs="Times New Roman"/>
          <w:b/>
          <w:bCs/>
          <w:color w:val="2F5496" w:themeColor="accent5" w:themeShade="BF"/>
          <w:sz w:val="28"/>
          <w:szCs w:val="28"/>
          <w:lang w:val="en-US"/>
        </w:rPr>
        <w:t xml:space="preserve">1.4.1. </w:t>
      </w:r>
      <w:r w:rsidR="002C2FBD" w:rsidRPr="007D2055">
        <w:rPr>
          <w:rFonts w:ascii="Times New Roman" w:hAnsi="Times New Roman" w:cs="Times New Roman"/>
          <w:b/>
          <w:bCs/>
          <w:color w:val="2F5496" w:themeColor="accent5" w:themeShade="BF"/>
          <w:sz w:val="28"/>
          <w:szCs w:val="28"/>
          <w:lang w:val="en-US"/>
        </w:rPr>
        <w:t xml:space="preserve">Kuadri </w:t>
      </w:r>
      <w:r w:rsidR="00CE1F05" w:rsidRPr="007D2055">
        <w:rPr>
          <w:rFonts w:ascii="Times New Roman" w:hAnsi="Times New Roman" w:cs="Times New Roman"/>
          <w:b/>
          <w:bCs/>
          <w:color w:val="2F5496" w:themeColor="accent5" w:themeShade="BF"/>
          <w:sz w:val="28"/>
          <w:szCs w:val="28"/>
          <w:lang w:val="en-US"/>
        </w:rPr>
        <w:t>Ligjor Rregullator</w:t>
      </w:r>
    </w:p>
    <w:p w:rsidR="00E06201" w:rsidRPr="00E06201" w:rsidRDefault="00E06201" w:rsidP="00E06201">
      <w:pPr>
        <w:spacing w:after="0" w:line="240" w:lineRule="auto"/>
        <w:jc w:val="both"/>
        <w:rPr>
          <w:rFonts w:ascii="Times New Roman" w:hAnsi="Times New Roman" w:cs="Times New Roman"/>
          <w:b/>
          <w:bCs/>
          <w:color w:val="2E74B5" w:themeColor="accent1" w:themeShade="BF"/>
          <w:sz w:val="16"/>
          <w:szCs w:val="28"/>
          <w:lang w:val="en-US"/>
        </w:rPr>
      </w:pPr>
    </w:p>
    <w:p w:rsidR="000C5872" w:rsidRPr="00AE69A7" w:rsidRDefault="00346C53" w:rsidP="007C5EE5">
      <w:pPr>
        <w:spacing w:after="0" w:line="240" w:lineRule="auto"/>
        <w:jc w:val="both"/>
        <w:rPr>
          <w:rFonts w:ascii="Times New Roman" w:hAnsi="Times New Roman" w:cs="Times New Roman"/>
          <w:sz w:val="24"/>
          <w:szCs w:val="24"/>
        </w:rPr>
      </w:pPr>
      <w:r w:rsidRPr="00AE69A7">
        <w:rPr>
          <w:rFonts w:ascii="Times New Roman" w:hAnsi="Times New Roman" w:cs="Times New Roman"/>
          <w:sz w:val="24"/>
          <w:szCs w:val="24"/>
        </w:rPr>
        <w:t>Në zbatim objektivave strategjik</w:t>
      </w:r>
      <w:r>
        <w:rPr>
          <w:rFonts w:ascii="Times New Roman" w:hAnsi="Times New Roman" w:cs="Times New Roman"/>
          <w:sz w:val="24"/>
          <w:szCs w:val="24"/>
        </w:rPr>
        <w:t>ë</w:t>
      </w:r>
      <w:r w:rsidRPr="00AE69A7">
        <w:rPr>
          <w:rFonts w:ascii="Times New Roman" w:hAnsi="Times New Roman" w:cs="Times New Roman"/>
          <w:sz w:val="24"/>
          <w:szCs w:val="24"/>
        </w:rPr>
        <w:t xml:space="preserve"> dhe të masave të parashikuara në Planin e Veprimit të Strategjisë së Menaxhimit të Integruar të Kufirit 2014-2020, janë përmbushur të gjitha nënobjektivat e parashikuara duke realizuar në total gjithë paketën ligjore për kontrollin kufitar duke u përafruar me legjislacionin komunitar të menaxhimit të kufirit. Për pasojë u pë</w:t>
      </w:r>
      <w:r>
        <w:rPr>
          <w:rFonts w:ascii="Times New Roman" w:hAnsi="Times New Roman" w:cs="Times New Roman"/>
          <w:sz w:val="24"/>
          <w:szCs w:val="24"/>
        </w:rPr>
        <w:t>rgatitë</w:t>
      </w:r>
      <w:r w:rsidRPr="00AE69A7">
        <w:rPr>
          <w:rFonts w:ascii="Times New Roman" w:hAnsi="Times New Roman" w:cs="Times New Roman"/>
          <w:sz w:val="24"/>
          <w:szCs w:val="24"/>
        </w:rPr>
        <w:t xml:space="preserve">n dhe </w:t>
      </w:r>
      <w:r>
        <w:rPr>
          <w:rFonts w:ascii="Times New Roman" w:hAnsi="Times New Roman" w:cs="Times New Roman"/>
          <w:sz w:val="24"/>
          <w:szCs w:val="24"/>
        </w:rPr>
        <w:t xml:space="preserve">u </w:t>
      </w:r>
      <w:r w:rsidRPr="00AE69A7">
        <w:rPr>
          <w:rFonts w:ascii="Times New Roman" w:hAnsi="Times New Roman" w:cs="Times New Roman"/>
          <w:sz w:val="24"/>
          <w:szCs w:val="24"/>
        </w:rPr>
        <w:t>miratuan aktet ligjore si m</w:t>
      </w:r>
      <w:r>
        <w:rPr>
          <w:rFonts w:ascii="Times New Roman" w:hAnsi="Times New Roman" w:cs="Times New Roman"/>
          <w:sz w:val="24"/>
          <w:szCs w:val="24"/>
        </w:rPr>
        <w:t>ë</w:t>
      </w:r>
      <w:r w:rsidRPr="00AE69A7">
        <w:rPr>
          <w:rFonts w:ascii="Times New Roman" w:hAnsi="Times New Roman" w:cs="Times New Roman"/>
          <w:sz w:val="24"/>
          <w:szCs w:val="24"/>
        </w:rPr>
        <w:t xml:space="preserve"> posht</w:t>
      </w:r>
      <w:r>
        <w:rPr>
          <w:rFonts w:ascii="Times New Roman" w:hAnsi="Times New Roman" w:cs="Times New Roman"/>
          <w:sz w:val="24"/>
          <w:szCs w:val="24"/>
        </w:rPr>
        <w:t>ë</w:t>
      </w:r>
      <w:r w:rsidRPr="00AE69A7">
        <w:rPr>
          <w:rFonts w:ascii="Times New Roman" w:hAnsi="Times New Roman" w:cs="Times New Roman"/>
          <w:sz w:val="24"/>
          <w:szCs w:val="24"/>
        </w:rPr>
        <w:t xml:space="preserve">: </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AE69A7">
        <w:rPr>
          <w:rFonts w:ascii="Times New Roman" w:hAnsi="Times New Roman" w:cs="Times New Roman"/>
          <w:sz w:val="24"/>
          <w:szCs w:val="24"/>
        </w:rPr>
        <w:t>Ligji Nr.71/ 2016, "Për kontrollin kufitar"</w:t>
      </w:r>
      <w:r w:rsidRPr="00AE69A7">
        <w:rPr>
          <w:rStyle w:val="FootnoteReference"/>
          <w:rFonts w:ascii="Times New Roman" w:hAnsi="Times New Roman" w:cs="Times New Roman"/>
          <w:sz w:val="24"/>
          <w:szCs w:val="24"/>
        </w:rPr>
        <w:footnoteReference w:id="4"/>
      </w:r>
      <w:r w:rsidRPr="00AE69A7">
        <w:rPr>
          <w:rFonts w:ascii="Times New Roman" w:hAnsi="Times New Roman" w:cs="Times New Roman"/>
          <w:sz w:val="24"/>
          <w:szCs w:val="24"/>
        </w:rPr>
        <w:t>;</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AE69A7">
        <w:rPr>
          <w:rFonts w:ascii="Times New Roman" w:hAnsi="Times New Roman" w:cs="Times New Roman"/>
          <w:sz w:val="24"/>
          <w:szCs w:val="24"/>
        </w:rPr>
        <w:t>Ligji nr. 102/2014, “Kodi Doganor i republik</w:t>
      </w:r>
      <w:r>
        <w:rPr>
          <w:rFonts w:ascii="Times New Roman" w:hAnsi="Times New Roman" w:cs="Times New Roman"/>
          <w:sz w:val="24"/>
          <w:szCs w:val="24"/>
        </w:rPr>
        <w:t>ë</w:t>
      </w:r>
      <w:r w:rsidRPr="00AE69A7">
        <w:rPr>
          <w:rFonts w:ascii="Times New Roman" w:hAnsi="Times New Roman" w:cs="Times New Roman"/>
          <w:sz w:val="24"/>
          <w:szCs w:val="24"/>
        </w:rPr>
        <w:t>s s</w:t>
      </w:r>
      <w:r>
        <w:rPr>
          <w:rFonts w:ascii="Times New Roman" w:hAnsi="Times New Roman" w:cs="Times New Roman"/>
          <w:sz w:val="24"/>
          <w:szCs w:val="24"/>
        </w:rPr>
        <w:t>ë</w:t>
      </w:r>
      <w:r w:rsidRPr="00AE69A7">
        <w:rPr>
          <w:rFonts w:ascii="Times New Roman" w:hAnsi="Times New Roman" w:cs="Times New Roman"/>
          <w:sz w:val="24"/>
          <w:szCs w:val="24"/>
        </w:rPr>
        <w:t xml:space="preserve"> Shqip</w:t>
      </w:r>
      <w:r>
        <w:rPr>
          <w:rFonts w:ascii="Times New Roman" w:hAnsi="Times New Roman" w:cs="Times New Roman"/>
          <w:sz w:val="24"/>
          <w:szCs w:val="24"/>
        </w:rPr>
        <w:t>ë</w:t>
      </w:r>
      <w:r w:rsidRPr="00AE69A7">
        <w:rPr>
          <w:rFonts w:ascii="Times New Roman" w:hAnsi="Times New Roman" w:cs="Times New Roman"/>
          <w:sz w:val="24"/>
          <w:szCs w:val="24"/>
        </w:rPr>
        <w:t>ris</w:t>
      </w:r>
      <w:r>
        <w:rPr>
          <w:rFonts w:ascii="Times New Roman" w:hAnsi="Times New Roman" w:cs="Times New Roman"/>
          <w:sz w:val="24"/>
          <w:szCs w:val="24"/>
        </w:rPr>
        <w:t>ë</w:t>
      </w:r>
      <w:r w:rsidRPr="00AE69A7">
        <w:rPr>
          <w:rFonts w:ascii="Times New Roman" w:hAnsi="Times New Roman" w:cs="Times New Roman"/>
          <w:sz w:val="24"/>
          <w:szCs w:val="24"/>
        </w:rPr>
        <w:t>”;</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sz w:val="24"/>
          <w:szCs w:val="24"/>
        </w:rPr>
        <w:t>Ligj Nr. 22/2020 “Për disa shtesa në Ligjin Nr. 71/2016 “</w:t>
      </w:r>
      <w:r w:rsidRPr="00AE69A7">
        <w:rPr>
          <w:rFonts w:ascii="Times New Roman" w:eastAsia="Times New Roman" w:hAnsi="Times New Roman" w:cs="Times New Roman"/>
          <w:sz w:val="24"/>
          <w:szCs w:val="24"/>
        </w:rPr>
        <w:t>Për kontrollin kufitar”</w:t>
      </w:r>
      <w:r w:rsidRPr="00AE69A7">
        <w:rPr>
          <w:rStyle w:val="FootnoteReference"/>
          <w:rFonts w:ascii="Times New Roman" w:eastAsia="Times New Roman" w:hAnsi="Times New Roman" w:cs="Times New Roman"/>
          <w:sz w:val="24"/>
          <w:szCs w:val="24"/>
        </w:rPr>
        <w:footnoteReference w:id="5"/>
      </w:r>
      <w:r w:rsidRPr="00AE69A7">
        <w:rPr>
          <w:rFonts w:ascii="Times New Roman" w:eastAsia="Times New Roman" w:hAnsi="Times New Roman" w:cs="Times New Roman"/>
          <w:sz w:val="24"/>
          <w:szCs w:val="24"/>
        </w:rPr>
        <w:t>;</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Ligji </w:t>
      </w:r>
      <w:r w:rsidRPr="00AE69A7">
        <w:rPr>
          <w:rFonts w:ascii="Times New Roman" w:eastAsia="Times New Roman" w:hAnsi="Times New Roman" w:cs="Times New Roman"/>
          <w:sz w:val="24"/>
          <w:szCs w:val="24"/>
          <w:lang w:val="en-US"/>
        </w:rPr>
        <w:t xml:space="preserve">Nr. 74/2016 </w:t>
      </w:r>
      <w:r>
        <w:rPr>
          <w:rFonts w:ascii="Times New Roman" w:eastAsia="Times New Roman" w:hAnsi="Times New Roman" w:cs="Times New Roman"/>
          <w:sz w:val="24"/>
          <w:szCs w:val="24"/>
          <w:lang w:val="en-US"/>
        </w:rPr>
        <w:t>:</w:t>
      </w:r>
      <w:r w:rsidRPr="00AE69A7">
        <w:rPr>
          <w:rFonts w:ascii="Times New Roman" w:eastAsia="Times New Roman" w:hAnsi="Times New Roman" w:cs="Times New Roman"/>
          <w:sz w:val="24"/>
          <w:szCs w:val="24"/>
          <w:lang w:val="en-US"/>
        </w:rPr>
        <w:t>për disa ndryshime dhe shtesa në ligjin nr.108/2013 “Për të huajt”</w:t>
      </w:r>
      <w:r w:rsidRPr="00AE69A7">
        <w:rPr>
          <w:rStyle w:val="FootnoteReference"/>
          <w:rFonts w:ascii="Times New Roman" w:eastAsia="Times New Roman" w:hAnsi="Times New Roman" w:cs="Times New Roman"/>
          <w:sz w:val="24"/>
          <w:szCs w:val="24"/>
          <w:lang w:val="en-US"/>
        </w:rPr>
        <w:footnoteReference w:id="6"/>
      </w:r>
      <w:r w:rsidRPr="00AE69A7">
        <w:rPr>
          <w:rFonts w:ascii="Times New Roman" w:hAnsi="Times New Roman" w:cs="Times New Roman"/>
          <w:sz w:val="24"/>
          <w:szCs w:val="24"/>
          <w:lang w:val="en-US"/>
        </w:rPr>
        <w:t xml:space="preserve">, </w:t>
      </w:r>
    </w:p>
    <w:p w:rsidR="00346C53" w:rsidRPr="000C5872"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AE69A7">
        <w:rPr>
          <w:rFonts w:ascii="Times New Roman" w:hAnsi="Times New Roman" w:cs="Times New Roman"/>
          <w:sz w:val="24"/>
          <w:szCs w:val="24"/>
          <w:lang w:val="en-US"/>
        </w:rPr>
        <w:lastRenderedPageBreak/>
        <w:t xml:space="preserve">Ligji nr. 121/2014 për Azilin në Republikën e Shqipërisë; Udhëzimi nr. 293/2015 i Ministrit të Brendshëm për procedurat e trajtimit të të huajve me qëndrim të parregullt në Shqipëri; </w:t>
      </w:r>
    </w:p>
    <w:p w:rsidR="000C5872" w:rsidRPr="000C5872" w:rsidRDefault="000C5872"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402A0A">
        <w:rPr>
          <w:rFonts w:ascii="Times New Roman" w:eastAsia="Times New Roman" w:hAnsi="Times New Roman" w:cs="Times New Roman"/>
          <w:sz w:val="24"/>
          <w:szCs w:val="24"/>
          <w:lang w:val="en-US"/>
        </w:rPr>
        <w:t>Ligji Nr. 15/2016 “Për parandalimin dhe luftimin e infeksioneve dhe sëmundjeve infektive”</w:t>
      </w:r>
      <w:r>
        <w:rPr>
          <w:rFonts w:ascii="Times New Roman" w:eastAsia="Times New Roman" w:hAnsi="Times New Roman" w:cs="Times New Roman"/>
          <w:sz w:val="24"/>
          <w:szCs w:val="24"/>
          <w:lang w:val="en-US"/>
        </w:rPr>
        <w:t>;</w:t>
      </w:r>
    </w:p>
    <w:p w:rsidR="000C5872" w:rsidRPr="00AE69A7" w:rsidRDefault="000C5872"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402A0A">
        <w:rPr>
          <w:rFonts w:ascii="Times New Roman" w:eastAsia="Times New Roman" w:hAnsi="Times New Roman" w:cs="Times New Roman"/>
          <w:sz w:val="24"/>
          <w:szCs w:val="24"/>
          <w:lang w:val="en-US"/>
        </w:rPr>
        <w:t>Ligji Nr.18/2017, “Për të Drejtat dhe Mbrojtjen e Fëmijës”</w:t>
      </w:r>
      <w:r>
        <w:rPr>
          <w:rFonts w:ascii="Times New Roman" w:eastAsia="Times New Roman" w:hAnsi="Times New Roman" w:cs="Times New Roman"/>
          <w:sz w:val="24"/>
          <w:szCs w:val="24"/>
          <w:lang w:val="en-US"/>
        </w:rPr>
        <w:t>;</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hAnsi="Times New Roman" w:cs="Times New Roman"/>
          <w:sz w:val="24"/>
          <w:szCs w:val="24"/>
        </w:rPr>
        <w:t xml:space="preserve">Udhëzimi i Përbashkët nr. </w:t>
      </w:r>
      <w:r>
        <w:rPr>
          <w:rFonts w:ascii="Times New Roman" w:hAnsi="Times New Roman" w:cs="Times New Roman"/>
          <w:sz w:val="24"/>
          <w:szCs w:val="24"/>
        </w:rPr>
        <w:t>515, datë 27.09.2016,</w:t>
      </w:r>
      <w:r w:rsidRPr="00CA54E4">
        <w:rPr>
          <w:rFonts w:ascii="Times New Roman" w:hAnsi="Times New Roman" w:cs="Times New Roman"/>
          <w:sz w:val="24"/>
          <w:szCs w:val="24"/>
        </w:rPr>
        <w:t xml:space="preserve"> i Ministrit të Punëve të Brendshme dhe Komisionerit për të Drejtën e Informimit e Mbrojtjen e të Dhënave Personale “Për përpunimin e të dhëna</w:t>
      </w:r>
      <w:r>
        <w:rPr>
          <w:rFonts w:ascii="Times New Roman" w:hAnsi="Times New Roman" w:cs="Times New Roman"/>
          <w:sz w:val="24"/>
          <w:szCs w:val="24"/>
        </w:rPr>
        <w:t>ve personale nga Roja Kufitare”;</w:t>
      </w:r>
      <w:r w:rsidRPr="00CA54E4">
        <w:rPr>
          <w:rFonts w:ascii="Times New Roman" w:hAnsi="Times New Roman" w:cs="Times New Roman"/>
          <w:sz w:val="24"/>
          <w:szCs w:val="24"/>
        </w:rPr>
        <w:t xml:space="preserve"> </w:t>
      </w:r>
    </w:p>
    <w:p w:rsidR="00346C53"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sz w:val="24"/>
          <w:szCs w:val="24"/>
        </w:rPr>
        <w:t>Vendim Nr. 729, datë 20.10.2016 "Për Përcaktimin e Tabelave dhe Simboleve në Pikat e Kalimit Kufitar d</w:t>
      </w:r>
      <w:r>
        <w:rPr>
          <w:rFonts w:ascii="Times New Roman" w:eastAsia="Times New Roman" w:hAnsi="Times New Roman" w:cs="Times New Roman"/>
          <w:sz w:val="24"/>
          <w:szCs w:val="24"/>
        </w:rPr>
        <w:t>he Zonat e Verifikimit Kufitar";</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sz w:val="24"/>
          <w:szCs w:val="24"/>
        </w:rPr>
        <w:t>Vendim Nr. 745 dat</w:t>
      </w:r>
      <w:r>
        <w:rPr>
          <w:rFonts w:ascii="Times New Roman" w:eastAsia="Times New Roman" w:hAnsi="Times New Roman" w:cs="Times New Roman"/>
          <w:sz w:val="24"/>
          <w:szCs w:val="24"/>
        </w:rPr>
        <w:t>ë</w:t>
      </w:r>
      <w:r w:rsidRPr="00CA54E4">
        <w:rPr>
          <w:rFonts w:ascii="Times New Roman" w:eastAsia="Times New Roman" w:hAnsi="Times New Roman" w:cs="Times New Roman"/>
          <w:sz w:val="24"/>
          <w:szCs w:val="24"/>
        </w:rPr>
        <w:t xml:space="preserve"> 26.10.2016</w:t>
      </w:r>
      <w:r w:rsidRPr="00CA54E4">
        <w:rPr>
          <w:rFonts w:ascii="Times New Roman" w:eastAsia="Times New Roman" w:hAnsi="Times New Roman" w:cs="Times New Roman"/>
          <w:bCs/>
          <w:sz w:val="24"/>
          <w:szCs w:val="24"/>
        </w:rPr>
        <w:t> "Për kryerjen e verifi</w:t>
      </w:r>
      <w:r>
        <w:rPr>
          <w:rFonts w:ascii="Times New Roman" w:eastAsia="Times New Roman" w:hAnsi="Times New Roman" w:cs="Times New Roman"/>
          <w:bCs/>
          <w:sz w:val="24"/>
          <w:szCs w:val="24"/>
        </w:rPr>
        <w:t>kimeve të përbashkëta kufitare";</w:t>
      </w:r>
      <w:r w:rsidRPr="00CA54E4">
        <w:rPr>
          <w:rFonts w:ascii="Times New Roman" w:eastAsia="Times New Roman" w:hAnsi="Times New Roman" w:cs="Times New Roman"/>
          <w:bCs/>
          <w:sz w:val="24"/>
          <w:szCs w:val="24"/>
        </w:rPr>
        <w:t xml:space="preserve"> </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bCs/>
          <w:sz w:val="24"/>
          <w:szCs w:val="24"/>
        </w:rPr>
        <w:t>Vendim  nr. 806, datë 16.11.2016 "Për përcaktimin e rregullave të verifikimit kufitar që zbatohen për kategori të ca</w:t>
      </w:r>
      <w:r>
        <w:rPr>
          <w:rFonts w:ascii="Times New Roman" w:eastAsia="Times New Roman" w:hAnsi="Times New Roman" w:cs="Times New Roman"/>
          <w:bCs/>
          <w:sz w:val="24"/>
          <w:szCs w:val="24"/>
        </w:rPr>
        <w:t>ktuara të personave dhe mjeteve;</w:t>
      </w:r>
      <w:r w:rsidRPr="00CA54E4">
        <w:rPr>
          <w:rFonts w:ascii="Times New Roman" w:eastAsia="Times New Roman" w:hAnsi="Times New Roman" w:cs="Times New Roman"/>
          <w:bCs/>
          <w:sz w:val="24"/>
          <w:szCs w:val="24"/>
        </w:rPr>
        <w:t xml:space="preserve"> </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bCs/>
          <w:sz w:val="24"/>
          <w:szCs w:val="24"/>
        </w:rPr>
        <w:t>Vendim i K</w:t>
      </w:r>
      <w:r>
        <w:rPr>
          <w:rFonts w:ascii="Times New Roman" w:eastAsia="Times New Roman" w:hAnsi="Times New Roman" w:cs="Times New Roman"/>
          <w:bCs/>
          <w:sz w:val="24"/>
          <w:szCs w:val="24"/>
        </w:rPr>
        <w:t>ë</w:t>
      </w:r>
      <w:r w:rsidRPr="00CA54E4">
        <w:rPr>
          <w:rFonts w:ascii="Times New Roman" w:eastAsia="Times New Roman" w:hAnsi="Times New Roman" w:cs="Times New Roman"/>
          <w:bCs/>
          <w:sz w:val="24"/>
          <w:szCs w:val="24"/>
        </w:rPr>
        <w:t>shillit t</w:t>
      </w:r>
      <w:r>
        <w:rPr>
          <w:rFonts w:ascii="Times New Roman" w:eastAsia="Times New Roman" w:hAnsi="Times New Roman" w:cs="Times New Roman"/>
          <w:bCs/>
          <w:sz w:val="24"/>
          <w:szCs w:val="24"/>
        </w:rPr>
        <w:t>ë</w:t>
      </w:r>
      <w:r w:rsidRPr="00CA54E4">
        <w:rPr>
          <w:rFonts w:ascii="Times New Roman" w:eastAsia="Times New Roman" w:hAnsi="Times New Roman" w:cs="Times New Roman"/>
          <w:bCs/>
          <w:sz w:val="24"/>
          <w:szCs w:val="24"/>
        </w:rPr>
        <w:t xml:space="preserve"> Ministrave Nr. 824, datë 23.11.2016  "Për përcaktimin e formatit dhe të specifikimeve teknike të  vulave të verifikimit kufitar dhe të rregullave të vendosjes së tyre në dokumentet e udhëtimit gjatë hyrj</w:t>
      </w:r>
      <w:r>
        <w:rPr>
          <w:rFonts w:ascii="Times New Roman" w:eastAsia="Times New Roman" w:hAnsi="Times New Roman" w:cs="Times New Roman"/>
          <w:bCs/>
          <w:sz w:val="24"/>
          <w:szCs w:val="24"/>
        </w:rPr>
        <w:t>e daljeve në kufirin shtetëror”;</w:t>
      </w:r>
      <w:r w:rsidRPr="00CA54E4">
        <w:rPr>
          <w:rFonts w:ascii="Times New Roman" w:eastAsia="Times New Roman" w:hAnsi="Times New Roman" w:cs="Times New Roman"/>
          <w:bCs/>
          <w:sz w:val="24"/>
          <w:szCs w:val="24"/>
        </w:rPr>
        <w:t xml:space="preserve"> </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bCs/>
          <w:sz w:val="24"/>
          <w:szCs w:val="24"/>
        </w:rPr>
        <w:t>Udh</w:t>
      </w:r>
      <w:r>
        <w:rPr>
          <w:rFonts w:ascii="Times New Roman" w:eastAsia="Times New Roman" w:hAnsi="Times New Roman" w:cs="Times New Roman"/>
          <w:bCs/>
          <w:sz w:val="24"/>
          <w:szCs w:val="24"/>
        </w:rPr>
        <w:t>ë</w:t>
      </w:r>
      <w:r w:rsidRPr="00CA54E4">
        <w:rPr>
          <w:rFonts w:ascii="Times New Roman" w:eastAsia="Times New Roman" w:hAnsi="Times New Roman" w:cs="Times New Roman"/>
          <w:bCs/>
          <w:sz w:val="24"/>
          <w:szCs w:val="24"/>
        </w:rPr>
        <w:t>zim i Ministrit të Brendshëm nr. 469</w:t>
      </w:r>
      <w:r>
        <w:rPr>
          <w:rFonts w:ascii="Times New Roman" w:eastAsia="Times New Roman" w:hAnsi="Times New Roman" w:cs="Times New Roman"/>
          <w:bCs/>
          <w:sz w:val="24"/>
          <w:szCs w:val="24"/>
        </w:rPr>
        <w:t>,</w:t>
      </w:r>
      <w:r w:rsidRPr="00CA54E4">
        <w:rPr>
          <w:rFonts w:ascii="Times New Roman" w:eastAsia="Times New Roman" w:hAnsi="Times New Roman" w:cs="Times New Roman"/>
          <w:bCs/>
          <w:sz w:val="24"/>
          <w:szCs w:val="24"/>
        </w:rPr>
        <w:t xml:space="preserve"> dat</w:t>
      </w:r>
      <w:r>
        <w:rPr>
          <w:rFonts w:ascii="Times New Roman" w:eastAsia="Times New Roman" w:hAnsi="Times New Roman" w:cs="Times New Roman"/>
          <w:bCs/>
          <w:sz w:val="24"/>
          <w:szCs w:val="24"/>
        </w:rPr>
        <w:t>ë</w:t>
      </w:r>
      <w:r w:rsidRPr="00CA54E4">
        <w:rPr>
          <w:rFonts w:ascii="Times New Roman" w:eastAsia="Times New Roman" w:hAnsi="Times New Roman" w:cs="Times New Roman"/>
          <w:bCs/>
          <w:sz w:val="24"/>
          <w:szCs w:val="24"/>
        </w:rPr>
        <w:t xml:space="preserve"> 22.08.2016 "P</w:t>
      </w:r>
      <w:r>
        <w:rPr>
          <w:rFonts w:ascii="Times New Roman" w:eastAsia="Times New Roman" w:hAnsi="Times New Roman" w:cs="Times New Roman"/>
          <w:bCs/>
          <w:sz w:val="24"/>
          <w:szCs w:val="24"/>
        </w:rPr>
        <w:t>ë</w:t>
      </w:r>
      <w:r w:rsidRPr="00CA54E4">
        <w:rPr>
          <w:rFonts w:ascii="Times New Roman" w:eastAsia="Times New Roman" w:hAnsi="Times New Roman" w:cs="Times New Roman"/>
          <w:bCs/>
          <w:sz w:val="24"/>
          <w:szCs w:val="24"/>
        </w:rPr>
        <w:t>r listën e pikave të kalimit kufitar dhe zonave tr</w:t>
      </w:r>
      <w:r>
        <w:rPr>
          <w:rFonts w:ascii="Times New Roman" w:eastAsia="Times New Roman" w:hAnsi="Times New Roman" w:cs="Times New Roman"/>
          <w:bCs/>
          <w:sz w:val="24"/>
          <w:szCs w:val="24"/>
        </w:rPr>
        <w:t>ansit në Republikën Shqipërisë”;</w:t>
      </w:r>
      <w:r w:rsidRPr="00CA54E4">
        <w:rPr>
          <w:rFonts w:ascii="Times New Roman" w:eastAsia="Times New Roman" w:hAnsi="Times New Roman" w:cs="Times New Roman"/>
          <w:bCs/>
          <w:sz w:val="24"/>
          <w:szCs w:val="24"/>
        </w:rPr>
        <w:t xml:space="preserve"> </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eastAsia="Times New Roman" w:hAnsi="Times New Roman" w:cs="Times New Roman"/>
          <w:bCs/>
          <w:sz w:val="24"/>
          <w:szCs w:val="24"/>
        </w:rPr>
        <w:t>Udhëzim i Ministrit të Brendshëm Nr. 579, datë 20.10.2016 “Për informacionin që u jepet personave të cilët janë subjekt i verifikimeve të vijës së d</w:t>
      </w:r>
      <w:r>
        <w:rPr>
          <w:rFonts w:ascii="Times New Roman" w:eastAsia="Times New Roman" w:hAnsi="Times New Roman" w:cs="Times New Roman"/>
          <w:bCs/>
          <w:sz w:val="24"/>
          <w:szCs w:val="24"/>
        </w:rPr>
        <w:t>ytë në pikat e kalimit kufitar”;</w:t>
      </w:r>
      <w:r w:rsidRPr="00CA54E4">
        <w:rPr>
          <w:rFonts w:ascii="Times New Roman" w:eastAsia="Times New Roman" w:hAnsi="Times New Roman" w:cs="Times New Roman"/>
          <w:bCs/>
          <w:sz w:val="24"/>
          <w:szCs w:val="24"/>
        </w:rPr>
        <w:t xml:space="preserve"> </w:t>
      </w:r>
    </w:p>
    <w:p w:rsidR="00346C53" w:rsidRPr="00CA54E4"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hAnsi="Times New Roman" w:cs="Times New Roman"/>
          <w:sz w:val="24"/>
          <w:szCs w:val="24"/>
        </w:rPr>
        <w:t>Vendimi i Keshillit te Ministrave Nr.</w:t>
      </w:r>
      <w:r>
        <w:rPr>
          <w:rFonts w:ascii="Times New Roman" w:hAnsi="Times New Roman" w:cs="Times New Roman"/>
          <w:sz w:val="24"/>
          <w:szCs w:val="24"/>
        </w:rPr>
        <w:t xml:space="preserve"> </w:t>
      </w:r>
      <w:r w:rsidRPr="00CA54E4">
        <w:rPr>
          <w:rFonts w:ascii="Times New Roman" w:hAnsi="Times New Roman" w:cs="Times New Roman"/>
          <w:sz w:val="24"/>
          <w:szCs w:val="24"/>
        </w:rPr>
        <w:t>441, date 15.06.2016 “Për miratimin e formës dhe të përmbajtjes së lejes së qëndrimit për</w:t>
      </w:r>
      <w:r>
        <w:rPr>
          <w:rFonts w:ascii="Times New Roman" w:hAnsi="Times New Roman" w:cs="Times New Roman"/>
          <w:sz w:val="24"/>
          <w:szCs w:val="24"/>
        </w:rPr>
        <w:t xml:space="preserve"> të huajt”;</w:t>
      </w:r>
      <w:r w:rsidRPr="00CA54E4">
        <w:rPr>
          <w:rFonts w:ascii="Times New Roman" w:hAnsi="Times New Roman" w:cs="Times New Roman"/>
          <w:sz w:val="24"/>
          <w:szCs w:val="24"/>
        </w:rPr>
        <w:t xml:space="preserve"> </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CA54E4">
        <w:rPr>
          <w:rFonts w:ascii="Times New Roman" w:hAnsi="Times New Roman" w:cs="Times New Roman"/>
          <w:sz w:val="24"/>
          <w:szCs w:val="24"/>
        </w:rPr>
        <w:t xml:space="preserve">Vendimi i Këshillit të Ministrave Nr. 442, date 15.06.2016, “Për caktimin e elementeve të sigurisë dhe miratimin e formës dhe të modelit të dokumenteve të </w:t>
      </w:r>
      <w:r w:rsidRPr="00AE69A7">
        <w:rPr>
          <w:rFonts w:ascii="Times New Roman" w:hAnsi="Times New Roman" w:cs="Times New Roman"/>
          <w:sz w:val="24"/>
          <w:szCs w:val="24"/>
        </w:rPr>
        <w:t xml:space="preserve">udhëtimit për të huajt”; </w:t>
      </w:r>
    </w:p>
    <w:p w:rsidR="00346C53" w:rsidRPr="00AE69A7"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AE69A7">
        <w:rPr>
          <w:rFonts w:ascii="Times New Roman" w:eastAsia="Times New Roman" w:hAnsi="Times New Roman" w:cs="Times New Roman"/>
          <w:sz w:val="24"/>
          <w:szCs w:val="24"/>
        </w:rPr>
        <w:t>Vendimi i K</w:t>
      </w:r>
      <w:r>
        <w:rPr>
          <w:rFonts w:ascii="Times New Roman" w:eastAsia="Times New Roman" w:hAnsi="Times New Roman" w:cs="Times New Roman"/>
          <w:sz w:val="24"/>
          <w:szCs w:val="24"/>
        </w:rPr>
        <w:t>ë</w:t>
      </w:r>
      <w:r w:rsidRPr="00AE69A7">
        <w:rPr>
          <w:rFonts w:ascii="Times New Roman" w:eastAsia="Times New Roman" w:hAnsi="Times New Roman" w:cs="Times New Roman"/>
          <w:sz w:val="24"/>
          <w:szCs w:val="24"/>
        </w:rPr>
        <w:t>shillit të Ministrave Nr. 651, datë 10.11.2017, “P</w:t>
      </w:r>
      <w:r>
        <w:rPr>
          <w:rFonts w:ascii="Times New Roman" w:eastAsia="Times New Roman" w:hAnsi="Times New Roman" w:cs="Times New Roman"/>
          <w:sz w:val="24"/>
          <w:szCs w:val="24"/>
        </w:rPr>
        <w:t>ë</w:t>
      </w:r>
      <w:r w:rsidRPr="00AE69A7">
        <w:rPr>
          <w:rFonts w:ascii="Times New Roman" w:eastAsia="Times New Roman" w:hAnsi="Times New Roman" w:cs="Times New Roman"/>
          <w:sz w:val="24"/>
          <w:szCs w:val="24"/>
        </w:rPr>
        <w:t>r dispozitat zbatuese t</w:t>
      </w:r>
      <w:r>
        <w:rPr>
          <w:rFonts w:ascii="Times New Roman" w:eastAsia="Times New Roman" w:hAnsi="Times New Roman" w:cs="Times New Roman"/>
          <w:sz w:val="24"/>
          <w:szCs w:val="24"/>
        </w:rPr>
        <w:t>ë</w:t>
      </w:r>
      <w:r w:rsidRPr="00AE69A7">
        <w:rPr>
          <w:rFonts w:ascii="Times New Roman" w:eastAsia="Times New Roman" w:hAnsi="Times New Roman" w:cs="Times New Roman"/>
          <w:sz w:val="24"/>
          <w:szCs w:val="24"/>
        </w:rPr>
        <w:t xml:space="preserve"> Ligjit nr. 104, dat</w:t>
      </w:r>
      <w:r>
        <w:rPr>
          <w:rFonts w:ascii="Times New Roman" w:eastAsia="Times New Roman" w:hAnsi="Times New Roman" w:cs="Times New Roman"/>
          <w:sz w:val="24"/>
          <w:szCs w:val="24"/>
        </w:rPr>
        <w:t>ë</w:t>
      </w:r>
      <w:r w:rsidRPr="00AE69A7">
        <w:rPr>
          <w:rFonts w:ascii="Times New Roman" w:eastAsia="Times New Roman" w:hAnsi="Times New Roman" w:cs="Times New Roman"/>
          <w:sz w:val="24"/>
          <w:szCs w:val="24"/>
        </w:rPr>
        <w:t xml:space="preserve"> 31.07.2014 “Kodi Doganor i RSH”; </w:t>
      </w:r>
    </w:p>
    <w:p w:rsidR="001F4AB8" w:rsidRPr="001A5E45" w:rsidRDefault="00346C53" w:rsidP="007C5EE5">
      <w:pPr>
        <w:pStyle w:val="ListParagraph"/>
        <w:numPr>
          <w:ilvl w:val="0"/>
          <w:numId w:val="40"/>
        </w:numPr>
        <w:spacing w:after="0" w:line="240" w:lineRule="auto"/>
        <w:jc w:val="both"/>
        <w:rPr>
          <w:rFonts w:ascii="Times New Roman" w:eastAsia="Times New Roman" w:hAnsi="Times New Roman" w:cs="Times New Roman"/>
          <w:sz w:val="24"/>
          <w:szCs w:val="24"/>
        </w:rPr>
      </w:pPr>
      <w:r w:rsidRPr="00AE69A7">
        <w:rPr>
          <w:rFonts w:ascii="Times New Roman" w:hAnsi="Times New Roman" w:cs="Times New Roman"/>
          <w:sz w:val="24"/>
          <w:szCs w:val="24"/>
          <w:lang w:val="en-US"/>
        </w:rPr>
        <w:t>Urdhri nr. 1146/2014 i Ministrit të Brendshëm për disa shtesa dhe ndryshime në Urdhrin nr.851/2009 për miratimin e Procedurave Standarde të Punës për Kufirin dhe Migracionin.</w:t>
      </w:r>
    </w:p>
    <w:p w:rsidR="00346C53" w:rsidRPr="00AE69A7" w:rsidRDefault="00346C53" w:rsidP="007C5EE5">
      <w:pPr>
        <w:pStyle w:val="ListParagraph"/>
        <w:spacing w:after="0" w:line="240" w:lineRule="auto"/>
        <w:jc w:val="both"/>
        <w:rPr>
          <w:rFonts w:ascii="Times New Roman" w:eastAsia="Times New Roman" w:hAnsi="Times New Roman" w:cs="Times New Roman"/>
          <w:sz w:val="24"/>
          <w:szCs w:val="24"/>
        </w:rPr>
      </w:pPr>
    </w:p>
    <w:p w:rsidR="00346C53" w:rsidRPr="00AE69A7" w:rsidRDefault="00346C53" w:rsidP="007C5EE5">
      <w:pPr>
        <w:autoSpaceDE w:val="0"/>
        <w:autoSpaceDN w:val="0"/>
        <w:adjustRightInd w:val="0"/>
        <w:spacing w:after="0" w:line="240" w:lineRule="auto"/>
        <w:jc w:val="both"/>
        <w:rPr>
          <w:rFonts w:ascii="Times New Roman" w:hAnsi="Times New Roman" w:cs="Times New Roman"/>
          <w:sz w:val="24"/>
          <w:szCs w:val="24"/>
        </w:rPr>
      </w:pPr>
      <w:r w:rsidRPr="00AE69A7">
        <w:rPr>
          <w:rFonts w:ascii="Times New Roman" w:hAnsi="Times New Roman" w:cs="Times New Roman"/>
          <w:sz w:val="24"/>
          <w:szCs w:val="24"/>
        </w:rPr>
        <w:t xml:space="preserve">Në përmbushje të objektivave janë </w:t>
      </w:r>
      <w:r w:rsidRPr="00AE69A7">
        <w:rPr>
          <w:rFonts w:ascii="Times New Roman" w:eastAsia="Calibri" w:hAnsi="Times New Roman" w:cs="Times New Roman"/>
          <w:sz w:val="24"/>
          <w:szCs w:val="24"/>
        </w:rPr>
        <w:t>rishikuar  marrëveshjet me vendet fqinje për PKK duke i kthyer në pika të përbashkëta të kalimit kufitar</w:t>
      </w:r>
      <w:r w:rsidRPr="00AE69A7">
        <w:rPr>
          <w:rFonts w:ascii="Times New Roman" w:hAnsi="Times New Roman" w:cs="Times New Roman"/>
          <w:sz w:val="24"/>
          <w:szCs w:val="24"/>
        </w:rPr>
        <w:t xml:space="preserve">; është nënshkruar memorandum bashkëpunimi mes PSH dhe TIA, i cili </w:t>
      </w:r>
      <w:r w:rsidRPr="00AE69A7">
        <w:rPr>
          <w:rFonts w:ascii="Times New Roman" w:eastAsia="Calibri" w:hAnsi="Times New Roman" w:cs="Times New Roman"/>
          <w:sz w:val="24"/>
          <w:szCs w:val="24"/>
        </w:rPr>
        <w:t>është në përputhje me Programin Kombëtar të Sigurisë në Aviacion</w:t>
      </w:r>
      <w:r w:rsidRPr="00AE69A7">
        <w:rPr>
          <w:rFonts w:ascii="Times New Roman" w:hAnsi="Times New Roman" w:cs="Times New Roman"/>
          <w:sz w:val="24"/>
          <w:szCs w:val="24"/>
        </w:rPr>
        <w:t>; janë miratuar aktet ligjore dhe masat plotësuese për kontrollin e territorit; si dhe është përmirësuar legjislacioni kombëtar, në lidhje me shkëmbimin efikas të informacionit ndërmjet agjensive kufitare dhe ndërmjet agjesive të tjera ligjzbatuese dhe mbrojtjen e të dhënave.</w:t>
      </w:r>
    </w:p>
    <w:p w:rsidR="00346C53" w:rsidRPr="00AE69A7" w:rsidRDefault="00346C53" w:rsidP="007C5EE5">
      <w:pPr>
        <w:autoSpaceDE w:val="0"/>
        <w:autoSpaceDN w:val="0"/>
        <w:adjustRightInd w:val="0"/>
        <w:spacing w:after="0" w:line="240" w:lineRule="auto"/>
        <w:jc w:val="both"/>
        <w:rPr>
          <w:rFonts w:ascii="Times New Roman" w:hAnsi="Times New Roman" w:cs="Times New Roman"/>
          <w:sz w:val="24"/>
          <w:szCs w:val="24"/>
        </w:rPr>
      </w:pPr>
    </w:p>
    <w:p w:rsidR="00346C53" w:rsidRPr="00AE69A7" w:rsidRDefault="00346C53" w:rsidP="007C5EE5">
      <w:pPr>
        <w:autoSpaceDE w:val="0"/>
        <w:autoSpaceDN w:val="0"/>
        <w:adjustRightInd w:val="0"/>
        <w:spacing w:after="0" w:line="240" w:lineRule="auto"/>
        <w:jc w:val="both"/>
        <w:rPr>
          <w:rFonts w:ascii="Times New Roman" w:eastAsia="Calibri" w:hAnsi="Times New Roman" w:cs="Times New Roman"/>
          <w:sz w:val="24"/>
          <w:szCs w:val="24"/>
        </w:rPr>
      </w:pPr>
      <w:r w:rsidRPr="00AE69A7">
        <w:rPr>
          <w:rFonts w:ascii="Times New Roman" w:hAnsi="Times New Roman" w:cs="Times New Roman"/>
          <w:sz w:val="24"/>
          <w:szCs w:val="24"/>
        </w:rPr>
        <w:t xml:space="preserve">Në përmbushje të masave të parashikuara në MIK janë hartuar akte nënligjore që kanë rregulluar bashkëpunimin ndërmjet agjensive të përfshira në të, për </w:t>
      </w:r>
      <w:r w:rsidRPr="00AE69A7">
        <w:rPr>
          <w:rFonts w:ascii="Times New Roman" w:eastAsia="Calibri" w:hAnsi="Times New Roman" w:cs="Times New Roman"/>
          <w:sz w:val="24"/>
          <w:szCs w:val="24"/>
        </w:rPr>
        <w:t>shkëmbimin e informacionit, analiza risku, shërbime, operacione dhe hetime të përbashkëta. Në këtë kuadër është përmirësuar mekanizmi i monitorimit të hapësirës detare dhe është rritur goditja e aktivitetit të kundërligjshëm</w:t>
      </w:r>
    </w:p>
    <w:p w:rsidR="00346C53" w:rsidRPr="00AE69A7" w:rsidRDefault="00346C53" w:rsidP="007C5EE5">
      <w:pPr>
        <w:autoSpaceDE w:val="0"/>
        <w:autoSpaceDN w:val="0"/>
        <w:adjustRightInd w:val="0"/>
        <w:spacing w:after="0" w:line="240" w:lineRule="auto"/>
        <w:jc w:val="both"/>
        <w:rPr>
          <w:rFonts w:ascii="Times New Roman" w:eastAsia="Calibri" w:hAnsi="Times New Roman" w:cs="Times New Roman"/>
          <w:sz w:val="24"/>
          <w:szCs w:val="24"/>
        </w:rPr>
      </w:pPr>
    </w:p>
    <w:p w:rsidR="00346C53" w:rsidRPr="00AE69A7" w:rsidRDefault="00346C53" w:rsidP="007C5EE5">
      <w:pPr>
        <w:autoSpaceDE w:val="0"/>
        <w:autoSpaceDN w:val="0"/>
        <w:adjustRightInd w:val="0"/>
        <w:spacing w:after="0" w:line="240" w:lineRule="auto"/>
        <w:jc w:val="both"/>
        <w:rPr>
          <w:rFonts w:ascii="Times New Roman" w:eastAsia="Calibri" w:hAnsi="Times New Roman" w:cs="Times New Roman"/>
          <w:sz w:val="24"/>
          <w:szCs w:val="24"/>
        </w:rPr>
      </w:pPr>
      <w:r w:rsidRPr="00AE69A7">
        <w:rPr>
          <w:rFonts w:ascii="Times New Roman" w:eastAsia="Calibri" w:hAnsi="Times New Roman" w:cs="Times New Roman"/>
          <w:sz w:val="24"/>
          <w:szCs w:val="24"/>
        </w:rPr>
        <w:t>Gjithashtu është përmirësuar kuadri legjislativ për funksionimin e QNOD me qëllim përsosjen e monitorimit të hapësirës detare.</w:t>
      </w:r>
    </w:p>
    <w:p w:rsidR="00346C53" w:rsidRPr="00AE69A7" w:rsidRDefault="00346C53" w:rsidP="007C5EE5">
      <w:pPr>
        <w:pStyle w:val="NoSpacing"/>
        <w:jc w:val="both"/>
        <w:rPr>
          <w:rFonts w:ascii="Times New Roman" w:eastAsia="Calibri" w:hAnsi="Times New Roman" w:cs="Times New Roman"/>
          <w:sz w:val="24"/>
          <w:szCs w:val="24"/>
          <w:lang w:val="sq-AL"/>
        </w:rPr>
      </w:pPr>
    </w:p>
    <w:p w:rsidR="00346C53" w:rsidRDefault="00346C53" w:rsidP="00DA5F71">
      <w:pPr>
        <w:pStyle w:val="NoSpacing"/>
        <w:jc w:val="both"/>
        <w:rPr>
          <w:rFonts w:ascii="Times New Roman" w:hAnsi="Times New Roman" w:cs="Times New Roman"/>
          <w:sz w:val="24"/>
          <w:szCs w:val="24"/>
        </w:rPr>
      </w:pPr>
      <w:proofErr w:type="gramStart"/>
      <w:r w:rsidRPr="00AE69A7">
        <w:rPr>
          <w:rFonts w:ascii="Times New Roman" w:eastAsia="Calibri" w:hAnsi="Times New Roman" w:cs="Times New Roman"/>
          <w:sz w:val="24"/>
          <w:szCs w:val="24"/>
          <w:lang w:eastAsia="ja-JP"/>
        </w:rPr>
        <w:lastRenderedPageBreak/>
        <w:t>Këto akte ligjore dhe nënligjore janë hartuar bazuar në rekomandimet e BE-së dhe në standartet Schengen, të parashikuara në Strategjinë për Menaxhimin e Integruar të Kufirit 2014-2020.</w:t>
      </w:r>
      <w:proofErr w:type="gramEnd"/>
    </w:p>
    <w:p w:rsidR="00840886" w:rsidRDefault="00840886" w:rsidP="007C5EE5">
      <w:pPr>
        <w:autoSpaceDE w:val="0"/>
        <w:autoSpaceDN w:val="0"/>
        <w:adjustRightInd w:val="0"/>
        <w:spacing w:after="0" w:line="240" w:lineRule="auto"/>
        <w:jc w:val="both"/>
        <w:rPr>
          <w:rFonts w:ascii="Times New Roman" w:hAnsi="Times New Roman" w:cs="Times New Roman"/>
          <w:sz w:val="24"/>
          <w:szCs w:val="24"/>
          <w:lang w:val="en-US"/>
        </w:rPr>
      </w:pPr>
    </w:p>
    <w:p w:rsidR="00CE1F05" w:rsidRPr="00A47A27" w:rsidRDefault="00CE1F05" w:rsidP="007C5EE5">
      <w:pPr>
        <w:autoSpaceDE w:val="0"/>
        <w:autoSpaceDN w:val="0"/>
        <w:adjustRightInd w:val="0"/>
        <w:spacing w:after="0" w:line="240" w:lineRule="auto"/>
        <w:jc w:val="both"/>
        <w:rPr>
          <w:rFonts w:ascii="Times New Roman" w:hAnsi="Times New Roman" w:cs="Times New Roman"/>
          <w:sz w:val="24"/>
          <w:szCs w:val="24"/>
          <w:lang w:val="en-US"/>
        </w:rPr>
      </w:pPr>
    </w:p>
    <w:p w:rsidR="00840886" w:rsidRPr="007D2055" w:rsidRDefault="000F71E1" w:rsidP="00E06201">
      <w:pPr>
        <w:pStyle w:val="NoSpacing"/>
        <w:jc w:val="both"/>
        <w:rPr>
          <w:rFonts w:ascii="Times New Roman" w:hAnsi="Times New Roman" w:cs="Times New Roman"/>
          <w:b/>
          <w:bCs/>
          <w:color w:val="2F5496" w:themeColor="accent5" w:themeShade="BF"/>
          <w:sz w:val="28"/>
          <w:szCs w:val="28"/>
        </w:rPr>
      </w:pPr>
      <w:r w:rsidRPr="007D2055">
        <w:rPr>
          <w:rFonts w:ascii="Times New Roman" w:hAnsi="Times New Roman" w:cs="Times New Roman"/>
          <w:b/>
          <w:bCs/>
          <w:color w:val="2F5496" w:themeColor="accent5" w:themeShade="BF"/>
          <w:sz w:val="28"/>
          <w:szCs w:val="28"/>
        </w:rPr>
        <w:t xml:space="preserve">1.4.2. </w:t>
      </w:r>
      <w:r w:rsidR="00840886" w:rsidRPr="007D2055">
        <w:rPr>
          <w:rFonts w:ascii="Times New Roman" w:hAnsi="Times New Roman" w:cs="Times New Roman"/>
          <w:b/>
          <w:bCs/>
          <w:color w:val="2F5496" w:themeColor="accent5" w:themeShade="BF"/>
          <w:sz w:val="28"/>
          <w:szCs w:val="28"/>
        </w:rPr>
        <w:t>Procedurat</w:t>
      </w:r>
    </w:p>
    <w:p w:rsidR="00E06201" w:rsidRPr="00E06201" w:rsidRDefault="00E06201" w:rsidP="00E06201">
      <w:pPr>
        <w:pStyle w:val="NoSpacing"/>
        <w:jc w:val="both"/>
        <w:rPr>
          <w:rFonts w:ascii="Times New Roman" w:hAnsi="Times New Roman" w:cs="Times New Roman"/>
          <w:b/>
          <w:bCs/>
          <w:color w:val="2E74B5" w:themeColor="accent1" w:themeShade="BF"/>
          <w:sz w:val="16"/>
          <w:szCs w:val="28"/>
        </w:rPr>
      </w:pPr>
    </w:p>
    <w:p w:rsidR="009F1FA4" w:rsidRDefault="009F1FA4" w:rsidP="007C5EE5">
      <w:pPr>
        <w:spacing w:after="0" w:line="240" w:lineRule="auto"/>
        <w:jc w:val="both"/>
        <w:rPr>
          <w:rFonts w:ascii="Times New Roman" w:hAnsi="Times New Roman" w:cs="Times New Roman"/>
          <w:sz w:val="24"/>
          <w:szCs w:val="24"/>
        </w:rPr>
      </w:pPr>
      <w:r w:rsidRPr="00637F8A">
        <w:rPr>
          <w:rFonts w:ascii="Times New Roman" w:hAnsi="Times New Roman" w:cs="Times New Roman"/>
          <w:sz w:val="24"/>
          <w:szCs w:val="24"/>
        </w:rPr>
        <w:t xml:space="preserve">Në fushën e </w:t>
      </w:r>
      <w:r w:rsidRPr="002E0B6D">
        <w:rPr>
          <w:rFonts w:ascii="Times New Roman" w:hAnsi="Times New Roman" w:cs="Times New Roman"/>
          <w:sz w:val="24"/>
          <w:szCs w:val="24"/>
        </w:rPr>
        <w:t>Procedurave</w:t>
      </w:r>
      <w:r w:rsidRPr="00637F8A">
        <w:rPr>
          <w:rFonts w:ascii="Times New Roman" w:hAnsi="Times New Roman" w:cs="Times New Roman"/>
          <w:sz w:val="24"/>
          <w:szCs w:val="24"/>
        </w:rPr>
        <w:t xml:space="preserve"> u zhvilluan dhe </w:t>
      </w:r>
      <w:r w:rsidR="006337E1">
        <w:rPr>
          <w:rFonts w:ascii="Times New Roman" w:hAnsi="Times New Roman" w:cs="Times New Roman"/>
          <w:sz w:val="24"/>
          <w:szCs w:val="24"/>
        </w:rPr>
        <w:t>u përmirësuan procedurat standard</w:t>
      </w:r>
      <w:r w:rsidRPr="00637F8A">
        <w:rPr>
          <w:rFonts w:ascii="Times New Roman" w:hAnsi="Times New Roman" w:cs="Times New Roman"/>
          <w:sz w:val="24"/>
          <w:szCs w:val="24"/>
        </w:rPr>
        <w:t xml:space="preserve">e të punës nga agjencitë e përfshira në MIK. Në përmbushje të objektivave janë miratuar Procedurat Standarde të Punës për të gjithë strukturat e Departamentit për kufirin dhe Migracionin bazuar me ligjin nr. 71/2016 “Për kontrollin kufitar”, në Manualin Schengen për PKM, procedura që janë përmirësuar dhe përditësuar me ndryshimet e Kodit Schengen. </w:t>
      </w:r>
    </w:p>
    <w:p w:rsidR="009F1FA4" w:rsidRPr="00637F8A" w:rsidRDefault="009F1FA4" w:rsidP="007C5EE5">
      <w:pPr>
        <w:spacing w:after="0" w:line="240" w:lineRule="auto"/>
        <w:jc w:val="both"/>
        <w:rPr>
          <w:rFonts w:ascii="Times New Roman" w:hAnsi="Times New Roman" w:cs="Times New Roman"/>
          <w:sz w:val="24"/>
          <w:szCs w:val="24"/>
        </w:rPr>
      </w:pPr>
    </w:p>
    <w:p w:rsidR="009F1FA4" w:rsidRDefault="009F1FA4" w:rsidP="007C5EE5">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Gjithashtu, u</w:t>
      </w:r>
      <w:r w:rsidRPr="00637F8A">
        <w:rPr>
          <w:rFonts w:ascii="Times New Roman" w:hAnsi="Times New Roman" w:cs="Times New Roman"/>
          <w:sz w:val="24"/>
          <w:szCs w:val="24"/>
        </w:rPr>
        <w:t xml:space="preserve"> përmirësuan procedurat doganore për të lehtësuar shkëmbimet tregtare dhe marrjen nga ky shërbim te përgjegjësive ne fushën e sigurisë Kufitare. Për </w:t>
      </w:r>
      <w:r w:rsidR="00722FC0">
        <w:rPr>
          <w:rFonts w:ascii="Times New Roman" w:eastAsia="Times New Roman" w:hAnsi="Times New Roman" w:cs="Times New Roman"/>
          <w:sz w:val="24"/>
          <w:szCs w:val="24"/>
        </w:rPr>
        <w:t>QNOD janë miratuar</w:t>
      </w:r>
      <w:r w:rsidRPr="00637F8A">
        <w:rPr>
          <w:rFonts w:ascii="Times New Roman" w:eastAsia="Times New Roman" w:hAnsi="Times New Roman" w:cs="Times New Roman"/>
          <w:iCs/>
          <w:sz w:val="24"/>
          <w:szCs w:val="24"/>
        </w:rPr>
        <w:t xml:space="preserve"> “Politikat dhe Procedurat e Funksionimit të Qëndrës Ndërinstitucionale Operacionale Detare.</w:t>
      </w:r>
    </w:p>
    <w:p w:rsidR="009F1FA4" w:rsidRPr="00637F8A" w:rsidRDefault="009F1FA4" w:rsidP="007C5EE5">
      <w:pPr>
        <w:spacing w:after="0" w:line="240" w:lineRule="auto"/>
        <w:jc w:val="both"/>
        <w:rPr>
          <w:rFonts w:ascii="Times New Roman" w:eastAsia="Times New Roman" w:hAnsi="Times New Roman" w:cs="Times New Roman"/>
          <w:iCs/>
          <w:sz w:val="24"/>
          <w:szCs w:val="24"/>
        </w:rPr>
      </w:pPr>
    </w:p>
    <w:p w:rsidR="009F1FA4" w:rsidRDefault="009F1FA4" w:rsidP="007C5EE5">
      <w:pPr>
        <w:pStyle w:val="NoSpacing"/>
        <w:jc w:val="both"/>
        <w:rPr>
          <w:rFonts w:ascii="Times New Roman" w:hAnsi="Times New Roman" w:cs="Times New Roman"/>
          <w:spacing w:val="-1"/>
          <w:sz w:val="24"/>
          <w:szCs w:val="24"/>
        </w:rPr>
      </w:pPr>
      <w:proofErr w:type="gramStart"/>
      <w:r w:rsidRPr="00637F8A">
        <w:rPr>
          <w:rFonts w:ascii="Times New Roman" w:hAnsi="Times New Roman" w:cs="Times New Roman"/>
          <w:sz w:val="24"/>
          <w:szCs w:val="24"/>
        </w:rPr>
        <w:t>Këto procedura j</w:t>
      </w:r>
      <w:r w:rsidRPr="00637F8A">
        <w:rPr>
          <w:rFonts w:ascii="Times New Roman" w:hAnsi="Times New Roman" w:cs="Times New Roman"/>
          <w:color w:val="000000"/>
          <w:sz w:val="24"/>
          <w:szCs w:val="24"/>
        </w:rPr>
        <w:t>anë në zhvillim sipas konceptit dhe detyrimeve që rrjedhin nga inici</w:t>
      </w:r>
      <w:r w:rsidR="00455F28">
        <w:rPr>
          <w:rFonts w:ascii="Times New Roman" w:hAnsi="Times New Roman" w:cs="Times New Roman"/>
          <w:color w:val="000000"/>
          <w:sz w:val="24"/>
          <w:szCs w:val="24"/>
        </w:rPr>
        <w:t>a</w:t>
      </w:r>
      <w:r w:rsidRPr="00637F8A">
        <w:rPr>
          <w:rFonts w:ascii="Times New Roman" w:hAnsi="Times New Roman" w:cs="Times New Roman"/>
          <w:color w:val="000000"/>
          <w:sz w:val="24"/>
          <w:szCs w:val="24"/>
        </w:rPr>
        <w:t>tiva e Schengenit Ballkanik dhe të Rregullores së Agjencisë për Kufirin Evropian dhe Rojen Bregdetare</w:t>
      </w:r>
      <w:r w:rsidRPr="00637F8A">
        <w:rPr>
          <w:rFonts w:ascii="Times New Roman" w:hAnsi="Times New Roman" w:cs="Times New Roman"/>
          <w:spacing w:val="-1"/>
          <w:sz w:val="24"/>
          <w:szCs w:val="24"/>
        </w:rPr>
        <w:t>.</w:t>
      </w:r>
      <w:proofErr w:type="gramEnd"/>
    </w:p>
    <w:p w:rsidR="009F1FA4" w:rsidRPr="00637F8A" w:rsidRDefault="009F1FA4" w:rsidP="007C5EE5">
      <w:pPr>
        <w:pStyle w:val="NoSpacing"/>
        <w:jc w:val="both"/>
        <w:rPr>
          <w:rFonts w:ascii="Times New Roman" w:hAnsi="Times New Roman" w:cs="Times New Roman"/>
          <w:sz w:val="24"/>
          <w:szCs w:val="24"/>
        </w:rPr>
      </w:pPr>
    </w:p>
    <w:p w:rsidR="009F1FA4" w:rsidRDefault="009F1FA4" w:rsidP="007C5EE5">
      <w:pPr>
        <w:autoSpaceDE w:val="0"/>
        <w:autoSpaceDN w:val="0"/>
        <w:adjustRightInd w:val="0"/>
        <w:spacing w:after="0" w:line="240" w:lineRule="auto"/>
        <w:jc w:val="both"/>
        <w:rPr>
          <w:rFonts w:ascii="Times New Roman" w:hAnsi="Times New Roman" w:cs="Times New Roman"/>
          <w:sz w:val="24"/>
          <w:szCs w:val="24"/>
        </w:rPr>
      </w:pPr>
      <w:r w:rsidRPr="00637F8A">
        <w:rPr>
          <w:rFonts w:ascii="Times New Roman" w:hAnsi="Times New Roman" w:cs="Times New Roman"/>
          <w:sz w:val="24"/>
          <w:szCs w:val="24"/>
        </w:rPr>
        <w:t>B</w:t>
      </w:r>
      <w:r w:rsidRPr="00637F8A">
        <w:rPr>
          <w:rFonts w:ascii="Times New Roman" w:eastAsia="Calibri" w:hAnsi="Times New Roman" w:cs="Times New Roman"/>
          <w:sz w:val="24"/>
          <w:szCs w:val="24"/>
        </w:rPr>
        <w:t>ashkëpunimi në përgjithësi dhe bashkëpunimi ndërkombëtar në veçanti është realizuar me partner</w:t>
      </w:r>
      <w:r>
        <w:rPr>
          <w:rFonts w:ascii="Times New Roman" w:eastAsia="Calibri" w:hAnsi="Times New Roman" w:cs="Times New Roman"/>
          <w:sz w:val="24"/>
          <w:szCs w:val="24"/>
        </w:rPr>
        <w:t>ë</w:t>
      </w:r>
      <w:r w:rsidRPr="00637F8A">
        <w:rPr>
          <w:rFonts w:ascii="Times New Roman" w:eastAsia="Calibri" w:hAnsi="Times New Roman" w:cs="Times New Roman"/>
          <w:sz w:val="24"/>
          <w:szCs w:val="24"/>
        </w:rPr>
        <w:t xml:space="preserve">t ndërkombëtarë, i përputhur plotësisht me standartet e vendeve të BE-së. Aktiviteti i kundërligjshëm identifikohet dhe shkëmbehet me vendet e tjera, duke siguruar veprime të përbashkëta për goditjen e tij. Gjithashtu </w:t>
      </w:r>
      <w:r w:rsidRPr="00637F8A">
        <w:rPr>
          <w:rFonts w:ascii="Times New Roman" w:hAnsi="Times New Roman" w:cs="Times New Roman"/>
          <w:sz w:val="24"/>
          <w:szCs w:val="24"/>
        </w:rPr>
        <w:t xml:space="preserve">janë  </w:t>
      </w:r>
      <w:r w:rsidRPr="00637F8A">
        <w:rPr>
          <w:rFonts w:ascii="Times New Roman" w:eastAsia="Calibri" w:hAnsi="Times New Roman" w:cs="Times New Roman"/>
          <w:sz w:val="24"/>
          <w:szCs w:val="24"/>
        </w:rPr>
        <w:t xml:space="preserve">hartuar procedura të përbashkëta për shkëmbimin e informacionit, operacionet dhe hetimet e përbashkëta, </w:t>
      </w:r>
      <w:r w:rsidRPr="00637F8A">
        <w:rPr>
          <w:rFonts w:ascii="Times New Roman" w:hAnsi="Times New Roman" w:cs="Times New Roman"/>
          <w:sz w:val="24"/>
          <w:szCs w:val="24"/>
        </w:rPr>
        <w:t>janë miratuar procedurat standarde për largimin/dëbimin e shtetasve të huaj me qëndrim të  parregullt në Shqipëri, si dhe është krijuar një mekanizëm për kontrollet e kontejnerëve në porte.</w:t>
      </w:r>
    </w:p>
    <w:p w:rsidR="009F1FA4" w:rsidRPr="00637F8A" w:rsidRDefault="009F1FA4" w:rsidP="007C5EE5">
      <w:pPr>
        <w:autoSpaceDE w:val="0"/>
        <w:autoSpaceDN w:val="0"/>
        <w:adjustRightInd w:val="0"/>
        <w:spacing w:after="0" w:line="240" w:lineRule="auto"/>
        <w:jc w:val="both"/>
        <w:rPr>
          <w:rFonts w:ascii="Times New Roman" w:eastAsia="Calibri" w:hAnsi="Times New Roman" w:cs="Times New Roman"/>
          <w:sz w:val="24"/>
          <w:szCs w:val="24"/>
        </w:rPr>
      </w:pPr>
    </w:p>
    <w:p w:rsidR="009F1FA4" w:rsidRDefault="009F1FA4" w:rsidP="007C5EE5">
      <w:pPr>
        <w:autoSpaceDE w:val="0"/>
        <w:autoSpaceDN w:val="0"/>
        <w:adjustRightInd w:val="0"/>
        <w:spacing w:after="0" w:line="240" w:lineRule="auto"/>
        <w:jc w:val="both"/>
        <w:rPr>
          <w:rFonts w:ascii="Times New Roman" w:hAnsi="Times New Roman" w:cs="Times New Roman"/>
          <w:spacing w:val="-1"/>
          <w:sz w:val="24"/>
          <w:szCs w:val="24"/>
        </w:rPr>
      </w:pPr>
      <w:r w:rsidRPr="00637F8A">
        <w:rPr>
          <w:rFonts w:ascii="Times New Roman" w:hAnsi="Times New Roman" w:cs="Times New Roman"/>
          <w:bCs/>
          <w:sz w:val="24"/>
          <w:szCs w:val="24"/>
        </w:rPr>
        <w:t xml:space="preserve">Në qëllimet strategjike për bashkëpunimin ndërmjet agjencive të Policisë Kufitare dhe Migracionit, Shërbimin Doganor Shqiptar, Autoritetin Kombëtar i Ushqimit, Shërbimin Sanitar Antiepidemik dhe agjencive e përfshira në MIK, është parashikuar ngritja e një Qendre </w:t>
      </w:r>
      <w:r w:rsidRPr="00637F8A">
        <w:rPr>
          <w:rFonts w:ascii="Times New Roman" w:hAnsi="Times New Roman" w:cs="Times New Roman"/>
          <w:sz w:val="24"/>
          <w:szCs w:val="24"/>
        </w:rPr>
        <w:t xml:space="preserve">Kombëtare Koordinimi për Menaxhimin e Integruar të Kufirit. Për shkak të mungesës së fondeve kjo qendër nuk është bërë e mundur të ngrihet. Si pasojë nuk është realizuar as nënobjektivi për hartimin e procedurave të punës për mekanizmin e Koordinatorit Kombëtar  të MIK dhe as për Qendrën. </w:t>
      </w:r>
      <w:r w:rsidRPr="00637F8A">
        <w:rPr>
          <w:rFonts w:ascii="Times New Roman" w:hAnsi="Times New Roman" w:cs="Times New Roman"/>
          <w:spacing w:val="-1"/>
          <w:sz w:val="24"/>
          <w:szCs w:val="24"/>
        </w:rPr>
        <w:t xml:space="preserve">Nisur nga domosdoshmëria e menaxhimit të integruar të sistemeve teknologjike, të pajisjeve tjera speciale, si dhe të gjitha shërbimeve të agjensive të përfshira, ky mbetet një ndër objektivat kryesor në strategjinë e re. </w:t>
      </w:r>
    </w:p>
    <w:p w:rsidR="002E0B6D" w:rsidRPr="00637F8A" w:rsidRDefault="002E0B6D" w:rsidP="007C5EE5">
      <w:pPr>
        <w:autoSpaceDE w:val="0"/>
        <w:autoSpaceDN w:val="0"/>
        <w:adjustRightInd w:val="0"/>
        <w:spacing w:after="0" w:line="240" w:lineRule="auto"/>
        <w:jc w:val="both"/>
        <w:rPr>
          <w:rFonts w:ascii="Times New Roman" w:hAnsi="Times New Roman" w:cs="Times New Roman"/>
          <w:sz w:val="24"/>
          <w:szCs w:val="24"/>
        </w:rPr>
      </w:pPr>
    </w:p>
    <w:p w:rsidR="009F1FA4" w:rsidRPr="00DD4B22" w:rsidRDefault="009F1FA4" w:rsidP="007C5EE5">
      <w:pPr>
        <w:pStyle w:val="NoSpacing"/>
        <w:jc w:val="both"/>
        <w:rPr>
          <w:rFonts w:ascii="Times New Roman" w:hAnsi="Times New Roman" w:cs="Times New Roman"/>
          <w:sz w:val="24"/>
          <w:szCs w:val="24"/>
        </w:rPr>
      </w:pPr>
      <w:proofErr w:type="gramStart"/>
      <w:r w:rsidRPr="00637F8A">
        <w:rPr>
          <w:rFonts w:ascii="Times New Roman" w:hAnsi="Times New Roman" w:cs="Times New Roman"/>
          <w:sz w:val="24"/>
          <w:szCs w:val="24"/>
        </w:rPr>
        <w:t>Gjithashtu, nuk janë hartuar procedurat e përbashkëta për Qendrën Rajonale të Monitorimit të Hapësirës Detare në bashkëpunim me palët pjesëmarrëse dhe me asistencën ndërkombëtare</w:t>
      </w:r>
      <w:r w:rsidR="00455F28">
        <w:rPr>
          <w:rFonts w:ascii="Times New Roman" w:hAnsi="Times New Roman" w:cs="Times New Roman"/>
          <w:sz w:val="24"/>
          <w:szCs w:val="24"/>
        </w:rPr>
        <w:t>,</w:t>
      </w:r>
      <w:r w:rsidRPr="00637F8A">
        <w:rPr>
          <w:rFonts w:ascii="Times New Roman" w:hAnsi="Times New Roman" w:cs="Times New Roman"/>
          <w:sz w:val="24"/>
          <w:szCs w:val="24"/>
        </w:rPr>
        <w:t xml:space="preserve"> sepse nuk është krijuar Qendra për mungesë fondesh.</w:t>
      </w:r>
      <w:proofErr w:type="gramEnd"/>
    </w:p>
    <w:p w:rsidR="009F1FA4" w:rsidRDefault="009F1FA4" w:rsidP="007C5EE5">
      <w:pPr>
        <w:pStyle w:val="NoSpacing"/>
        <w:jc w:val="both"/>
        <w:rPr>
          <w:rFonts w:ascii="Times New Roman" w:hAnsi="Times New Roman" w:cs="Times New Roman"/>
          <w:bCs/>
          <w:sz w:val="24"/>
          <w:szCs w:val="24"/>
        </w:rPr>
      </w:pPr>
    </w:p>
    <w:p w:rsidR="009F1FA4" w:rsidRPr="00A47A27" w:rsidRDefault="009F1FA4" w:rsidP="007C5EE5">
      <w:pPr>
        <w:pStyle w:val="NoSpacing"/>
        <w:jc w:val="both"/>
        <w:rPr>
          <w:rFonts w:ascii="Times New Roman" w:hAnsi="Times New Roman" w:cs="Times New Roman"/>
          <w:bCs/>
          <w:sz w:val="24"/>
          <w:szCs w:val="24"/>
        </w:rPr>
      </w:pPr>
      <w:proofErr w:type="gramStart"/>
      <w:r>
        <w:rPr>
          <w:rFonts w:ascii="Times New Roman" w:hAnsi="Times New Roman" w:cs="Times New Roman"/>
          <w:bCs/>
          <w:sz w:val="24"/>
          <w:szCs w:val="24"/>
        </w:rPr>
        <w:t>Sa</w:t>
      </w:r>
      <w:proofErr w:type="gramEnd"/>
      <w:r>
        <w:rPr>
          <w:rFonts w:ascii="Times New Roman" w:hAnsi="Times New Roman" w:cs="Times New Roman"/>
          <w:bCs/>
          <w:sz w:val="24"/>
          <w:szCs w:val="24"/>
        </w:rPr>
        <w:t xml:space="preserve"> më sipër, m</w:t>
      </w:r>
      <w:r w:rsidRPr="00A47A27">
        <w:rPr>
          <w:rFonts w:ascii="Times New Roman" w:hAnsi="Times New Roman" w:cs="Times New Roman"/>
          <w:bCs/>
          <w:sz w:val="24"/>
          <w:szCs w:val="24"/>
        </w:rPr>
        <w:t>iratimi i legjislacionit të ri për kufirin dhe migracionin u nd</w:t>
      </w:r>
      <w:r w:rsidR="00455F28">
        <w:rPr>
          <w:rFonts w:ascii="Times New Roman" w:hAnsi="Times New Roman" w:cs="Times New Roman"/>
          <w:bCs/>
          <w:sz w:val="24"/>
          <w:szCs w:val="24"/>
        </w:rPr>
        <w:t>oq nga miratimi i procedurave t</w:t>
      </w:r>
      <w:r w:rsidR="00235118">
        <w:rPr>
          <w:rFonts w:ascii="Times New Roman" w:hAnsi="Times New Roman" w:cs="Times New Roman"/>
          <w:bCs/>
          <w:sz w:val="24"/>
          <w:szCs w:val="24"/>
        </w:rPr>
        <w:t>ë</w:t>
      </w:r>
      <w:r w:rsidRPr="00A47A27">
        <w:rPr>
          <w:rFonts w:ascii="Times New Roman" w:hAnsi="Times New Roman" w:cs="Times New Roman"/>
          <w:bCs/>
          <w:sz w:val="24"/>
          <w:szCs w:val="24"/>
        </w:rPr>
        <w:t xml:space="preserve"> reja standarte të punës në këto fusha, të cilat u përshtaten plotësisht me legjislacionin e ri, si më poshtë:</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Urdhër nr. 163, dt. 08.02.2018,</w:t>
      </w:r>
      <w:r w:rsidRPr="00A47A27">
        <w:rPr>
          <w:rFonts w:ascii="Times New Roman" w:eastAsia="Times New Roman" w:hAnsi="Times New Roman" w:cs="Times New Roman"/>
          <w:sz w:val="24"/>
          <w:szCs w:val="24"/>
        </w:rPr>
        <w:t xml:space="preserve"> “Procedura e Punës për organizimin, planizimin dhe kryerjen e shërbimit në SPK&amp;M, sipas s</w:t>
      </w:r>
      <w:r>
        <w:rPr>
          <w:rFonts w:ascii="Times New Roman" w:eastAsia="Times New Roman" w:hAnsi="Times New Roman" w:cs="Times New Roman"/>
          <w:sz w:val="24"/>
          <w:szCs w:val="24"/>
        </w:rPr>
        <w:t>ituatës dhe analizës së riskut”;</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Urdhër nr.164, dt.08.02.2018 </w:t>
      </w:r>
      <w:r w:rsidRPr="00A47A27">
        <w:rPr>
          <w:rFonts w:ascii="Times New Roman" w:eastAsia="Times New Roman" w:hAnsi="Times New Roman" w:cs="Times New Roman"/>
          <w:sz w:val="24"/>
          <w:szCs w:val="24"/>
        </w:rPr>
        <w:t>“Procedurat e P</w:t>
      </w:r>
      <w:r>
        <w:rPr>
          <w:rFonts w:ascii="Times New Roman" w:eastAsia="Times New Roman" w:hAnsi="Times New Roman" w:cs="Times New Roman"/>
          <w:sz w:val="24"/>
          <w:szCs w:val="24"/>
        </w:rPr>
        <w:t>unës për mbikëqyrjen e kufirit”;</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Urdhër nr.165, dt. 08.02.2018</w:t>
      </w:r>
      <w:r w:rsidRPr="00A47A27">
        <w:rPr>
          <w:rFonts w:ascii="Times New Roman" w:eastAsia="Times New Roman" w:hAnsi="Times New Roman" w:cs="Times New Roman"/>
          <w:sz w:val="24"/>
          <w:szCs w:val="24"/>
        </w:rPr>
        <w:t xml:space="preserve"> “Procedurat e Punës për verif</w:t>
      </w:r>
      <w:r>
        <w:rPr>
          <w:rFonts w:ascii="Times New Roman" w:eastAsia="Times New Roman" w:hAnsi="Times New Roman" w:cs="Times New Roman"/>
          <w:sz w:val="24"/>
          <w:szCs w:val="24"/>
        </w:rPr>
        <w:t>ikimin kufitar në P.K.K e PPKK”;</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Urdhër nr.166, dt.08.02.2018</w:t>
      </w:r>
      <w:r w:rsidRPr="00A47A27">
        <w:rPr>
          <w:rFonts w:ascii="Times New Roman" w:eastAsia="Times New Roman" w:hAnsi="Times New Roman" w:cs="Times New Roman"/>
          <w:sz w:val="24"/>
          <w:szCs w:val="24"/>
        </w:rPr>
        <w:t xml:space="preserve"> “Procedurat e Punës për verifikimin e trafikut tokësor, trafikut </w:t>
      </w:r>
      <w:r>
        <w:rPr>
          <w:rFonts w:ascii="Times New Roman" w:eastAsia="Times New Roman" w:hAnsi="Times New Roman" w:cs="Times New Roman"/>
          <w:sz w:val="24"/>
          <w:szCs w:val="24"/>
        </w:rPr>
        <w:t>ajror, detar e liqenor në Kufi”;</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Urdhër nr.167, dt. 08.02.2018 “</w:t>
      </w:r>
      <w:r w:rsidRPr="00A47A27">
        <w:rPr>
          <w:rFonts w:ascii="Times New Roman" w:eastAsia="Times New Roman" w:hAnsi="Times New Roman" w:cs="Times New Roman"/>
          <w:sz w:val="24"/>
          <w:szCs w:val="24"/>
        </w:rPr>
        <w:t>Procedura e Punës për leht</w:t>
      </w:r>
      <w:r>
        <w:rPr>
          <w:rFonts w:ascii="Times New Roman" w:eastAsia="Times New Roman" w:hAnsi="Times New Roman" w:cs="Times New Roman"/>
          <w:sz w:val="24"/>
          <w:szCs w:val="24"/>
        </w:rPr>
        <w:t>ësimin e verifikimeve kufitare”;</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Urdhër nr.168 dt. 08.02.2018 -“Procedura Standarde për refuzimin e hyrjes në kufi të RSH-së të shtetasit të huaj”.</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Urdhër nr. 169 dt. 08.02.2018 </w:t>
      </w:r>
      <w:r w:rsidRPr="00A47A27">
        <w:rPr>
          <w:rFonts w:ascii="Times New Roman" w:eastAsia="Times New Roman" w:hAnsi="Times New Roman" w:cs="Times New Roman"/>
          <w:sz w:val="24"/>
          <w:szCs w:val="24"/>
        </w:rPr>
        <w:t>“Procedura Standarde të Punës për refuzimin e daljes së shtetasve</w:t>
      </w:r>
      <w:r>
        <w:rPr>
          <w:rFonts w:ascii="Times New Roman" w:eastAsia="Times New Roman" w:hAnsi="Times New Roman" w:cs="Times New Roman"/>
          <w:sz w:val="24"/>
          <w:szCs w:val="24"/>
        </w:rPr>
        <w:t xml:space="preserve"> shqiptarë dhe të huaj në kufi”;</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Urdhër nr. 175 dt. 08.02.2018 - “Procedura e Regjistrimit në Sitemin TIMS të verifikimit që kryhet për kontrollin e hyrje-daljeve”.</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Urdhër nr. 170 dt. 08.02.2018 - “Procedura standarde për trajtimin e shtetasve të huaj me leje qëndrimi”.</w:t>
      </w:r>
    </w:p>
    <w:p w:rsidR="009F1FA4" w:rsidRPr="00A47A27"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Urdhër nr. 171 dt. 08.02.2018 - “Procedura Standarde e punës për lëshimin e vizave në kufi dhe anulimin e tyre”.</w:t>
      </w:r>
    </w:p>
    <w:p w:rsidR="009F1FA4" w:rsidRPr="00250DFD"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 xml:space="preserve">Urdhër nr. 172 dt. 08.02.2018 - “Procedurat standarde për përzgjedhjen e shtetasve të huaj të </w:t>
      </w:r>
      <w:r w:rsidRPr="00250DFD">
        <w:rPr>
          <w:rFonts w:ascii="Times New Roman" w:eastAsia="Times New Roman" w:hAnsi="Times New Roman" w:cs="Times New Roman"/>
          <w:sz w:val="24"/>
          <w:szCs w:val="24"/>
        </w:rPr>
        <w:t>parregullt dhe masat që merren”.</w:t>
      </w:r>
    </w:p>
    <w:p w:rsidR="009F1FA4" w:rsidRPr="00250DFD"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250DFD">
        <w:rPr>
          <w:rFonts w:ascii="Times New Roman" w:eastAsia="Times New Roman" w:hAnsi="Times New Roman" w:cs="Times New Roman"/>
          <w:sz w:val="24"/>
          <w:szCs w:val="24"/>
        </w:rPr>
        <w:t>Urdhër nr. 173 dt. 08.02.2018 - “Procedura standarde për zgjatjen e qendrimit mbi afatin e përcaktuar ligjor të shtetasit të huaj”.</w:t>
      </w:r>
    </w:p>
    <w:p w:rsidR="009F1FA4" w:rsidRPr="00250DFD"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250DFD">
        <w:rPr>
          <w:rFonts w:ascii="Times New Roman" w:eastAsia="Times New Roman" w:hAnsi="Times New Roman" w:cs="Times New Roman"/>
          <w:sz w:val="24"/>
          <w:szCs w:val="24"/>
        </w:rPr>
        <w:t>Urdhër nr. 174 dt. 08.02.2018 - “Procedura standarde për vlerësimin e aplikimeve për vizë në Shqipëri të shtetasve të huaj”.</w:t>
      </w:r>
    </w:p>
    <w:p w:rsidR="009F1FA4"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sidRPr="00250DFD">
        <w:rPr>
          <w:rFonts w:ascii="Times New Roman" w:eastAsia="Times New Roman" w:hAnsi="Times New Roman" w:cs="Times New Roman"/>
          <w:sz w:val="24"/>
          <w:szCs w:val="24"/>
        </w:rPr>
        <w:t>Urdhër nr. 176 dt. 08.02.2018 - “Procedurat standarde për largimin/dëbimin e shtetasit të huaj me qëndrim të parregullt në RSH”.</w:t>
      </w:r>
    </w:p>
    <w:p w:rsidR="009F1FA4"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Urdhër nr. 1294/1, datë 17.05.2016, “Procedura e punës për zbulimin e lëndëve radioaktive;</w:t>
      </w:r>
    </w:p>
    <w:p w:rsidR="009F1FA4" w:rsidRPr="00250DFD" w:rsidRDefault="009F1FA4" w:rsidP="007C5EE5">
      <w:pPr>
        <w:pStyle w:val="ListParagraph"/>
        <w:numPr>
          <w:ilvl w:val="0"/>
          <w:numId w:val="7"/>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Urdhër nr. 18378, datë 08/08/2017, “Procedurat standarte të punës që drejtojnë përzgjedhjen dhe skanimin e bazuar në risk të ngarkesave dhe mjeteve të transportit që kalojnë kufijtë e Republikës së Shqipërisë me anë të skanerave fiks dhe të lëvizshëm”.</w:t>
      </w:r>
    </w:p>
    <w:p w:rsidR="009F1FA4" w:rsidRPr="00250DFD"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rPr>
      </w:pPr>
      <w:r w:rsidRPr="00250DFD">
        <w:rPr>
          <w:rFonts w:ascii="Times New Roman" w:eastAsia="Times New Roman" w:hAnsi="Times New Roman" w:cs="Times New Roman"/>
          <w:sz w:val="24"/>
          <w:szCs w:val="24"/>
        </w:rPr>
        <w:t>Ligji Nr. 9863, datë 28.01.2008</w:t>
      </w:r>
      <w:r w:rsidR="00455F28">
        <w:rPr>
          <w:rFonts w:ascii="Times New Roman" w:eastAsia="Times New Roman" w:hAnsi="Times New Roman" w:cs="Times New Roman"/>
          <w:sz w:val="24"/>
          <w:szCs w:val="24"/>
        </w:rPr>
        <w:t>, “P</w:t>
      </w:r>
      <w:r w:rsidR="00235118">
        <w:rPr>
          <w:rFonts w:ascii="Times New Roman" w:eastAsia="Times New Roman" w:hAnsi="Times New Roman" w:cs="Times New Roman"/>
          <w:sz w:val="24"/>
          <w:szCs w:val="24"/>
        </w:rPr>
        <w:t>ë</w:t>
      </w:r>
      <w:r>
        <w:rPr>
          <w:rFonts w:ascii="Times New Roman" w:eastAsia="Times New Roman" w:hAnsi="Times New Roman" w:cs="Times New Roman"/>
          <w:sz w:val="24"/>
          <w:szCs w:val="24"/>
        </w:rPr>
        <w:t>r Ushqimin” i ndyshuar;</w:t>
      </w:r>
    </w:p>
    <w:p w:rsidR="009F1FA4" w:rsidRPr="009259CC"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rPr>
      </w:pPr>
      <w:r w:rsidRPr="00250DFD">
        <w:rPr>
          <w:rFonts w:ascii="Times New Roman" w:eastAsia="Times New Roman" w:hAnsi="Times New Roman" w:cs="Times New Roman"/>
          <w:sz w:val="24"/>
          <w:szCs w:val="24"/>
        </w:rPr>
        <w:t xml:space="preserve">Ligji Nr. 16/2020, </w:t>
      </w:r>
      <w:r>
        <w:rPr>
          <w:rFonts w:ascii="Times New Roman" w:eastAsia="Times New Roman" w:hAnsi="Times New Roman" w:cs="Times New Roman"/>
          <w:sz w:val="24"/>
          <w:szCs w:val="24"/>
        </w:rPr>
        <w:t>“</w:t>
      </w:r>
      <w:r w:rsidRPr="00250DFD">
        <w:rPr>
          <w:rFonts w:ascii="Times New Roman" w:eastAsia="Times New Roman" w:hAnsi="Times New Roman" w:cs="Times New Roman"/>
          <w:sz w:val="24"/>
          <w:szCs w:val="24"/>
        </w:rPr>
        <w:t>P</w:t>
      </w:r>
      <w:r>
        <w:rPr>
          <w:rFonts w:ascii="Times New Roman" w:eastAsia="Times New Roman" w:hAnsi="Times New Roman" w:cs="Times New Roman"/>
          <w:sz w:val="24"/>
          <w:szCs w:val="24"/>
        </w:rPr>
        <w:t>ë</w:t>
      </w:r>
      <w:r w:rsidRPr="00250DFD">
        <w:rPr>
          <w:rFonts w:ascii="Times New Roman" w:eastAsia="Times New Roman" w:hAnsi="Times New Roman" w:cs="Times New Roman"/>
          <w:sz w:val="24"/>
          <w:szCs w:val="24"/>
        </w:rPr>
        <w:t>r disa ndyshime dhe shtesa n</w:t>
      </w:r>
      <w:r>
        <w:rPr>
          <w:rFonts w:ascii="Times New Roman" w:eastAsia="Times New Roman" w:hAnsi="Times New Roman" w:cs="Times New Roman"/>
          <w:sz w:val="24"/>
          <w:szCs w:val="24"/>
        </w:rPr>
        <w:t>ë</w:t>
      </w:r>
      <w:r w:rsidRPr="00250DFD">
        <w:rPr>
          <w:rFonts w:ascii="Times New Roman" w:eastAsia="Times New Roman" w:hAnsi="Times New Roman" w:cs="Times New Roman"/>
          <w:sz w:val="24"/>
          <w:szCs w:val="24"/>
        </w:rPr>
        <w:t xml:space="preserve"> Ligji</w:t>
      </w:r>
      <w:r>
        <w:rPr>
          <w:rFonts w:ascii="Times New Roman" w:eastAsia="Times New Roman" w:hAnsi="Times New Roman" w:cs="Times New Roman"/>
          <w:sz w:val="24"/>
          <w:szCs w:val="24"/>
        </w:rPr>
        <w:t>n n</w:t>
      </w:r>
      <w:r w:rsidRPr="00250DFD">
        <w:rPr>
          <w:rFonts w:ascii="Times New Roman" w:eastAsia="Times New Roman" w:hAnsi="Times New Roman" w:cs="Times New Roman"/>
          <w:sz w:val="24"/>
          <w:szCs w:val="24"/>
        </w:rPr>
        <w:t>r. 9863, datë 28.01.2008 “Per Ushqimin</w:t>
      </w:r>
      <w:r w:rsidRPr="009259CC">
        <w:rPr>
          <w:rFonts w:ascii="Times New Roman" w:eastAsia="Times New Roman" w:hAnsi="Times New Roman" w:cs="Times New Roman"/>
          <w:sz w:val="24"/>
          <w:szCs w:val="24"/>
        </w:rPr>
        <w:t>” i ndyshuar</w:t>
      </w:r>
      <w:r>
        <w:rPr>
          <w:rFonts w:ascii="Times New Roman" w:eastAsia="Times New Roman" w:hAnsi="Times New Roman" w:cs="Times New Roman"/>
          <w:sz w:val="24"/>
          <w:szCs w:val="24"/>
        </w:rPr>
        <w:t>”;</w:t>
      </w:r>
    </w:p>
    <w:p w:rsidR="009F1FA4" w:rsidRPr="009259CC"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rPr>
      </w:pPr>
      <w:r w:rsidRPr="009259CC">
        <w:rPr>
          <w:rFonts w:ascii="Times New Roman" w:eastAsia="Times New Roman" w:hAnsi="Times New Roman" w:cs="Times New Roman"/>
          <w:sz w:val="24"/>
          <w:szCs w:val="24"/>
        </w:rPr>
        <w:t>Ligji Nr. 10465, datë 29.09</w:t>
      </w:r>
      <w:r>
        <w:rPr>
          <w:rFonts w:ascii="Times New Roman" w:eastAsia="Times New Roman" w:hAnsi="Times New Roman" w:cs="Times New Roman"/>
          <w:sz w:val="24"/>
          <w:szCs w:val="24"/>
        </w:rPr>
        <w:t>.2011 “Për Shërbimin Veterinar n</w:t>
      </w:r>
      <w:r w:rsidRPr="009259CC">
        <w:rPr>
          <w:rFonts w:ascii="Times New Roman" w:eastAsia="Times New Roman" w:hAnsi="Times New Roman" w:cs="Times New Roman"/>
          <w:sz w:val="24"/>
          <w:szCs w:val="24"/>
        </w:rPr>
        <w:t xml:space="preserve">ë Republikën e </w:t>
      </w:r>
      <w:r w:rsidR="00455F28">
        <w:rPr>
          <w:rFonts w:ascii="Times New Roman" w:eastAsia="Times New Roman" w:hAnsi="Times New Roman" w:cs="Times New Roman"/>
          <w:sz w:val="24"/>
          <w:szCs w:val="24"/>
        </w:rPr>
        <w:t>Shqip</w:t>
      </w:r>
      <w:r w:rsidR="00235118">
        <w:rPr>
          <w:rFonts w:ascii="Times New Roman" w:eastAsia="Times New Roman" w:hAnsi="Times New Roman" w:cs="Times New Roman"/>
          <w:sz w:val="24"/>
          <w:szCs w:val="24"/>
        </w:rPr>
        <w:t>ë</w:t>
      </w:r>
      <w:r>
        <w:rPr>
          <w:rFonts w:ascii="Times New Roman" w:eastAsia="Times New Roman" w:hAnsi="Times New Roman" w:cs="Times New Roman"/>
          <w:sz w:val="24"/>
          <w:szCs w:val="24"/>
        </w:rPr>
        <w:t>risë”, i ndryshuar;</w:t>
      </w:r>
    </w:p>
    <w:p w:rsidR="009F1FA4" w:rsidRPr="009259CC"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rPr>
      </w:pPr>
      <w:r w:rsidRPr="009259CC">
        <w:rPr>
          <w:rFonts w:ascii="Times New Roman" w:eastAsia="Times New Roman" w:hAnsi="Times New Roman" w:cs="Times New Roman"/>
          <w:sz w:val="24"/>
          <w:szCs w:val="24"/>
        </w:rPr>
        <w:t>Ligj Nr. 18/2018 Për Ratifikimin e Protokollit Shtesë 5 të Marrëveshjes për Amendimin dhe Aderimin në Marrëveshjen e Tregtisë së Lirë të Evropës Q</w:t>
      </w:r>
      <w:r w:rsidR="00235118">
        <w:rPr>
          <w:rFonts w:ascii="Times New Roman" w:eastAsia="Times New Roman" w:hAnsi="Times New Roman" w:cs="Times New Roman"/>
          <w:sz w:val="24"/>
          <w:szCs w:val="24"/>
        </w:rPr>
        <w:t>ë</w:t>
      </w:r>
      <w:r w:rsidRPr="009259CC">
        <w:rPr>
          <w:rFonts w:ascii="Times New Roman" w:eastAsia="Times New Roman" w:hAnsi="Times New Roman" w:cs="Times New Roman"/>
          <w:sz w:val="24"/>
          <w:szCs w:val="24"/>
        </w:rPr>
        <w:t>ndrore.</w:t>
      </w:r>
    </w:p>
    <w:p w:rsidR="009F1FA4" w:rsidRPr="00250DFD"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lang w:val="en-GB"/>
        </w:rPr>
      </w:pPr>
      <w:r w:rsidRPr="009259CC">
        <w:rPr>
          <w:rFonts w:ascii="Times New Roman" w:eastAsia="Times New Roman" w:hAnsi="Times New Roman" w:cs="Times New Roman"/>
          <w:sz w:val="24"/>
          <w:szCs w:val="24"/>
          <w:lang w:val="en-GB"/>
        </w:rPr>
        <w:t>Manuali p</w:t>
      </w:r>
      <w:r>
        <w:rPr>
          <w:rFonts w:ascii="Times New Roman" w:eastAsia="Times New Roman" w:hAnsi="Times New Roman" w:cs="Times New Roman"/>
          <w:sz w:val="24"/>
          <w:szCs w:val="24"/>
          <w:lang w:val="en-GB"/>
        </w:rPr>
        <w:t>ër Inspektimin F</w:t>
      </w:r>
      <w:r w:rsidRPr="009259CC">
        <w:rPr>
          <w:rFonts w:ascii="Times New Roman" w:eastAsia="Times New Roman" w:hAnsi="Times New Roman" w:cs="Times New Roman"/>
          <w:sz w:val="24"/>
          <w:szCs w:val="24"/>
          <w:lang w:val="en-GB"/>
        </w:rPr>
        <w:t>itosanitar n</w:t>
      </w:r>
      <w:r>
        <w:rPr>
          <w:rFonts w:ascii="Times New Roman" w:eastAsia="Times New Roman" w:hAnsi="Times New Roman" w:cs="Times New Roman"/>
          <w:sz w:val="24"/>
          <w:szCs w:val="24"/>
          <w:lang w:val="en-GB"/>
        </w:rPr>
        <w:t>ë</w:t>
      </w:r>
      <w:r w:rsidRPr="009259CC">
        <w:rPr>
          <w:rFonts w:ascii="Times New Roman" w:eastAsia="Times New Roman" w:hAnsi="Times New Roman" w:cs="Times New Roman"/>
          <w:sz w:val="24"/>
          <w:szCs w:val="24"/>
          <w:lang w:val="en-GB"/>
        </w:rPr>
        <w:t xml:space="preserve"> Pikat e K</w:t>
      </w:r>
      <w:r>
        <w:rPr>
          <w:rFonts w:ascii="Times New Roman" w:eastAsia="Times New Roman" w:hAnsi="Times New Roman" w:cs="Times New Roman"/>
          <w:sz w:val="24"/>
          <w:szCs w:val="24"/>
          <w:lang w:val="en-GB"/>
        </w:rPr>
        <w:t>alimit K</w:t>
      </w:r>
      <w:r w:rsidRPr="009259CC">
        <w:rPr>
          <w:rFonts w:ascii="Times New Roman" w:eastAsia="Times New Roman" w:hAnsi="Times New Roman" w:cs="Times New Roman"/>
          <w:sz w:val="24"/>
          <w:szCs w:val="24"/>
          <w:lang w:val="en-GB"/>
        </w:rPr>
        <w:t>ufit</w:t>
      </w:r>
      <w:r>
        <w:rPr>
          <w:rFonts w:ascii="Times New Roman" w:eastAsia="Times New Roman" w:hAnsi="Times New Roman" w:cs="Times New Roman"/>
          <w:sz w:val="24"/>
          <w:szCs w:val="24"/>
          <w:lang w:val="en-GB"/>
        </w:rPr>
        <w:t>a</w:t>
      </w:r>
      <w:r w:rsidRPr="009259CC">
        <w:rPr>
          <w:rFonts w:ascii="Times New Roman" w:eastAsia="Times New Roman" w:hAnsi="Times New Roman" w:cs="Times New Roman"/>
          <w:sz w:val="24"/>
          <w:szCs w:val="24"/>
          <w:lang w:val="en-GB"/>
        </w:rPr>
        <w:t>r nr.</w:t>
      </w:r>
      <w:r>
        <w:rPr>
          <w:rFonts w:ascii="Times New Roman" w:eastAsia="Times New Roman" w:hAnsi="Times New Roman" w:cs="Times New Roman"/>
          <w:sz w:val="24"/>
          <w:szCs w:val="24"/>
          <w:lang w:val="en-GB"/>
        </w:rPr>
        <w:t xml:space="preserve"> </w:t>
      </w:r>
      <w:r w:rsidRPr="009259CC">
        <w:rPr>
          <w:rFonts w:ascii="Times New Roman" w:eastAsia="Times New Roman" w:hAnsi="Times New Roman" w:cs="Times New Roman"/>
          <w:sz w:val="24"/>
          <w:szCs w:val="24"/>
          <w:lang w:val="en-GB"/>
        </w:rPr>
        <w:t>4635</w:t>
      </w:r>
      <w:r>
        <w:rPr>
          <w:rFonts w:ascii="Times New Roman" w:eastAsia="Times New Roman" w:hAnsi="Times New Roman" w:cs="Times New Roman"/>
          <w:sz w:val="24"/>
          <w:szCs w:val="24"/>
          <w:lang w:val="en-GB"/>
        </w:rPr>
        <w:t>, datë</w:t>
      </w:r>
      <w:r w:rsidRPr="009259CC">
        <w:rPr>
          <w:rFonts w:ascii="Times New Roman" w:eastAsia="Times New Roman" w:hAnsi="Times New Roman" w:cs="Times New Roman"/>
          <w:sz w:val="24"/>
          <w:szCs w:val="24"/>
          <w:lang w:val="en-GB"/>
        </w:rPr>
        <w:t>16.10.2006.</w:t>
      </w:r>
    </w:p>
    <w:p w:rsidR="009F1FA4" w:rsidRPr="000D7B58" w:rsidRDefault="009F1FA4" w:rsidP="007C5EE5">
      <w:pPr>
        <w:pStyle w:val="ListParagraph"/>
        <w:numPr>
          <w:ilvl w:val="0"/>
          <w:numId w:val="7"/>
        </w:num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VKM nr. 403, datë 13.05.2015, “Për disa ndryshime dhe shtesa në vendimin nr. 654, datë 30.09.2009 të KM “Për organizimin, strukturën, funksionimin e QNOD dhe bashkëveprimin me institucionet shtetërore që kanë interesa në det, të ndryshuar”;</w:t>
      </w:r>
    </w:p>
    <w:p w:rsidR="000D7B58" w:rsidRPr="002E0B6D" w:rsidRDefault="009F1FA4" w:rsidP="007C5EE5">
      <w:pPr>
        <w:pStyle w:val="ListParagraph"/>
        <w:numPr>
          <w:ilvl w:val="0"/>
          <w:numId w:val="7"/>
        </w:numPr>
        <w:tabs>
          <w:tab w:val="left" w:pos="360"/>
        </w:tabs>
        <w:spacing w:after="0" w:line="240" w:lineRule="auto"/>
        <w:jc w:val="both"/>
        <w:rPr>
          <w:ins w:id="10" w:author="Antoneta Hoxha" w:date="2020-10-30T09:07:00Z"/>
          <w:rFonts w:ascii="Times New Roman" w:eastAsia="Times New Roman" w:hAnsi="Times New Roman" w:cs="Times New Roman"/>
          <w:sz w:val="24"/>
          <w:szCs w:val="24"/>
        </w:rPr>
      </w:pPr>
      <w:r>
        <w:rPr>
          <w:rFonts w:ascii="Times New Roman" w:eastAsia="Times New Roman" w:hAnsi="Times New Roman" w:cs="Times New Roman"/>
          <w:sz w:val="24"/>
          <w:szCs w:val="24"/>
        </w:rPr>
        <w:t>VKM nr. 585, datë 1.7.2015 “Për disa shtesa dhe ndryshime në vendimin nr. 439, datë 13.05.2011 të KM “Për miratimin e dokumentit “Politikat dhe procedurat e funksionimit të QNOD””.</w:t>
      </w:r>
    </w:p>
    <w:p w:rsidR="009B0549" w:rsidRDefault="009B0549" w:rsidP="007C5EE5">
      <w:pPr>
        <w:pStyle w:val="ListParagraph"/>
        <w:tabs>
          <w:tab w:val="left" w:pos="360"/>
        </w:tabs>
        <w:spacing w:after="0" w:line="240" w:lineRule="auto"/>
        <w:ind w:left="360"/>
        <w:jc w:val="both"/>
        <w:rPr>
          <w:rFonts w:ascii="Times New Roman" w:eastAsia="Times New Roman" w:hAnsi="Times New Roman" w:cs="Times New Roman"/>
          <w:sz w:val="24"/>
          <w:szCs w:val="24"/>
        </w:rPr>
      </w:pPr>
    </w:p>
    <w:p w:rsidR="002E0B6D" w:rsidRPr="00A47A27" w:rsidRDefault="002E0B6D" w:rsidP="007C5EE5">
      <w:pPr>
        <w:pStyle w:val="ListParagraph"/>
        <w:tabs>
          <w:tab w:val="left" w:pos="360"/>
        </w:tabs>
        <w:spacing w:after="0" w:line="240" w:lineRule="auto"/>
        <w:ind w:left="360"/>
        <w:jc w:val="both"/>
        <w:rPr>
          <w:rFonts w:ascii="Times New Roman" w:eastAsia="Times New Roman" w:hAnsi="Times New Roman" w:cs="Times New Roman"/>
          <w:sz w:val="24"/>
          <w:szCs w:val="24"/>
        </w:rPr>
      </w:pPr>
    </w:p>
    <w:p w:rsidR="002C2FBD" w:rsidRPr="007D2055" w:rsidRDefault="000F71E1" w:rsidP="00E06201">
      <w:pPr>
        <w:pStyle w:val="NoSpacing"/>
        <w:jc w:val="both"/>
        <w:rPr>
          <w:rFonts w:ascii="Times New Roman" w:hAnsi="Times New Roman" w:cs="Times New Roman"/>
          <w:b/>
          <w:bCs/>
          <w:color w:val="2F5496" w:themeColor="accent5" w:themeShade="BF"/>
          <w:sz w:val="28"/>
          <w:szCs w:val="28"/>
        </w:rPr>
      </w:pPr>
      <w:r w:rsidRPr="007D2055">
        <w:rPr>
          <w:rFonts w:ascii="Times New Roman" w:hAnsi="Times New Roman" w:cs="Times New Roman"/>
          <w:b/>
          <w:bCs/>
          <w:color w:val="2F5496" w:themeColor="accent5" w:themeShade="BF"/>
          <w:sz w:val="28"/>
          <w:szCs w:val="28"/>
        </w:rPr>
        <w:t xml:space="preserve">1.4.3. </w:t>
      </w:r>
      <w:r w:rsidR="002C2FBD" w:rsidRPr="007D2055">
        <w:rPr>
          <w:rFonts w:ascii="Times New Roman" w:hAnsi="Times New Roman" w:cs="Times New Roman"/>
          <w:b/>
          <w:bCs/>
          <w:color w:val="2F5496" w:themeColor="accent5" w:themeShade="BF"/>
          <w:sz w:val="28"/>
          <w:szCs w:val="28"/>
        </w:rPr>
        <w:t>Menaxhimi dhe Or</w:t>
      </w:r>
      <w:r w:rsidR="00CE1F05" w:rsidRPr="007D2055">
        <w:rPr>
          <w:rFonts w:ascii="Times New Roman" w:hAnsi="Times New Roman" w:cs="Times New Roman"/>
          <w:b/>
          <w:bCs/>
          <w:color w:val="2F5496" w:themeColor="accent5" w:themeShade="BF"/>
          <w:sz w:val="28"/>
          <w:szCs w:val="28"/>
        </w:rPr>
        <w:t>ganizimi (Kuadri Institucional)</w:t>
      </w:r>
    </w:p>
    <w:p w:rsidR="00E06201" w:rsidRPr="00E06201" w:rsidRDefault="00E06201" w:rsidP="00E06201">
      <w:pPr>
        <w:pStyle w:val="NoSpacing"/>
        <w:jc w:val="both"/>
        <w:rPr>
          <w:rFonts w:ascii="Times New Roman" w:hAnsi="Times New Roman" w:cs="Times New Roman"/>
          <w:b/>
          <w:bCs/>
          <w:color w:val="2E74B5" w:themeColor="accent1" w:themeShade="BF"/>
          <w:sz w:val="16"/>
          <w:szCs w:val="28"/>
        </w:rPr>
      </w:pPr>
    </w:p>
    <w:p w:rsidR="002E0B6D" w:rsidRPr="00290E25" w:rsidRDefault="002E0B6D" w:rsidP="007C5EE5">
      <w:pPr>
        <w:pStyle w:val="NoSpacing"/>
        <w:jc w:val="both"/>
        <w:rPr>
          <w:rFonts w:ascii="Times New Roman" w:hAnsi="Times New Roman" w:cs="Times New Roman"/>
          <w:bCs/>
          <w:sz w:val="24"/>
          <w:szCs w:val="24"/>
        </w:rPr>
      </w:pPr>
      <w:r w:rsidRPr="00290E25">
        <w:rPr>
          <w:rFonts w:ascii="Times New Roman" w:hAnsi="Times New Roman" w:cs="Times New Roman"/>
          <w:sz w:val="24"/>
          <w:szCs w:val="24"/>
          <w:lang w:eastAsia="ja-JP"/>
        </w:rPr>
        <w:t xml:space="preserve">Në drejtim të </w:t>
      </w:r>
      <w:r w:rsidRPr="00725231">
        <w:rPr>
          <w:rFonts w:ascii="Times New Roman" w:hAnsi="Times New Roman" w:cs="Times New Roman"/>
          <w:sz w:val="24"/>
          <w:szCs w:val="24"/>
          <w:lang w:eastAsia="ja-JP"/>
        </w:rPr>
        <w:t>Menaxhimit dhe Organizimit (Kuadri Institucional),</w:t>
      </w:r>
      <w:r w:rsidRPr="00290E25">
        <w:rPr>
          <w:rFonts w:ascii="Times New Roman" w:hAnsi="Times New Roman" w:cs="Times New Roman"/>
          <w:sz w:val="24"/>
          <w:szCs w:val="24"/>
          <w:lang w:eastAsia="ja-JP"/>
        </w:rPr>
        <w:t xml:space="preserve"> u konsoliduan struktura e Policisë Kufitare dhe Migracionit, sipas rekomandimeve dhe e bazuar në objektivat e Strategjisë, si dhe struktura e Analizës së Riskut dhe Sektori i Hetimit, e cila është </w:t>
      </w:r>
      <w:r w:rsidRPr="00290E25">
        <w:rPr>
          <w:rFonts w:ascii="Times New Roman" w:hAnsi="Times New Roman" w:cs="Times New Roman"/>
          <w:sz w:val="24"/>
          <w:szCs w:val="24"/>
          <w:lang w:eastAsia="ja-JP"/>
        </w:rPr>
        <w:lastRenderedPageBreak/>
        <w:t xml:space="preserve">ndryshuar dhe përmirësuar. </w:t>
      </w:r>
      <w:proofErr w:type="gramStart"/>
      <w:r w:rsidRPr="00290E25">
        <w:rPr>
          <w:rFonts w:ascii="Times New Roman" w:hAnsi="Times New Roman" w:cs="Times New Roman"/>
          <w:sz w:val="24"/>
          <w:szCs w:val="24"/>
          <w:lang w:eastAsia="ja-JP"/>
        </w:rPr>
        <w:t>Shërbimi i Analizës së Riskut dhe të Hetimit është shtrirë në të gjitha Drejtoritë Vendore.</w:t>
      </w:r>
      <w:proofErr w:type="gramEnd"/>
      <w:r>
        <w:rPr>
          <w:rFonts w:ascii="Times New Roman" w:hAnsi="Times New Roman" w:cs="Times New Roman"/>
          <w:bCs/>
          <w:sz w:val="24"/>
          <w:szCs w:val="24"/>
        </w:rPr>
        <w:t xml:space="preserve"> Organizmi i </w:t>
      </w:r>
      <w:proofErr w:type="gramStart"/>
      <w:r>
        <w:rPr>
          <w:rFonts w:ascii="Times New Roman" w:hAnsi="Times New Roman" w:cs="Times New Roman"/>
          <w:bCs/>
          <w:sz w:val="24"/>
          <w:szCs w:val="24"/>
        </w:rPr>
        <w:t>ri</w:t>
      </w:r>
      <w:proofErr w:type="gramEnd"/>
      <w:r>
        <w:rPr>
          <w:rFonts w:ascii="Times New Roman" w:hAnsi="Times New Roman" w:cs="Times New Roman"/>
          <w:bCs/>
          <w:sz w:val="24"/>
          <w:szCs w:val="24"/>
        </w:rPr>
        <w:t xml:space="preserve"> strukturor</w:t>
      </w:r>
      <w:r w:rsidRPr="00290E25">
        <w:rPr>
          <w:rFonts w:ascii="Times New Roman" w:hAnsi="Times New Roman" w:cs="Times New Roman"/>
          <w:bCs/>
          <w:sz w:val="24"/>
          <w:szCs w:val="24"/>
        </w:rPr>
        <w:t xml:space="preserve"> u propozua dhe miratua në përputhje me praktikat më të të mira të vendeve anëtare të Bashkimit Europian. </w:t>
      </w:r>
    </w:p>
    <w:p w:rsidR="002E0B6D" w:rsidRPr="00290E25" w:rsidRDefault="002E0B6D" w:rsidP="007C5EE5">
      <w:pPr>
        <w:pStyle w:val="NoSpacing"/>
        <w:jc w:val="both"/>
        <w:rPr>
          <w:rFonts w:ascii="Times New Roman" w:hAnsi="Times New Roman" w:cs="Times New Roman"/>
          <w:bCs/>
          <w:sz w:val="24"/>
          <w:szCs w:val="24"/>
        </w:rPr>
      </w:pPr>
    </w:p>
    <w:p w:rsidR="002E0B6D" w:rsidRDefault="002E0B6D" w:rsidP="007C5EE5">
      <w:pPr>
        <w:spacing w:after="0" w:line="240" w:lineRule="auto"/>
        <w:contextualSpacing/>
        <w:jc w:val="both"/>
        <w:rPr>
          <w:rFonts w:ascii="Times New Roman" w:hAnsi="Times New Roman" w:cs="Times New Roman"/>
          <w:sz w:val="24"/>
          <w:szCs w:val="24"/>
        </w:rPr>
      </w:pPr>
      <w:r w:rsidRPr="00290E25">
        <w:rPr>
          <w:rFonts w:ascii="Times New Roman" w:hAnsi="Times New Roman" w:cs="Times New Roman"/>
          <w:sz w:val="24"/>
          <w:szCs w:val="24"/>
        </w:rPr>
        <w:t xml:space="preserve">Me Urdhër Nr. 177, dt. 18. 03. 2018 të Ministrit të Brendshëm, është miratuar struktura e Drejtorisë së Përgjithshme e Policisë së Shtetit, përfshirë këtu edhe strukturën e Departamentit për Kufirin dhe Migracionin, ndërsa, me Urdhër Nr. 328/1, datë 2.5.2018, të Drejtorit të Përgjitshëm të Policisë së shtetit është miratuar struktura dhe përbërja organike e Drejtorive Vendore për Kufirin dhe Migracionin. Në kuadër të miratimit të strukturës dhe re dhe përbërjes organike, janë ngritur strukturat e zbatimit të masave plotësuese për kontrollin e territorit në nivel qëndror dhe vendor. </w:t>
      </w:r>
    </w:p>
    <w:p w:rsidR="00494FE9" w:rsidRPr="00290E25" w:rsidRDefault="00494FE9" w:rsidP="007C5EE5">
      <w:pPr>
        <w:spacing w:after="0" w:line="240" w:lineRule="auto"/>
        <w:contextualSpacing/>
        <w:jc w:val="both"/>
        <w:rPr>
          <w:rFonts w:ascii="Times New Roman" w:hAnsi="Times New Roman" w:cs="Times New Roman"/>
          <w:sz w:val="24"/>
          <w:szCs w:val="24"/>
        </w:rPr>
      </w:pPr>
    </w:p>
    <w:p w:rsidR="002E0B6D" w:rsidRPr="00290E25" w:rsidRDefault="002E0B6D" w:rsidP="007C5EE5">
      <w:pPr>
        <w:pStyle w:val="Default"/>
        <w:jc w:val="both"/>
      </w:pPr>
      <w:r w:rsidRPr="00290E25">
        <w:rPr>
          <w:bCs/>
        </w:rPr>
        <w:t>Megjithatë, suprimimi i strukturave të menaxhimit të burimeve njerëzore dhe logjistike, në vitin 2016, si dhe suprimimi i strukturave të hetimit në Policinë Kufitare dhe Migracionit, cënoi autonominë e këtyre strukturave, filozofi mbi të cilën u bë organizimi i tyre dhe ishte nëkundërshtim me rekomandimet e partnerëve ndërkombëtar. Suprimimi i strukturave të menaxhimit të burimeve njerëzore dhe logjistike passolli çorjentim dhe paqartësi në menaxhimin e këtyrë burimeve. Vështirësi të madha u hasën sidomos në përgatitjen dhe menaxhimin e dukumentacionit për burimet njerëzore si dhe të donacioneve të shumta në mbështetje të shërbimeve të Policisë Kufitare dhe Migracionit. Suprimimi i strukturave të hetimin shkaktoi humbjen e aftësive operacionale në fushën e krimit ndërkufitar, për veprat penale që mbuloheshin nga këto struktura dhe ishte në kundështim me  rekomandimet e Progres Raportit te Komision</w:t>
      </w:r>
      <w:r w:rsidR="00494FE9">
        <w:rPr>
          <w:bCs/>
        </w:rPr>
        <w:t>it Europian te vitit 2016, ku nënvi</w:t>
      </w:r>
      <w:r w:rsidRPr="00290E25">
        <w:rPr>
          <w:bCs/>
        </w:rPr>
        <w:t>zohet</w:t>
      </w:r>
      <w:r w:rsidR="00494FE9">
        <w:rPr>
          <w:bCs/>
        </w:rPr>
        <w:t xml:space="preserve"> se,</w:t>
      </w:r>
      <w:r w:rsidRPr="00290E25">
        <w:rPr>
          <w:bCs/>
        </w:rPr>
        <w:t xml:space="preserve"> “….</w:t>
      </w:r>
      <w:r w:rsidRPr="00290E25">
        <w:rPr>
          <w:i/>
        </w:rPr>
        <w:t>Kompetencat hetimore të policisë kufitare duhet të forcohen, në mënyrë të veçantë për zbulimin e personave të kontrabanduar dhe rastet e trafikimit</w:t>
      </w:r>
      <w:r w:rsidRPr="00290E25">
        <w:t>.”</w:t>
      </w:r>
    </w:p>
    <w:p w:rsidR="002E0B6D" w:rsidRPr="00290E25" w:rsidRDefault="002E0B6D" w:rsidP="007C5EE5">
      <w:pPr>
        <w:pStyle w:val="Default"/>
        <w:jc w:val="both"/>
      </w:pPr>
    </w:p>
    <w:p w:rsidR="002E0B6D" w:rsidRPr="00290E25" w:rsidRDefault="002E0B6D" w:rsidP="007C5EE5">
      <w:pPr>
        <w:pStyle w:val="NoSpacing"/>
        <w:jc w:val="both"/>
        <w:rPr>
          <w:rFonts w:ascii="Times New Roman" w:hAnsi="Times New Roman" w:cs="Times New Roman"/>
          <w:spacing w:val="-1"/>
          <w:sz w:val="24"/>
          <w:szCs w:val="24"/>
        </w:rPr>
      </w:pPr>
      <w:proofErr w:type="gramStart"/>
      <w:r w:rsidRPr="00290E25">
        <w:rPr>
          <w:rFonts w:ascii="Times New Roman" w:hAnsi="Times New Roman" w:cs="Times New Roman"/>
          <w:sz w:val="24"/>
          <w:szCs w:val="24"/>
        </w:rPr>
        <w:t>Gjithsesi, struktura aktuale ka siguruar funksionimin operacional t</w:t>
      </w:r>
      <w:r>
        <w:rPr>
          <w:rFonts w:ascii="Times New Roman" w:hAnsi="Times New Roman" w:cs="Times New Roman"/>
          <w:sz w:val="24"/>
          <w:szCs w:val="24"/>
        </w:rPr>
        <w:t>ë</w:t>
      </w:r>
      <w:r w:rsidRPr="00290E25">
        <w:rPr>
          <w:rFonts w:ascii="Times New Roman" w:hAnsi="Times New Roman" w:cs="Times New Roman"/>
          <w:sz w:val="24"/>
          <w:szCs w:val="24"/>
        </w:rPr>
        <w:t xml:space="preserve"> strukturave q</w:t>
      </w:r>
      <w:r>
        <w:rPr>
          <w:rFonts w:ascii="Times New Roman" w:hAnsi="Times New Roman" w:cs="Times New Roman"/>
          <w:sz w:val="24"/>
          <w:szCs w:val="24"/>
        </w:rPr>
        <w:t>ë</w:t>
      </w:r>
      <w:r w:rsidRPr="00290E25">
        <w:rPr>
          <w:rFonts w:ascii="Times New Roman" w:hAnsi="Times New Roman" w:cs="Times New Roman"/>
          <w:sz w:val="24"/>
          <w:szCs w:val="24"/>
        </w:rPr>
        <w:t>ndrore dhe vendore për kufirin dhe migracionin.</w:t>
      </w:r>
      <w:proofErr w:type="gramEnd"/>
      <w:r w:rsidRPr="00290E25">
        <w:rPr>
          <w:rFonts w:ascii="Times New Roman" w:hAnsi="Times New Roman" w:cs="Times New Roman"/>
          <w:sz w:val="24"/>
          <w:szCs w:val="24"/>
        </w:rPr>
        <w:t xml:space="preserve"> Struktura e PKM ka lehtësuar bashkëpunimin dhe shkëmbimin e informacionit brenda, ndërmjet agjencive </w:t>
      </w:r>
      <w:r w:rsidRPr="00290E25">
        <w:rPr>
          <w:rFonts w:ascii="Times New Roman" w:hAnsi="Times New Roman" w:cs="Times New Roman"/>
          <w:spacing w:val="-1"/>
          <w:sz w:val="24"/>
          <w:szCs w:val="24"/>
        </w:rPr>
        <w:t xml:space="preserve">dhe në </w:t>
      </w:r>
      <w:proofErr w:type="gramStart"/>
      <w:r w:rsidRPr="00290E25">
        <w:rPr>
          <w:rFonts w:ascii="Times New Roman" w:hAnsi="Times New Roman" w:cs="Times New Roman"/>
          <w:spacing w:val="-1"/>
          <w:sz w:val="24"/>
          <w:szCs w:val="24"/>
        </w:rPr>
        <w:t>nivel  ndërkombëtar</w:t>
      </w:r>
      <w:proofErr w:type="gramEnd"/>
      <w:r w:rsidRPr="00290E25">
        <w:rPr>
          <w:rFonts w:ascii="Times New Roman" w:hAnsi="Times New Roman" w:cs="Times New Roman"/>
          <w:spacing w:val="-1"/>
          <w:sz w:val="24"/>
          <w:szCs w:val="24"/>
        </w:rPr>
        <w:t>.</w:t>
      </w:r>
    </w:p>
    <w:p w:rsidR="002E0B6D" w:rsidRPr="00290E25" w:rsidRDefault="002E0B6D" w:rsidP="007C5EE5">
      <w:pPr>
        <w:pStyle w:val="NoSpacing"/>
        <w:jc w:val="both"/>
        <w:rPr>
          <w:rFonts w:ascii="Times New Roman" w:hAnsi="Times New Roman" w:cs="Times New Roman"/>
          <w:bCs/>
          <w:sz w:val="24"/>
          <w:szCs w:val="24"/>
        </w:rPr>
      </w:pPr>
    </w:p>
    <w:p w:rsidR="002E0B6D" w:rsidRPr="00290E25" w:rsidRDefault="002E0B6D" w:rsidP="007C5EE5">
      <w:pPr>
        <w:pStyle w:val="Default"/>
        <w:jc w:val="both"/>
      </w:pPr>
      <w:r w:rsidRPr="00290E25">
        <w:t>Në funksion të çështjes së kontrollit civil mbi operacionet detare</w:t>
      </w:r>
      <w:r w:rsidRPr="00290E25">
        <w:rPr>
          <w:lang w:eastAsia="ja-JP"/>
        </w:rPr>
        <w:t xml:space="preserve"> dhe harmonizimin e marrëdhënieve midis institucioneve që kanë përgjegjësi dhe interesa në det, u konsolidua Qëndra Ndërinstitucionale Operacionale Detare.</w:t>
      </w:r>
      <w:r w:rsidRPr="00290E25">
        <w:t xml:space="preserve"> </w:t>
      </w:r>
    </w:p>
    <w:p w:rsidR="002E0B6D" w:rsidRPr="00290E25" w:rsidRDefault="002E0B6D" w:rsidP="007C5EE5">
      <w:pPr>
        <w:spacing w:after="0" w:line="240" w:lineRule="auto"/>
        <w:jc w:val="both"/>
        <w:rPr>
          <w:rFonts w:ascii="Times New Roman" w:hAnsi="Times New Roman" w:cs="Times New Roman"/>
          <w:sz w:val="24"/>
          <w:szCs w:val="24"/>
          <w:lang w:eastAsia="ja-JP"/>
        </w:rPr>
      </w:pPr>
    </w:p>
    <w:p w:rsidR="002E0B6D" w:rsidRPr="00290E25" w:rsidRDefault="002E0B6D" w:rsidP="007C5EE5">
      <w:pPr>
        <w:pStyle w:val="NoSpacing"/>
        <w:jc w:val="both"/>
        <w:rPr>
          <w:rFonts w:ascii="Times New Roman" w:hAnsi="Times New Roman" w:cs="Times New Roman"/>
          <w:spacing w:val="-1"/>
          <w:sz w:val="24"/>
          <w:szCs w:val="24"/>
        </w:rPr>
      </w:pPr>
      <w:proofErr w:type="gramStart"/>
      <w:r w:rsidRPr="00290E25">
        <w:rPr>
          <w:rFonts w:ascii="Times New Roman" w:hAnsi="Times New Roman" w:cs="Times New Roman"/>
          <w:spacing w:val="-1"/>
          <w:sz w:val="24"/>
          <w:szCs w:val="24"/>
        </w:rPr>
        <w:t>Në përmbushje të masave të MIK, janë realizuar dhe implementuar ndryshimet në strukturë.</w:t>
      </w:r>
      <w:proofErr w:type="gramEnd"/>
      <w:r w:rsidRPr="00290E25">
        <w:rPr>
          <w:rFonts w:ascii="Times New Roman" w:hAnsi="Times New Roman" w:cs="Times New Roman"/>
          <w:spacing w:val="-1"/>
          <w:sz w:val="24"/>
          <w:szCs w:val="24"/>
        </w:rPr>
        <w:t xml:space="preserve"> </w:t>
      </w:r>
      <w:proofErr w:type="gramStart"/>
      <w:r w:rsidRPr="00290E25">
        <w:rPr>
          <w:rFonts w:ascii="Times New Roman" w:hAnsi="Times New Roman" w:cs="Times New Roman"/>
          <w:spacing w:val="-1"/>
          <w:sz w:val="24"/>
          <w:szCs w:val="24"/>
        </w:rPr>
        <w:t xml:space="preserve">Megjithatë problem mbetet mosha mesatare e lartë e stafit të policisë kufitare dhe migracionit </w:t>
      </w:r>
      <w:r w:rsidRPr="00290E25">
        <w:rPr>
          <w:rFonts w:ascii="Times New Roman" w:hAnsi="Times New Roman" w:cs="Times New Roman"/>
          <w:i/>
          <w:spacing w:val="-1"/>
          <w:sz w:val="24"/>
          <w:szCs w:val="24"/>
        </w:rPr>
        <w:t>(aktualisht rreth 50 vjeç).</w:t>
      </w:r>
      <w:proofErr w:type="gramEnd"/>
      <w:r w:rsidRPr="00290E25">
        <w:rPr>
          <w:rFonts w:ascii="Times New Roman" w:hAnsi="Times New Roman" w:cs="Times New Roman"/>
          <w:i/>
          <w:spacing w:val="-1"/>
          <w:sz w:val="24"/>
          <w:szCs w:val="24"/>
        </w:rPr>
        <w:t xml:space="preserve"> </w:t>
      </w:r>
      <w:r w:rsidRPr="00290E25">
        <w:rPr>
          <w:rFonts w:ascii="Times New Roman" w:hAnsi="Times New Roman" w:cs="Times New Roman"/>
          <w:spacing w:val="-1"/>
          <w:sz w:val="24"/>
          <w:szCs w:val="24"/>
        </w:rPr>
        <w:t xml:space="preserve">Për këto arsye rritja e numrit të rojeve kufitare dhe konsolidimi i mëtejshëm i strukturës mbetet objektiv për t’u përfshirë në strategjinë e re, në zbatim kjo edhe të rekomandimit të progres raportit të Komisionit Evropian dhe ekspertëve të misioneve të BE. </w:t>
      </w:r>
    </w:p>
    <w:p w:rsidR="002E0B6D" w:rsidRPr="00290E25" w:rsidRDefault="002E0B6D" w:rsidP="007C5EE5">
      <w:pPr>
        <w:pStyle w:val="NoSpacing"/>
        <w:jc w:val="both"/>
        <w:rPr>
          <w:rFonts w:ascii="Times New Roman" w:hAnsi="Times New Roman" w:cs="Times New Roman"/>
          <w:sz w:val="24"/>
          <w:szCs w:val="24"/>
        </w:rPr>
      </w:pPr>
    </w:p>
    <w:p w:rsidR="002E0B6D" w:rsidRPr="00290E25" w:rsidRDefault="002E0B6D" w:rsidP="007C5EE5">
      <w:pPr>
        <w:pStyle w:val="NoSpacing"/>
        <w:jc w:val="both"/>
        <w:rPr>
          <w:rFonts w:ascii="Times New Roman" w:hAnsi="Times New Roman" w:cs="Times New Roman"/>
          <w:sz w:val="24"/>
          <w:szCs w:val="24"/>
        </w:rPr>
      </w:pPr>
      <w:r w:rsidRPr="00290E25">
        <w:rPr>
          <w:rFonts w:ascii="Times New Roman" w:hAnsi="Times New Roman" w:cs="Times New Roman"/>
          <w:sz w:val="24"/>
          <w:szCs w:val="24"/>
        </w:rPr>
        <w:t>Gjithashtu në përmbushje të masave të MIK, janë krijuar dhe funksionojnë GLO (grupet e lëvizshme operacionale) në çdo Drejtori Vendore, të cilat kryejnë krahas patrullave të zakonshme kontrollin dhe monitorimin e teritorit në bazë dhe të informacioneve shtesë të marra në rrugë ligjore për veprimtari të k/ligjshme.</w:t>
      </w:r>
    </w:p>
    <w:p w:rsidR="002E0B6D" w:rsidRPr="00290E25" w:rsidRDefault="002E0B6D" w:rsidP="007C5EE5">
      <w:pPr>
        <w:pStyle w:val="NoSpacing"/>
        <w:jc w:val="both"/>
        <w:rPr>
          <w:rFonts w:ascii="Times New Roman" w:hAnsi="Times New Roman" w:cs="Times New Roman"/>
          <w:sz w:val="24"/>
          <w:szCs w:val="24"/>
        </w:rPr>
      </w:pPr>
    </w:p>
    <w:p w:rsidR="002E0B6D" w:rsidRPr="00290E25" w:rsidRDefault="002E0B6D" w:rsidP="007C5EE5">
      <w:pPr>
        <w:pStyle w:val="NoSpacing"/>
        <w:jc w:val="both"/>
        <w:rPr>
          <w:rFonts w:ascii="Times New Roman" w:hAnsi="Times New Roman" w:cs="Times New Roman"/>
          <w:sz w:val="24"/>
          <w:szCs w:val="24"/>
        </w:rPr>
      </w:pPr>
      <w:proofErr w:type="gramStart"/>
      <w:r w:rsidRPr="00290E25">
        <w:rPr>
          <w:rFonts w:ascii="Times New Roman" w:hAnsi="Times New Roman" w:cs="Times New Roman"/>
          <w:sz w:val="24"/>
          <w:szCs w:val="24"/>
        </w:rPr>
        <w:t>Planëzimi Elektronik i Punës së Policisë Kufitare nuk është realizuar për shkak të mungesës së fondeve për vëni</w:t>
      </w:r>
      <w:r w:rsidR="00722FC0">
        <w:rPr>
          <w:rFonts w:ascii="Times New Roman" w:hAnsi="Times New Roman" w:cs="Times New Roman"/>
          <w:sz w:val="24"/>
          <w:szCs w:val="24"/>
        </w:rPr>
        <w:t xml:space="preserve">en në funksionim të programtit </w:t>
      </w:r>
      <w:r w:rsidRPr="00290E25">
        <w:rPr>
          <w:rFonts w:ascii="Times New Roman" w:hAnsi="Times New Roman" w:cs="Times New Roman"/>
          <w:sz w:val="24"/>
          <w:szCs w:val="24"/>
        </w:rPr>
        <w:t>të përgatitur për këtë qëllim nga PAMECA.</w:t>
      </w:r>
      <w:proofErr w:type="gramEnd"/>
    </w:p>
    <w:p w:rsidR="002E0B6D" w:rsidRPr="00290E25" w:rsidRDefault="002E0B6D" w:rsidP="007C5EE5">
      <w:pPr>
        <w:pStyle w:val="NoSpacing"/>
        <w:jc w:val="both"/>
        <w:rPr>
          <w:rFonts w:ascii="Times New Roman" w:hAnsi="Times New Roman" w:cs="Times New Roman"/>
          <w:sz w:val="24"/>
          <w:szCs w:val="24"/>
        </w:rPr>
      </w:pPr>
    </w:p>
    <w:p w:rsidR="002E0B6D" w:rsidRPr="00290E25" w:rsidRDefault="002E0B6D" w:rsidP="007C5EE5">
      <w:pPr>
        <w:pStyle w:val="NoSpacing"/>
        <w:jc w:val="both"/>
        <w:rPr>
          <w:rFonts w:ascii="Times New Roman" w:hAnsi="Times New Roman" w:cs="Times New Roman"/>
          <w:sz w:val="24"/>
          <w:szCs w:val="24"/>
        </w:rPr>
      </w:pPr>
      <w:proofErr w:type="gramStart"/>
      <w:r w:rsidRPr="00290E25">
        <w:rPr>
          <w:rFonts w:ascii="Times New Roman" w:hAnsi="Times New Roman" w:cs="Times New Roman"/>
          <w:i/>
          <w:sz w:val="24"/>
          <w:szCs w:val="24"/>
        </w:rPr>
        <w:t>Sistemi Blu Box</w:t>
      </w:r>
      <w:r w:rsidRPr="00290E25">
        <w:rPr>
          <w:rFonts w:ascii="Times New Roman" w:hAnsi="Times New Roman" w:cs="Times New Roman"/>
          <w:sz w:val="24"/>
          <w:szCs w:val="24"/>
        </w:rPr>
        <w:t xml:space="preserve"> për mjetet e peshkimit, aktualisht nuk funksionon, për mungesë të fondeve dhe menaxhimit të tyre.</w:t>
      </w:r>
      <w:proofErr w:type="gramEnd"/>
      <w:r w:rsidRPr="00290E25">
        <w:rPr>
          <w:rFonts w:ascii="Times New Roman" w:hAnsi="Times New Roman" w:cs="Times New Roman"/>
          <w:sz w:val="24"/>
          <w:szCs w:val="24"/>
        </w:rPr>
        <w:t xml:space="preserve"> Ndërkohë, </w:t>
      </w:r>
      <w:r w:rsidRPr="00290E25">
        <w:rPr>
          <w:rFonts w:ascii="Times New Roman" w:hAnsi="Times New Roman" w:cs="Times New Roman"/>
          <w:i/>
          <w:sz w:val="24"/>
          <w:szCs w:val="24"/>
        </w:rPr>
        <w:t>Sistemi i Transmetimit Tetra</w:t>
      </w:r>
      <w:r w:rsidRPr="00290E25">
        <w:rPr>
          <w:rFonts w:ascii="Times New Roman" w:hAnsi="Times New Roman" w:cs="Times New Roman"/>
          <w:sz w:val="24"/>
          <w:szCs w:val="24"/>
        </w:rPr>
        <w:t xml:space="preserve">, është funksional </w:t>
      </w:r>
      <w:r w:rsidRPr="00290E25">
        <w:rPr>
          <w:rFonts w:ascii="Times New Roman" w:hAnsi="Times New Roman" w:cs="Times New Roman"/>
          <w:sz w:val="24"/>
          <w:szCs w:val="24"/>
        </w:rPr>
        <w:lastRenderedPageBreak/>
        <w:t>në të gjithë hapsirën detare, dhe po punohet për krijimin e bazës së të dhënave për mjetet lundruese, midis agjensive ligjzbatuese.</w:t>
      </w:r>
    </w:p>
    <w:p w:rsidR="002E0B6D" w:rsidRPr="00290E25" w:rsidRDefault="002E0B6D" w:rsidP="007C5EE5">
      <w:pPr>
        <w:pStyle w:val="NoSpacing"/>
        <w:jc w:val="both"/>
        <w:rPr>
          <w:rFonts w:ascii="Times New Roman" w:hAnsi="Times New Roman" w:cs="Times New Roman"/>
          <w:sz w:val="24"/>
          <w:szCs w:val="24"/>
        </w:rPr>
      </w:pPr>
    </w:p>
    <w:p w:rsidR="002E0B6D" w:rsidRPr="001A5E45" w:rsidRDefault="002E0B6D" w:rsidP="007C5EE5">
      <w:pPr>
        <w:pStyle w:val="NoSpacing"/>
        <w:jc w:val="both"/>
        <w:rPr>
          <w:rFonts w:ascii="Times New Roman" w:hAnsi="Times New Roman" w:cs="Times New Roman"/>
          <w:sz w:val="24"/>
          <w:szCs w:val="24"/>
        </w:rPr>
      </w:pPr>
      <w:proofErr w:type="gramStart"/>
      <w:r w:rsidRPr="00290E25">
        <w:rPr>
          <w:rFonts w:ascii="Times New Roman" w:hAnsi="Times New Roman" w:cs="Times New Roman"/>
          <w:sz w:val="24"/>
          <w:szCs w:val="24"/>
        </w:rPr>
        <w:t>Gjithashtu, me q</w:t>
      </w:r>
      <w:r>
        <w:rPr>
          <w:rFonts w:ascii="Times New Roman" w:hAnsi="Times New Roman" w:cs="Times New Roman"/>
          <w:sz w:val="24"/>
          <w:szCs w:val="24"/>
        </w:rPr>
        <w:t>ë</w:t>
      </w:r>
      <w:r w:rsidRPr="00290E25">
        <w:rPr>
          <w:rFonts w:ascii="Times New Roman" w:hAnsi="Times New Roman" w:cs="Times New Roman"/>
          <w:sz w:val="24"/>
          <w:szCs w:val="24"/>
        </w:rPr>
        <w:t>llim t</w:t>
      </w:r>
      <w:r>
        <w:rPr>
          <w:rFonts w:ascii="Times New Roman" w:hAnsi="Times New Roman" w:cs="Times New Roman"/>
          <w:sz w:val="24"/>
          <w:szCs w:val="24"/>
        </w:rPr>
        <w:t>ë</w:t>
      </w:r>
      <w:r w:rsidRPr="00290E25">
        <w:rPr>
          <w:rFonts w:ascii="Times New Roman" w:hAnsi="Times New Roman" w:cs="Times New Roman"/>
          <w:sz w:val="24"/>
          <w:szCs w:val="24"/>
        </w:rPr>
        <w:t xml:space="preserve"> p</w:t>
      </w:r>
      <w:r>
        <w:rPr>
          <w:rFonts w:ascii="Times New Roman" w:hAnsi="Times New Roman" w:cs="Times New Roman"/>
          <w:sz w:val="24"/>
          <w:szCs w:val="24"/>
        </w:rPr>
        <w:t>ë</w:t>
      </w:r>
      <w:r w:rsidRPr="00290E25">
        <w:rPr>
          <w:rFonts w:ascii="Times New Roman" w:hAnsi="Times New Roman" w:cs="Times New Roman"/>
          <w:sz w:val="24"/>
          <w:szCs w:val="24"/>
        </w:rPr>
        <w:t>rmbushjes s</w:t>
      </w:r>
      <w:r>
        <w:rPr>
          <w:rFonts w:ascii="Times New Roman" w:hAnsi="Times New Roman" w:cs="Times New Roman"/>
          <w:sz w:val="24"/>
          <w:szCs w:val="24"/>
        </w:rPr>
        <w:t>ë</w:t>
      </w:r>
      <w:r w:rsidRPr="00290E25">
        <w:rPr>
          <w:rFonts w:ascii="Times New Roman" w:hAnsi="Times New Roman" w:cs="Times New Roman"/>
          <w:sz w:val="24"/>
          <w:szCs w:val="24"/>
        </w:rPr>
        <w:t xml:space="preserve"> veprimtaris</w:t>
      </w:r>
      <w:r>
        <w:rPr>
          <w:rFonts w:ascii="Times New Roman" w:hAnsi="Times New Roman" w:cs="Times New Roman"/>
          <w:sz w:val="24"/>
          <w:szCs w:val="24"/>
        </w:rPr>
        <w:t>ë</w:t>
      </w:r>
      <w:r w:rsidRPr="00290E25">
        <w:rPr>
          <w:rFonts w:ascii="Times New Roman" w:hAnsi="Times New Roman" w:cs="Times New Roman"/>
          <w:sz w:val="24"/>
          <w:szCs w:val="24"/>
        </w:rPr>
        <w:t xml:space="preserve"> administrative, realizimit t</w:t>
      </w:r>
      <w:r>
        <w:rPr>
          <w:rFonts w:ascii="Times New Roman" w:hAnsi="Times New Roman" w:cs="Times New Roman"/>
          <w:sz w:val="24"/>
          <w:szCs w:val="24"/>
        </w:rPr>
        <w:t>ë</w:t>
      </w:r>
      <w:r w:rsidRPr="00290E25">
        <w:rPr>
          <w:rFonts w:ascii="Times New Roman" w:hAnsi="Times New Roman" w:cs="Times New Roman"/>
          <w:sz w:val="24"/>
          <w:szCs w:val="24"/>
        </w:rPr>
        <w:t xml:space="preserve"> misionit institucional dhe n</w:t>
      </w:r>
      <w:r>
        <w:rPr>
          <w:rFonts w:ascii="Times New Roman" w:hAnsi="Times New Roman" w:cs="Times New Roman"/>
          <w:sz w:val="24"/>
          <w:szCs w:val="24"/>
        </w:rPr>
        <w:t>ë</w:t>
      </w:r>
      <w:r w:rsidRPr="00290E25">
        <w:rPr>
          <w:rFonts w:ascii="Times New Roman" w:hAnsi="Times New Roman" w:cs="Times New Roman"/>
          <w:sz w:val="24"/>
          <w:szCs w:val="24"/>
        </w:rPr>
        <w:t xml:space="preserve"> funksion t</w:t>
      </w:r>
      <w:r>
        <w:rPr>
          <w:rFonts w:ascii="Times New Roman" w:hAnsi="Times New Roman" w:cs="Times New Roman"/>
          <w:sz w:val="24"/>
          <w:szCs w:val="24"/>
        </w:rPr>
        <w:t>ë</w:t>
      </w:r>
      <w:r w:rsidRPr="00290E25">
        <w:rPr>
          <w:rFonts w:ascii="Times New Roman" w:hAnsi="Times New Roman" w:cs="Times New Roman"/>
          <w:sz w:val="24"/>
          <w:szCs w:val="24"/>
        </w:rPr>
        <w:t xml:space="preserve"> rritjes s</w:t>
      </w:r>
      <w:r>
        <w:rPr>
          <w:rFonts w:ascii="Times New Roman" w:hAnsi="Times New Roman" w:cs="Times New Roman"/>
          <w:sz w:val="24"/>
          <w:szCs w:val="24"/>
        </w:rPr>
        <w:t>ë</w:t>
      </w:r>
      <w:r w:rsidRPr="00290E25">
        <w:rPr>
          <w:rFonts w:ascii="Times New Roman" w:hAnsi="Times New Roman" w:cs="Times New Roman"/>
          <w:sz w:val="24"/>
          <w:szCs w:val="24"/>
        </w:rPr>
        <w:t xml:space="preserve"> eficenc</w:t>
      </w:r>
      <w:r>
        <w:rPr>
          <w:rFonts w:ascii="Times New Roman" w:hAnsi="Times New Roman" w:cs="Times New Roman"/>
          <w:sz w:val="24"/>
          <w:szCs w:val="24"/>
        </w:rPr>
        <w:t>ë</w:t>
      </w:r>
      <w:r w:rsidRPr="00290E25">
        <w:rPr>
          <w:rFonts w:ascii="Times New Roman" w:hAnsi="Times New Roman" w:cs="Times New Roman"/>
          <w:sz w:val="24"/>
          <w:szCs w:val="24"/>
        </w:rPr>
        <w:t>s n</w:t>
      </w:r>
      <w:r>
        <w:rPr>
          <w:rFonts w:ascii="Times New Roman" w:hAnsi="Times New Roman" w:cs="Times New Roman"/>
          <w:sz w:val="24"/>
          <w:szCs w:val="24"/>
        </w:rPr>
        <w:t>ë</w:t>
      </w:r>
      <w:r w:rsidRPr="00290E25">
        <w:rPr>
          <w:rFonts w:ascii="Times New Roman" w:hAnsi="Times New Roman" w:cs="Times New Roman"/>
          <w:sz w:val="24"/>
          <w:szCs w:val="24"/>
        </w:rPr>
        <w:t xml:space="preserve"> pun</w:t>
      </w:r>
      <w:r>
        <w:rPr>
          <w:rFonts w:ascii="Times New Roman" w:hAnsi="Times New Roman" w:cs="Times New Roman"/>
          <w:sz w:val="24"/>
          <w:szCs w:val="24"/>
        </w:rPr>
        <w:t>ë</w:t>
      </w:r>
      <w:r w:rsidRPr="00290E25">
        <w:rPr>
          <w:rFonts w:ascii="Times New Roman" w:hAnsi="Times New Roman" w:cs="Times New Roman"/>
          <w:sz w:val="24"/>
          <w:szCs w:val="24"/>
        </w:rPr>
        <w:t>, p</w:t>
      </w:r>
      <w:r>
        <w:rPr>
          <w:rFonts w:ascii="Times New Roman" w:hAnsi="Times New Roman" w:cs="Times New Roman"/>
          <w:sz w:val="24"/>
          <w:szCs w:val="24"/>
        </w:rPr>
        <w:t>ë</w:t>
      </w:r>
      <w:r w:rsidRPr="00290E25">
        <w:rPr>
          <w:rFonts w:ascii="Times New Roman" w:hAnsi="Times New Roman" w:cs="Times New Roman"/>
          <w:sz w:val="24"/>
          <w:szCs w:val="24"/>
        </w:rPr>
        <w:t>r t’u p</w:t>
      </w:r>
      <w:r>
        <w:rPr>
          <w:rFonts w:ascii="Times New Roman" w:hAnsi="Times New Roman" w:cs="Times New Roman"/>
          <w:sz w:val="24"/>
          <w:szCs w:val="24"/>
        </w:rPr>
        <w:t>ë</w:t>
      </w:r>
      <w:r w:rsidRPr="00290E25">
        <w:rPr>
          <w:rFonts w:ascii="Times New Roman" w:hAnsi="Times New Roman" w:cs="Times New Roman"/>
          <w:sz w:val="24"/>
          <w:szCs w:val="24"/>
        </w:rPr>
        <w:t>rgjigjur sfidave t</w:t>
      </w:r>
      <w:r>
        <w:rPr>
          <w:rFonts w:ascii="Times New Roman" w:hAnsi="Times New Roman" w:cs="Times New Roman"/>
          <w:sz w:val="24"/>
          <w:szCs w:val="24"/>
        </w:rPr>
        <w:t>ë</w:t>
      </w:r>
      <w:r w:rsidRPr="00290E25">
        <w:rPr>
          <w:rFonts w:ascii="Times New Roman" w:hAnsi="Times New Roman" w:cs="Times New Roman"/>
          <w:sz w:val="24"/>
          <w:szCs w:val="24"/>
        </w:rPr>
        <w:t xml:space="preserve"> reja, me VKM nr.</w:t>
      </w:r>
      <w:proofErr w:type="gramEnd"/>
      <w:r w:rsidRPr="00290E25">
        <w:rPr>
          <w:rFonts w:ascii="Times New Roman" w:hAnsi="Times New Roman" w:cs="Times New Roman"/>
          <w:sz w:val="24"/>
          <w:szCs w:val="24"/>
        </w:rPr>
        <w:t xml:space="preserve"> </w:t>
      </w:r>
      <w:proofErr w:type="gramStart"/>
      <w:r w:rsidRPr="00290E25">
        <w:rPr>
          <w:rFonts w:ascii="Times New Roman" w:hAnsi="Times New Roman" w:cs="Times New Roman"/>
          <w:sz w:val="24"/>
          <w:szCs w:val="24"/>
        </w:rPr>
        <w:t>9, dat</w:t>
      </w:r>
      <w:r>
        <w:rPr>
          <w:rFonts w:ascii="Times New Roman" w:hAnsi="Times New Roman" w:cs="Times New Roman"/>
          <w:sz w:val="24"/>
          <w:szCs w:val="24"/>
        </w:rPr>
        <w:t>ë</w:t>
      </w:r>
      <w:r w:rsidRPr="00290E25">
        <w:rPr>
          <w:rFonts w:ascii="Times New Roman" w:hAnsi="Times New Roman" w:cs="Times New Roman"/>
          <w:sz w:val="24"/>
          <w:szCs w:val="24"/>
        </w:rPr>
        <w:t xml:space="preserve"> 11.01.2017, </w:t>
      </w:r>
      <w:r>
        <w:rPr>
          <w:rFonts w:ascii="Times New Roman" w:hAnsi="Times New Roman" w:cs="Times New Roman"/>
          <w:sz w:val="24"/>
          <w:szCs w:val="24"/>
        </w:rPr>
        <w:t>ë</w:t>
      </w:r>
      <w:r w:rsidRPr="00290E25">
        <w:rPr>
          <w:rFonts w:ascii="Times New Roman" w:hAnsi="Times New Roman" w:cs="Times New Roman"/>
          <w:sz w:val="24"/>
          <w:szCs w:val="24"/>
        </w:rPr>
        <w:t>sht</w:t>
      </w:r>
      <w:r>
        <w:rPr>
          <w:rFonts w:ascii="Times New Roman" w:hAnsi="Times New Roman" w:cs="Times New Roman"/>
          <w:sz w:val="24"/>
          <w:szCs w:val="24"/>
        </w:rPr>
        <w:t>ë</w:t>
      </w:r>
      <w:r w:rsidRPr="00290E25">
        <w:rPr>
          <w:rFonts w:ascii="Times New Roman" w:hAnsi="Times New Roman" w:cs="Times New Roman"/>
          <w:sz w:val="24"/>
          <w:szCs w:val="24"/>
        </w:rPr>
        <w:t xml:space="preserve"> miratuar struktura e re organizative e Administrat</w:t>
      </w:r>
      <w:r>
        <w:rPr>
          <w:rFonts w:ascii="Times New Roman" w:hAnsi="Times New Roman" w:cs="Times New Roman"/>
          <w:sz w:val="24"/>
          <w:szCs w:val="24"/>
        </w:rPr>
        <w:t>ë</w:t>
      </w:r>
      <w:r w:rsidRPr="00290E25">
        <w:rPr>
          <w:rFonts w:ascii="Times New Roman" w:hAnsi="Times New Roman" w:cs="Times New Roman"/>
          <w:sz w:val="24"/>
          <w:szCs w:val="24"/>
        </w:rPr>
        <w:t>s Doganore Shqiptare.</w:t>
      </w:r>
      <w:proofErr w:type="gramEnd"/>
      <w:r w:rsidRPr="00290E25">
        <w:rPr>
          <w:rFonts w:ascii="Times New Roman" w:hAnsi="Times New Roman" w:cs="Times New Roman"/>
          <w:sz w:val="24"/>
          <w:szCs w:val="24"/>
        </w:rPr>
        <w:t xml:space="preserve"> </w:t>
      </w:r>
      <w:proofErr w:type="gramStart"/>
      <w:r w:rsidRPr="00290E25">
        <w:rPr>
          <w:rFonts w:ascii="Times New Roman" w:hAnsi="Times New Roman" w:cs="Times New Roman"/>
          <w:sz w:val="24"/>
          <w:szCs w:val="24"/>
        </w:rPr>
        <w:t>Drejtoria e P</w:t>
      </w:r>
      <w:r>
        <w:rPr>
          <w:rFonts w:ascii="Times New Roman" w:hAnsi="Times New Roman" w:cs="Times New Roman"/>
          <w:sz w:val="24"/>
          <w:szCs w:val="24"/>
        </w:rPr>
        <w:t>ë</w:t>
      </w:r>
      <w:r w:rsidRPr="00290E25">
        <w:rPr>
          <w:rFonts w:ascii="Times New Roman" w:hAnsi="Times New Roman" w:cs="Times New Roman"/>
          <w:sz w:val="24"/>
          <w:szCs w:val="24"/>
        </w:rPr>
        <w:t>rgjithshme e Doganave p</w:t>
      </w:r>
      <w:r>
        <w:rPr>
          <w:rFonts w:ascii="Times New Roman" w:hAnsi="Times New Roman" w:cs="Times New Roman"/>
          <w:sz w:val="24"/>
          <w:szCs w:val="24"/>
        </w:rPr>
        <w:t>ë</w:t>
      </w:r>
      <w:r w:rsidRPr="00290E25">
        <w:rPr>
          <w:rFonts w:ascii="Times New Roman" w:hAnsi="Times New Roman" w:cs="Times New Roman"/>
          <w:sz w:val="24"/>
          <w:szCs w:val="24"/>
        </w:rPr>
        <w:t>rb</w:t>
      </w:r>
      <w:r>
        <w:rPr>
          <w:rFonts w:ascii="Times New Roman" w:hAnsi="Times New Roman" w:cs="Times New Roman"/>
          <w:sz w:val="24"/>
          <w:szCs w:val="24"/>
        </w:rPr>
        <w:t>ë</w:t>
      </w:r>
      <w:r w:rsidRPr="00290E25">
        <w:rPr>
          <w:rFonts w:ascii="Times New Roman" w:hAnsi="Times New Roman" w:cs="Times New Roman"/>
          <w:sz w:val="24"/>
          <w:szCs w:val="24"/>
        </w:rPr>
        <w:t>het nga 1.052 punonj</w:t>
      </w:r>
      <w:r>
        <w:rPr>
          <w:rFonts w:ascii="Times New Roman" w:hAnsi="Times New Roman" w:cs="Times New Roman"/>
          <w:sz w:val="24"/>
          <w:szCs w:val="24"/>
        </w:rPr>
        <w:t>ë</w:t>
      </w:r>
      <w:r w:rsidRPr="00290E25">
        <w:rPr>
          <w:rFonts w:ascii="Times New Roman" w:hAnsi="Times New Roman" w:cs="Times New Roman"/>
          <w:sz w:val="24"/>
          <w:szCs w:val="24"/>
        </w:rPr>
        <w:t>s, t</w:t>
      </w:r>
      <w:r>
        <w:rPr>
          <w:rFonts w:ascii="Times New Roman" w:hAnsi="Times New Roman" w:cs="Times New Roman"/>
          <w:sz w:val="24"/>
          <w:szCs w:val="24"/>
        </w:rPr>
        <w:t>ë</w:t>
      </w:r>
      <w:r w:rsidRPr="00290E25">
        <w:rPr>
          <w:rFonts w:ascii="Times New Roman" w:hAnsi="Times New Roman" w:cs="Times New Roman"/>
          <w:sz w:val="24"/>
          <w:szCs w:val="24"/>
        </w:rPr>
        <w:t xml:space="preserve"> shp</w:t>
      </w:r>
      <w:r>
        <w:rPr>
          <w:rFonts w:ascii="Times New Roman" w:hAnsi="Times New Roman" w:cs="Times New Roman"/>
          <w:sz w:val="24"/>
          <w:szCs w:val="24"/>
        </w:rPr>
        <w:t>ë</w:t>
      </w:r>
      <w:r w:rsidRPr="00290E25">
        <w:rPr>
          <w:rFonts w:ascii="Times New Roman" w:hAnsi="Times New Roman" w:cs="Times New Roman"/>
          <w:sz w:val="24"/>
          <w:szCs w:val="24"/>
        </w:rPr>
        <w:t>rndar</w:t>
      </w:r>
      <w:r>
        <w:rPr>
          <w:rFonts w:ascii="Times New Roman" w:hAnsi="Times New Roman" w:cs="Times New Roman"/>
          <w:sz w:val="24"/>
          <w:szCs w:val="24"/>
        </w:rPr>
        <w:t>ë</w:t>
      </w:r>
      <w:r w:rsidRPr="00290E25">
        <w:rPr>
          <w:rFonts w:ascii="Times New Roman" w:hAnsi="Times New Roman" w:cs="Times New Roman"/>
          <w:sz w:val="24"/>
          <w:szCs w:val="24"/>
        </w:rPr>
        <w:t xml:space="preserve"> n</w:t>
      </w:r>
      <w:r>
        <w:rPr>
          <w:rFonts w:ascii="Times New Roman" w:hAnsi="Times New Roman" w:cs="Times New Roman"/>
          <w:sz w:val="24"/>
          <w:szCs w:val="24"/>
        </w:rPr>
        <w:t>ë</w:t>
      </w:r>
      <w:r w:rsidRPr="00290E25">
        <w:rPr>
          <w:rFonts w:ascii="Times New Roman" w:hAnsi="Times New Roman" w:cs="Times New Roman"/>
          <w:sz w:val="24"/>
          <w:szCs w:val="24"/>
        </w:rPr>
        <w:t xml:space="preserve"> nivel q</w:t>
      </w:r>
      <w:r>
        <w:rPr>
          <w:rFonts w:ascii="Times New Roman" w:hAnsi="Times New Roman" w:cs="Times New Roman"/>
          <w:sz w:val="24"/>
          <w:szCs w:val="24"/>
        </w:rPr>
        <w:t>ë</w:t>
      </w:r>
      <w:r w:rsidRPr="00290E25">
        <w:rPr>
          <w:rFonts w:ascii="Times New Roman" w:hAnsi="Times New Roman" w:cs="Times New Roman"/>
          <w:sz w:val="24"/>
          <w:szCs w:val="24"/>
        </w:rPr>
        <w:t>ndror dhe vendor.</w:t>
      </w:r>
      <w:proofErr w:type="gramEnd"/>
      <w:r w:rsidRPr="00290E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096F" w:rsidRPr="00A47A27" w:rsidRDefault="006D096F" w:rsidP="007C5EE5">
      <w:pPr>
        <w:pStyle w:val="Default"/>
        <w:jc w:val="both"/>
      </w:pPr>
    </w:p>
    <w:p w:rsidR="00095AD5" w:rsidRPr="00A47A27" w:rsidRDefault="00095AD5" w:rsidP="007C5EE5">
      <w:pPr>
        <w:pStyle w:val="Default"/>
        <w:jc w:val="both"/>
      </w:pPr>
    </w:p>
    <w:p w:rsidR="007F6130" w:rsidRPr="007D2055" w:rsidRDefault="000F71E1" w:rsidP="00E06201">
      <w:pPr>
        <w:pStyle w:val="NoSpacing"/>
        <w:jc w:val="both"/>
        <w:rPr>
          <w:rFonts w:ascii="Times New Roman" w:hAnsi="Times New Roman" w:cs="Times New Roman"/>
          <w:b/>
          <w:bCs/>
          <w:color w:val="2F5496" w:themeColor="accent5" w:themeShade="BF"/>
          <w:sz w:val="28"/>
          <w:szCs w:val="28"/>
        </w:rPr>
      </w:pPr>
      <w:r w:rsidRPr="007D2055">
        <w:rPr>
          <w:rFonts w:ascii="Times New Roman" w:hAnsi="Times New Roman" w:cs="Times New Roman"/>
          <w:b/>
          <w:bCs/>
          <w:color w:val="2F5496" w:themeColor="accent5" w:themeShade="BF"/>
          <w:sz w:val="28"/>
          <w:szCs w:val="28"/>
        </w:rPr>
        <w:t xml:space="preserve">1.4.4. </w:t>
      </w:r>
      <w:r w:rsidR="002B5281" w:rsidRPr="007D2055">
        <w:rPr>
          <w:rFonts w:ascii="Times New Roman" w:hAnsi="Times New Roman" w:cs="Times New Roman"/>
          <w:b/>
          <w:bCs/>
          <w:color w:val="2F5496" w:themeColor="accent5" w:themeShade="BF"/>
          <w:sz w:val="28"/>
          <w:szCs w:val="28"/>
        </w:rPr>
        <w:t>Burimet Njerëzore dhe Trajnimi</w:t>
      </w:r>
    </w:p>
    <w:p w:rsidR="00E06201" w:rsidRPr="00286E00" w:rsidRDefault="00E06201" w:rsidP="00E06201">
      <w:pPr>
        <w:pStyle w:val="NoSpacing"/>
        <w:jc w:val="both"/>
        <w:rPr>
          <w:rFonts w:ascii="Times New Roman" w:hAnsi="Times New Roman" w:cs="Times New Roman"/>
          <w:b/>
          <w:bCs/>
          <w:color w:val="2E74B5" w:themeColor="accent1" w:themeShade="BF"/>
          <w:sz w:val="16"/>
          <w:szCs w:val="28"/>
        </w:rPr>
      </w:pPr>
    </w:p>
    <w:p w:rsidR="002B7B49" w:rsidRPr="00290E25" w:rsidRDefault="002B7B49" w:rsidP="007C5EE5">
      <w:pPr>
        <w:pStyle w:val="NoSpacing"/>
        <w:jc w:val="both"/>
        <w:rPr>
          <w:rFonts w:ascii="Times New Roman" w:hAnsi="Times New Roman" w:cs="Times New Roman"/>
          <w:sz w:val="24"/>
          <w:szCs w:val="24"/>
        </w:rPr>
      </w:pPr>
      <w:r w:rsidRPr="00290E25">
        <w:rPr>
          <w:rFonts w:ascii="Times New Roman" w:hAnsi="Times New Roman" w:cs="Times New Roman"/>
          <w:sz w:val="24"/>
          <w:szCs w:val="24"/>
        </w:rPr>
        <w:t xml:space="preserve">Lidhur me këtë fushë në Strategjinë aktuale u parashikuan veprime që kanë të bëjnë me rekrutimin dhe përzgjedhjen e personelit të agjencive që operojnë në kufi, bazuar në standartet e BE. </w:t>
      </w:r>
      <w:proofErr w:type="gramStart"/>
      <w:r w:rsidRPr="00290E25">
        <w:rPr>
          <w:rFonts w:ascii="Times New Roman" w:hAnsi="Times New Roman" w:cs="Times New Roman"/>
          <w:sz w:val="24"/>
          <w:szCs w:val="24"/>
        </w:rPr>
        <w:t xml:space="preserve">Në përmbushje të objektivave të kësaj fushe nga </w:t>
      </w:r>
      <w:r w:rsidRPr="00290E25">
        <w:rPr>
          <w:rFonts w:ascii="Times New Roman" w:eastAsia="Calibri" w:hAnsi="Times New Roman" w:cs="Times New Roman"/>
          <w:sz w:val="24"/>
          <w:szCs w:val="24"/>
        </w:rPr>
        <w:t>agjencitë e kufirit bëhet menaxhimi i burimeve njerëzore dhe ndiqet ecuria në karrierë.</w:t>
      </w:r>
      <w:proofErr w:type="gramEnd"/>
      <w:r w:rsidRPr="00290E25">
        <w:rPr>
          <w:rFonts w:ascii="Times New Roman" w:eastAsia="Calibri" w:hAnsi="Times New Roman" w:cs="Times New Roman"/>
          <w:sz w:val="24"/>
          <w:szCs w:val="24"/>
        </w:rPr>
        <w:t xml:space="preserve"> </w:t>
      </w:r>
      <w:proofErr w:type="gramStart"/>
      <w:r w:rsidRPr="00290E25">
        <w:rPr>
          <w:rFonts w:ascii="Times New Roman" w:hAnsi="Times New Roman" w:cs="Times New Roman"/>
          <w:sz w:val="24"/>
          <w:szCs w:val="24"/>
        </w:rPr>
        <w:t>Për vendet e punës bëhet përzgjedhja e perso</w:t>
      </w:r>
      <w:r w:rsidR="00455F28">
        <w:rPr>
          <w:rFonts w:ascii="Times New Roman" w:hAnsi="Times New Roman" w:cs="Times New Roman"/>
          <w:sz w:val="24"/>
          <w:szCs w:val="24"/>
        </w:rPr>
        <w:t>nelit bazuar në kritere të mir</w:t>
      </w:r>
      <w:r w:rsidR="00235118">
        <w:rPr>
          <w:rFonts w:ascii="Times New Roman" w:hAnsi="Times New Roman" w:cs="Times New Roman"/>
          <w:sz w:val="24"/>
          <w:szCs w:val="24"/>
        </w:rPr>
        <w:t>ë</w:t>
      </w:r>
      <w:r w:rsidRPr="00290E25">
        <w:rPr>
          <w:rFonts w:ascii="Times New Roman" w:hAnsi="Times New Roman" w:cs="Times New Roman"/>
          <w:sz w:val="24"/>
          <w:szCs w:val="24"/>
        </w:rPr>
        <w:t>përcaktuara dhe të miratuara.</w:t>
      </w:r>
      <w:proofErr w:type="gramEnd"/>
      <w:r w:rsidRPr="00290E25">
        <w:rPr>
          <w:rFonts w:ascii="Times New Roman" w:hAnsi="Times New Roman" w:cs="Times New Roman"/>
          <w:sz w:val="24"/>
          <w:szCs w:val="24"/>
        </w:rPr>
        <w:t xml:space="preserve"> </w:t>
      </w:r>
    </w:p>
    <w:p w:rsidR="002B7B49" w:rsidRPr="00290E25" w:rsidRDefault="002B7B49" w:rsidP="007C5EE5">
      <w:pPr>
        <w:pStyle w:val="NoSpacing"/>
        <w:jc w:val="both"/>
        <w:rPr>
          <w:rFonts w:ascii="Times New Roman" w:hAnsi="Times New Roman" w:cs="Times New Roman"/>
          <w:sz w:val="24"/>
          <w:szCs w:val="24"/>
        </w:rPr>
      </w:pPr>
    </w:p>
    <w:p w:rsidR="002B7B49" w:rsidRPr="00290E25" w:rsidRDefault="002B7B49" w:rsidP="007C5EE5">
      <w:pPr>
        <w:pStyle w:val="NoSpacing"/>
        <w:jc w:val="both"/>
        <w:rPr>
          <w:rFonts w:ascii="Times New Roman" w:hAnsi="Times New Roman" w:cs="Times New Roman"/>
          <w:sz w:val="24"/>
          <w:szCs w:val="24"/>
          <w:lang w:val="sq-AL"/>
        </w:rPr>
      </w:pPr>
      <w:r w:rsidRPr="00290E25">
        <w:rPr>
          <w:rFonts w:ascii="Times New Roman" w:hAnsi="Times New Roman" w:cs="Times New Roman"/>
          <w:bCs/>
          <w:sz w:val="24"/>
          <w:szCs w:val="24"/>
        </w:rPr>
        <w:t>Duke parë nevojën imediate për forcimin e kapaciteteve njerëzore të Policisë Kufitare dhe Migracionit, nevojë që u evidentua më së shumtin gjatë periudhës së krizës migratore që preku edhe</w:t>
      </w:r>
      <w:r w:rsidR="001C771C">
        <w:rPr>
          <w:rFonts w:ascii="Times New Roman" w:hAnsi="Times New Roman" w:cs="Times New Roman"/>
          <w:bCs/>
          <w:sz w:val="24"/>
          <w:szCs w:val="24"/>
        </w:rPr>
        <w:t xml:space="preserve"> vendin tonë, Departamenti për K</w:t>
      </w:r>
      <w:r w:rsidRPr="00290E25">
        <w:rPr>
          <w:rFonts w:ascii="Times New Roman" w:hAnsi="Times New Roman" w:cs="Times New Roman"/>
          <w:bCs/>
          <w:sz w:val="24"/>
          <w:szCs w:val="24"/>
        </w:rPr>
        <w:t xml:space="preserve">ufirin dhe Migracionin bëri një sttudim të hollësishën të mevojave për burimet shtesë, ku u nëvijëzua nevoja për shtimin e 500 funksioneve shtesë. </w:t>
      </w:r>
      <w:proofErr w:type="gramStart"/>
      <w:r w:rsidRPr="00290E25">
        <w:rPr>
          <w:rFonts w:ascii="Times New Roman" w:hAnsi="Times New Roman" w:cs="Times New Roman"/>
          <w:bCs/>
          <w:sz w:val="24"/>
          <w:szCs w:val="24"/>
        </w:rPr>
        <w:t>Nga ana tjetër, nevoja për burime njerëzore shtesë ishte rekomanduar në vazhdimësi nga Komisioni Europian, në Progres Raport</w:t>
      </w:r>
      <w:r w:rsidR="001C771C">
        <w:rPr>
          <w:rFonts w:ascii="Times New Roman" w:hAnsi="Times New Roman" w:cs="Times New Roman"/>
          <w:bCs/>
          <w:sz w:val="24"/>
          <w:szCs w:val="24"/>
        </w:rPr>
        <w:t>et e tij, ndër vite.</w:t>
      </w:r>
      <w:proofErr w:type="gramEnd"/>
      <w:r w:rsidR="001C771C">
        <w:rPr>
          <w:rFonts w:ascii="Times New Roman" w:hAnsi="Times New Roman" w:cs="Times New Roman"/>
          <w:bCs/>
          <w:sz w:val="24"/>
          <w:szCs w:val="24"/>
        </w:rPr>
        <w:t xml:space="preserve"> Në progres</w:t>
      </w:r>
      <w:r w:rsidRPr="00290E25">
        <w:rPr>
          <w:rFonts w:ascii="Times New Roman" w:hAnsi="Times New Roman" w:cs="Times New Roman"/>
          <w:bCs/>
          <w:sz w:val="24"/>
          <w:szCs w:val="24"/>
        </w:rPr>
        <w:t xml:space="preserve"> raportin e Komisionit Europian të vitit 2016 thuhet: “…</w:t>
      </w:r>
      <w:r w:rsidRPr="00290E25">
        <w:rPr>
          <w:rFonts w:ascii="Times New Roman" w:hAnsi="Times New Roman" w:cs="Times New Roman"/>
          <w:bCs/>
          <w:i/>
          <w:sz w:val="24"/>
          <w:szCs w:val="24"/>
          <w:lang w:val="sq-AL"/>
        </w:rPr>
        <w:t xml:space="preserve">Stafi i përgjithshëm i </w:t>
      </w:r>
      <w:r w:rsidRPr="00290E25">
        <w:rPr>
          <w:rFonts w:ascii="Times New Roman" w:hAnsi="Times New Roman" w:cs="Times New Roman"/>
          <w:i/>
          <w:sz w:val="24"/>
          <w:szCs w:val="24"/>
          <w:lang w:val="sq-AL"/>
        </w:rPr>
        <w:t>Drejtorisë së Përgjithshme për Kufirin dhe Migracionin është i limituar (1 653 punonjës), në veçanti kundër sfondit të krizës së migrimit që prek të gjithë rajonin.</w:t>
      </w:r>
      <w:r w:rsidRPr="00290E25">
        <w:rPr>
          <w:rFonts w:ascii="Times New Roman" w:hAnsi="Times New Roman" w:cs="Times New Roman"/>
          <w:sz w:val="24"/>
          <w:szCs w:val="24"/>
          <w:lang w:val="sq-AL"/>
        </w:rPr>
        <w:t>”</w:t>
      </w:r>
      <w:r w:rsidRPr="00290E25">
        <w:rPr>
          <w:rStyle w:val="FootnoteReference"/>
          <w:rFonts w:ascii="Times New Roman" w:hAnsi="Times New Roman" w:cs="Times New Roman"/>
          <w:sz w:val="24"/>
          <w:szCs w:val="24"/>
          <w:lang w:val="sq-AL"/>
        </w:rPr>
        <w:footnoteReference w:id="7"/>
      </w:r>
    </w:p>
    <w:p w:rsidR="002B7B49" w:rsidRPr="00455F28" w:rsidRDefault="002B7B49" w:rsidP="007C5EE5">
      <w:pPr>
        <w:pStyle w:val="NoSpacing"/>
        <w:jc w:val="both"/>
        <w:rPr>
          <w:rFonts w:ascii="Times New Roman" w:hAnsi="Times New Roman" w:cs="Times New Roman"/>
          <w:sz w:val="24"/>
          <w:szCs w:val="24"/>
          <w:lang w:val="sq-AL"/>
        </w:rPr>
      </w:pPr>
    </w:p>
    <w:p w:rsidR="002B7B49" w:rsidRPr="00290E25" w:rsidRDefault="002B7B49" w:rsidP="007C5EE5">
      <w:pPr>
        <w:pStyle w:val="NoSpacing"/>
        <w:jc w:val="both"/>
        <w:rPr>
          <w:rFonts w:ascii="Times New Roman" w:hAnsi="Times New Roman" w:cs="Times New Roman"/>
          <w:sz w:val="24"/>
          <w:szCs w:val="24"/>
          <w:lang w:val="sq-AL"/>
        </w:rPr>
      </w:pPr>
      <w:r w:rsidRPr="00455F28">
        <w:rPr>
          <w:rFonts w:ascii="Times New Roman" w:hAnsi="Times New Roman" w:cs="Times New Roman"/>
          <w:sz w:val="24"/>
          <w:szCs w:val="24"/>
          <w:lang w:val="sq-AL"/>
        </w:rPr>
        <w:t>Në muajin Gusht të vitit 2020, në zbatim të Urdhërit të Ministrit të Brendshëm nr. 207, datë 30.07.2020, me Urdhërin e Drejtorit të Përgjithshëm të Policisë së Shtetit nr. 665, datë 01.08.2020, u</w:t>
      </w:r>
      <w:r w:rsidRPr="00290E25">
        <w:rPr>
          <w:rFonts w:ascii="Times New Roman" w:hAnsi="Times New Roman" w:cs="Times New Roman"/>
          <w:sz w:val="24"/>
          <w:szCs w:val="24"/>
          <w:lang w:val="sq-AL"/>
        </w:rPr>
        <w:t xml:space="preserve"> miratuan shtesa prej 200 funksionesh të rolit bazë për Policinë Kufitare dhe Migracionit, ose 12% e numrit ekzistues të punonjësve të shërbimeve të policisë kufitare dhe Migracionit.</w:t>
      </w:r>
    </w:p>
    <w:p w:rsidR="002B7B49" w:rsidRPr="00290E25" w:rsidRDefault="002B7B49" w:rsidP="007C5EE5">
      <w:pPr>
        <w:pStyle w:val="NoSpacing"/>
        <w:jc w:val="both"/>
        <w:rPr>
          <w:rFonts w:ascii="Times New Roman" w:hAnsi="Times New Roman" w:cs="Times New Roman"/>
          <w:sz w:val="24"/>
          <w:szCs w:val="24"/>
          <w:lang w:val="sq-AL"/>
        </w:rPr>
      </w:pPr>
    </w:p>
    <w:p w:rsidR="002B7B49" w:rsidRPr="00290E25" w:rsidRDefault="002B7B49" w:rsidP="007C5EE5">
      <w:pPr>
        <w:pStyle w:val="NoSpacing"/>
        <w:jc w:val="both"/>
        <w:rPr>
          <w:rFonts w:ascii="Times New Roman" w:hAnsi="Times New Roman" w:cs="Times New Roman"/>
          <w:sz w:val="24"/>
          <w:szCs w:val="24"/>
          <w:lang w:val="sq-AL"/>
        </w:rPr>
      </w:pPr>
      <w:r w:rsidRPr="00290E25">
        <w:rPr>
          <w:rFonts w:ascii="Times New Roman" w:hAnsi="Times New Roman" w:cs="Times New Roman"/>
          <w:sz w:val="24"/>
          <w:szCs w:val="24"/>
          <w:lang w:val="sq-AL"/>
        </w:rPr>
        <w:t>Forcimi i kapaciteteve profesionale të Policisë Kufitare dhe Migracionit. Gj</w:t>
      </w:r>
      <w:r w:rsidR="00455F28">
        <w:rPr>
          <w:rFonts w:ascii="Times New Roman" w:hAnsi="Times New Roman" w:cs="Times New Roman"/>
          <w:sz w:val="24"/>
          <w:szCs w:val="24"/>
          <w:lang w:val="sq-AL"/>
        </w:rPr>
        <w:t>a</w:t>
      </w:r>
      <w:r w:rsidRPr="00290E25">
        <w:rPr>
          <w:rFonts w:ascii="Times New Roman" w:hAnsi="Times New Roman" w:cs="Times New Roman"/>
          <w:sz w:val="24"/>
          <w:szCs w:val="24"/>
          <w:lang w:val="sq-AL"/>
        </w:rPr>
        <w:t xml:space="preserve">të viteve në fjalë personeli i Policisë Kufitare i është nënshtruar trajnimeve të ndryshme, në përgjigje të nevojave të saj, të reflektuara në planet vjetore të trajnimeve, por edhe trajnimeve të zhvilluara nga ekspertë organizatave partnere. </w:t>
      </w:r>
    </w:p>
    <w:p w:rsidR="002B7B49" w:rsidRPr="00290E25" w:rsidRDefault="002B7B49" w:rsidP="007C5EE5">
      <w:pPr>
        <w:pStyle w:val="NoSpacing"/>
        <w:jc w:val="both"/>
        <w:rPr>
          <w:rFonts w:ascii="Times New Roman" w:hAnsi="Times New Roman" w:cs="Times New Roman"/>
          <w:sz w:val="24"/>
          <w:szCs w:val="24"/>
        </w:rPr>
      </w:pPr>
    </w:p>
    <w:p w:rsidR="002B7B49" w:rsidRPr="00290E25" w:rsidRDefault="002B7B49" w:rsidP="007C5EE5">
      <w:pPr>
        <w:spacing w:after="0" w:line="240" w:lineRule="auto"/>
        <w:jc w:val="both"/>
        <w:rPr>
          <w:rFonts w:ascii="Times New Roman" w:hAnsi="Times New Roman" w:cs="Times New Roman"/>
          <w:sz w:val="24"/>
          <w:szCs w:val="24"/>
        </w:rPr>
      </w:pPr>
      <w:r w:rsidRPr="00290E25">
        <w:rPr>
          <w:rFonts w:ascii="Times New Roman" w:eastAsia="Calibri" w:hAnsi="Times New Roman" w:cs="Times New Roman"/>
          <w:sz w:val="24"/>
          <w:szCs w:val="24"/>
        </w:rPr>
        <w:t>Bazuar në Strategjinë e MIK, janë krijuar mekanizma trajnimi të cilat ndjekin ecurinë e trajnimeve të personelit të agjencive të kufirit. Për PKM ky aktivitet zhvillohet në bazë të Strategjisë së Trajnimeve,</w:t>
      </w:r>
      <w:r w:rsidRPr="00290E25">
        <w:rPr>
          <w:rFonts w:ascii="Times New Roman" w:hAnsi="Times New Roman" w:cs="Times New Roman"/>
          <w:sz w:val="24"/>
          <w:szCs w:val="24"/>
        </w:rPr>
        <w:t xml:space="preserve"> me qëllim përgatitjen për të qenë pjesë e operacioneve për kufijtë e jashtëm, pas pranimit në BE</w:t>
      </w:r>
      <w:r w:rsidRPr="00290E25">
        <w:rPr>
          <w:rFonts w:ascii="Times New Roman" w:eastAsia="Calibri" w:hAnsi="Times New Roman" w:cs="Times New Roman"/>
          <w:sz w:val="24"/>
          <w:szCs w:val="24"/>
        </w:rPr>
        <w:t>. Në këtë kuadër janë realizuar trajnime me strukturat e tjera të policisë, trajnime mes agjencive ndërkufitare.</w:t>
      </w:r>
      <w:r w:rsidRPr="00290E25">
        <w:rPr>
          <w:rFonts w:ascii="Times New Roman" w:hAnsi="Times New Roman" w:cs="Times New Roman"/>
          <w:sz w:val="24"/>
          <w:szCs w:val="24"/>
        </w:rPr>
        <w:t xml:space="preserve"> </w:t>
      </w:r>
    </w:p>
    <w:p w:rsidR="002B7B49" w:rsidRPr="00290E25" w:rsidRDefault="002B7B49" w:rsidP="007C5EE5">
      <w:pPr>
        <w:spacing w:after="0" w:line="240" w:lineRule="auto"/>
        <w:jc w:val="both"/>
        <w:rPr>
          <w:rFonts w:ascii="Times New Roman" w:eastAsia="Calibri" w:hAnsi="Times New Roman" w:cs="Times New Roman"/>
          <w:sz w:val="24"/>
          <w:szCs w:val="24"/>
        </w:rPr>
      </w:pPr>
    </w:p>
    <w:p w:rsidR="002B7B49" w:rsidRPr="00290E25" w:rsidRDefault="002B7B49" w:rsidP="007C5EE5">
      <w:pPr>
        <w:pStyle w:val="NoSpacing1"/>
        <w:jc w:val="both"/>
        <w:rPr>
          <w:rFonts w:ascii="Times New Roman" w:hAnsi="Times New Roman"/>
          <w:sz w:val="24"/>
          <w:szCs w:val="24"/>
          <w:lang w:val="sq-AL"/>
        </w:rPr>
      </w:pPr>
      <w:r w:rsidRPr="00290E25">
        <w:rPr>
          <w:rFonts w:ascii="Times New Roman" w:hAnsi="Times New Roman"/>
          <w:sz w:val="24"/>
          <w:szCs w:val="24"/>
          <w:lang w:val="sq-AL"/>
        </w:rPr>
        <w:t xml:space="preserve">Trajnimi i personelit të PKM bëhet në bazë të 30 kurrikulave të FRONTEX, të miratuara dhe të përditësuara me zhvillimet e reja të dokumenteve të BE për kufijtë e jashtëm. Në </w:t>
      </w:r>
      <w:r w:rsidRPr="00290E25">
        <w:rPr>
          <w:rFonts w:ascii="Times New Roman" w:hAnsi="Times New Roman"/>
          <w:sz w:val="24"/>
          <w:szCs w:val="24"/>
          <w:lang w:val="sq-AL"/>
        </w:rPr>
        <w:lastRenderedPageBreak/>
        <w:t>zbatim të programit vjetor zhvillohen  trajnime 4-mujore për nivelin bazë dhe  trajnime të avancuara 1-mujore.</w:t>
      </w:r>
    </w:p>
    <w:p w:rsidR="002B7B49" w:rsidRPr="00290E25" w:rsidRDefault="002B7B49" w:rsidP="007C5EE5">
      <w:pPr>
        <w:pStyle w:val="NoSpacing1"/>
        <w:jc w:val="both"/>
        <w:rPr>
          <w:rFonts w:ascii="Times New Roman" w:hAnsi="Times New Roman"/>
          <w:sz w:val="24"/>
          <w:szCs w:val="24"/>
          <w:lang w:val="sq-AL"/>
        </w:rPr>
      </w:pPr>
    </w:p>
    <w:p w:rsidR="002B7B49" w:rsidRPr="00290E25" w:rsidRDefault="002B7B49" w:rsidP="007C5EE5">
      <w:pPr>
        <w:pStyle w:val="NoSpacing"/>
        <w:jc w:val="both"/>
        <w:rPr>
          <w:rFonts w:ascii="Times New Roman" w:hAnsi="Times New Roman" w:cs="Times New Roman"/>
          <w:sz w:val="24"/>
          <w:szCs w:val="24"/>
          <w:lang w:val="sq-AL"/>
        </w:rPr>
      </w:pPr>
      <w:r w:rsidRPr="00290E25">
        <w:rPr>
          <w:rFonts w:ascii="Times New Roman" w:hAnsi="Times New Roman" w:cs="Times New Roman"/>
          <w:sz w:val="24"/>
          <w:szCs w:val="24"/>
          <w:lang w:val="sq-AL"/>
        </w:rPr>
        <w:t>Në muajin Jana</w:t>
      </w:r>
      <w:r w:rsidR="0049366C">
        <w:rPr>
          <w:rFonts w:ascii="Times New Roman" w:hAnsi="Times New Roman" w:cs="Times New Roman"/>
          <w:sz w:val="24"/>
          <w:szCs w:val="24"/>
          <w:lang w:val="sq-AL"/>
        </w:rPr>
        <w:t>r të vitit 2018 është miratuar k</w:t>
      </w:r>
      <w:r w:rsidRPr="00290E25">
        <w:rPr>
          <w:rFonts w:ascii="Times New Roman" w:hAnsi="Times New Roman" w:cs="Times New Roman"/>
          <w:sz w:val="24"/>
          <w:szCs w:val="24"/>
          <w:lang w:val="sq-AL"/>
        </w:rPr>
        <w:t xml:space="preserve">urrikula e trajnimit bazë e Policisë Kufitare dhe Migracionit, me shtrirje kohore prej tre muaj, e cila është në përputhje të plotë me kurrikulën e përbashkët të FRONTEX (Common Core Curricula) dhe që është përgatitur në bashkëpunim me ekspertin afatgjatë të projektit PAMECA V si anëtar i grupit të punës dhe njëkohësisht trajner në këtë trajnim. Rekrutët e rinj të Policisë Kufitare dhe Migracionit i nënshtrohen trajnimit bazë të Policisë Kufitare sipas kësaj kurrikule. </w:t>
      </w:r>
    </w:p>
    <w:p w:rsidR="002B7B49" w:rsidRPr="00290E25" w:rsidRDefault="002B7B49" w:rsidP="007C5EE5">
      <w:pPr>
        <w:pStyle w:val="NoSpacing1"/>
        <w:jc w:val="both"/>
        <w:rPr>
          <w:rFonts w:ascii="Times New Roman" w:hAnsi="Times New Roman"/>
          <w:sz w:val="24"/>
          <w:szCs w:val="24"/>
          <w:lang w:val="sq-AL"/>
        </w:rPr>
      </w:pPr>
    </w:p>
    <w:p w:rsidR="002B7B49" w:rsidRDefault="002B7B49" w:rsidP="007C5EE5">
      <w:pPr>
        <w:pStyle w:val="NoSpacing"/>
        <w:jc w:val="both"/>
        <w:rPr>
          <w:rFonts w:ascii="Times New Roman" w:hAnsi="Times New Roman" w:cs="Times New Roman"/>
          <w:sz w:val="24"/>
          <w:szCs w:val="24"/>
        </w:rPr>
      </w:pPr>
      <w:r w:rsidRPr="00290E25">
        <w:rPr>
          <w:rFonts w:ascii="Times New Roman" w:hAnsi="Times New Roman" w:cs="Times New Roman"/>
          <w:sz w:val="24"/>
          <w:szCs w:val="24"/>
        </w:rPr>
        <w:t>Gjithashtu, janë zhvilluar programe trajnimi për agjencitë që operonë në kufi, të ofruara nga donatorë ndërkombëtarë si: FRONTEX; DCAF; EXBS; OSCE; IOM, Policia Federale Gjermane; Policia Franceze; Policia Hollandeze, etj.</w:t>
      </w:r>
    </w:p>
    <w:p w:rsidR="00B16E34" w:rsidRPr="00290E25" w:rsidRDefault="00B16E34" w:rsidP="007C5EE5">
      <w:pPr>
        <w:pStyle w:val="NoSpacing"/>
        <w:jc w:val="both"/>
        <w:rPr>
          <w:rFonts w:ascii="Times New Roman" w:hAnsi="Times New Roman" w:cs="Times New Roman"/>
          <w:sz w:val="24"/>
          <w:szCs w:val="24"/>
        </w:rPr>
      </w:pPr>
    </w:p>
    <w:p w:rsidR="002B7B49" w:rsidRPr="00290E25" w:rsidRDefault="002B7B49" w:rsidP="007C5EE5">
      <w:pPr>
        <w:pStyle w:val="NoSpacing"/>
        <w:jc w:val="both"/>
        <w:rPr>
          <w:rFonts w:ascii="Times New Roman" w:hAnsi="Times New Roman" w:cs="Times New Roman"/>
          <w:sz w:val="24"/>
          <w:szCs w:val="24"/>
        </w:rPr>
      </w:pPr>
      <w:proofErr w:type="gramStart"/>
      <w:r w:rsidRPr="00290E25">
        <w:rPr>
          <w:rFonts w:ascii="Times New Roman" w:hAnsi="Times New Roman" w:cs="Times New Roman"/>
          <w:sz w:val="24"/>
          <w:szCs w:val="24"/>
        </w:rPr>
        <w:t>Puna e PKM, përveç masave parandaluese nëpërmjet kontrolleve, analizave të fenomeneve dhe ndëshki</w:t>
      </w:r>
      <w:r w:rsidR="00455F28">
        <w:rPr>
          <w:rFonts w:ascii="Times New Roman" w:hAnsi="Times New Roman" w:cs="Times New Roman"/>
          <w:sz w:val="24"/>
          <w:szCs w:val="24"/>
        </w:rPr>
        <w:t>meve administrative dhe penale,</w:t>
      </w:r>
      <w:r w:rsidRPr="00290E25">
        <w:rPr>
          <w:rFonts w:ascii="Times New Roman" w:hAnsi="Times New Roman" w:cs="Times New Roman"/>
          <w:sz w:val="24"/>
          <w:szCs w:val="24"/>
        </w:rPr>
        <w:t xml:space="preserve"> monitorohet edhe nëpërmjet mbikëqyrjes, vëzhgimit e kontrollit me pajisje </w:t>
      </w:r>
      <w:r w:rsidR="00455F28">
        <w:rPr>
          <w:rFonts w:ascii="Times New Roman" w:hAnsi="Times New Roman" w:cs="Times New Roman"/>
          <w:sz w:val="24"/>
          <w:szCs w:val="24"/>
        </w:rPr>
        <w:t>elektronike dhe sistemit TIMS.</w:t>
      </w:r>
      <w:proofErr w:type="gramEnd"/>
      <w:r w:rsidR="00455F28">
        <w:rPr>
          <w:rFonts w:ascii="Times New Roman" w:hAnsi="Times New Roman" w:cs="Times New Roman"/>
          <w:sz w:val="24"/>
          <w:szCs w:val="24"/>
        </w:rPr>
        <w:t xml:space="preserve"> </w:t>
      </w:r>
      <w:proofErr w:type="gramStart"/>
      <w:r w:rsidRPr="00290E25">
        <w:rPr>
          <w:rFonts w:ascii="Times New Roman" w:hAnsi="Times New Roman" w:cs="Times New Roman"/>
          <w:spacing w:val="-1"/>
          <w:sz w:val="24"/>
          <w:szCs w:val="24"/>
        </w:rPr>
        <w:t>Megjithatë, për shkak të zhvillimeve teknologjike dhe proceduriale, mbetet objektiv për t’u përfshirë në startegjinë e re.</w:t>
      </w:r>
      <w:proofErr w:type="gramEnd"/>
      <w:r w:rsidRPr="00290E25">
        <w:rPr>
          <w:rFonts w:ascii="Times New Roman" w:hAnsi="Times New Roman" w:cs="Times New Roman"/>
          <w:spacing w:val="-1"/>
          <w:sz w:val="24"/>
          <w:szCs w:val="24"/>
        </w:rPr>
        <w:t xml:space="preserve"> </w:t>
      </w:r>
    </w:p>
    <w:p w:rsidR="002B7B49" w:rsidRPr="00290E25" w:rsidRDefault="002B7B49" w:rsidP="007C5EE5">
      <w:pPr>
        <w:pStyle w:val="NoSpacing"/>
        <w:jc w:val="both"/>
        <w:rPr>
          <w:rFonts w:ascii="Times New Roman" w:hAnsi="Times New Roman" w:cs="Times New Roman"/>
          <w:sz w:val="24"/>
          <w:szCs w:val="24"/>
          <w:lang w:val="sq-AL"/>
        </w:rPr>
      </w:pPr>
    </w:p>
    <w:p w:rsidR="002B7B49" w:rsidRPr="00290E25" w:rsidRDefault="002B7B49" w:rsidP="007C5EE5">
      <w:pPr>
        <w:pStyle w:val="NoSpacing"/>
        <w:jc w:val="both"/>
        <w:rPr>
          <w:rFonts w:ascii="Times New Roman" w:hAnsi="Times New Roman" w:cs="Times New Roman"/>
          <w:sz w:val="24"/>
          <w:szCs w:val="24"/>
          <w:lang w:val="sq-AL"/>
        </w:rPr>
      </w:pPr>
      <w:r w:rsidRPr="00290E25">
        <w:rPr>
          <w:rFonts w:ascii="Times New Roman" w:hAnsi="Times New Roman" w:cs="Times New Roman"/>
          <w:sz w:val="24"/>
          <w:szCs w:val="24"/>
          <w:lang w:val="sq-AL"/>
        </w:rPr>
        <w:t>Gjatë periudhës 2014-2020, janë zhvilluar trajnime të ndryshme që kanë adresuar nevojat dhe prioritetet në drejtim të forcimit të kapaciteteve profesionale të shërbimeve për kufirin dhe migracionin. Konkretisht gjatë kësaj periudhe janë zhvilluar 474 trajnime dhe seminare, me pjesëmarrjen e 4690 punonjësve të Policisë Kufitare dhe Migracionin.</w:t>
      </w:r>
    </w:p>
    <w:p w:rsidR="002B7B49" w:rsidRPr="00A47A27" w:rsidRDefault="002B7B49" w:rsidP="007C5EE5">
      <w:pPr>
        <w:pStyle w:val="NoSpacing"/>
        <w:jc w:val="both"/>
        <w:rPr>
          <w:rFonts w:ascii="Times New Roman" w:hAnsi="Times New Roman" w:cs="Times New Roman"/>
          <w:sz w:val="24"/>
          <w:szCs w:val="24"/>
          <w:lang w:val="sq-AL"/>
        </w:rPr>
      </w:pPr>
    </w:p>
    <w:p w:rsidR="002B7B49" w:rsidRPr="00A47A27" w:rsidRDefault="002B7B49" w:rsidP="007C5EE5">
      <w:pPr>
        <w:pStyle w:val="NoSpacing"/>
        <w:jc w:val="both"/>
        <w:rPr>
          <w:rFonts w:ascii="Times New Roman" w:hAnsi="Times New Roman" w:cs="Times New Roman"/>
          <w:sz w:val="24"/>
          <w:szCs w:val="24"/>
          <w:lang w:val="sq-AL"/>
        </w:rPr>
      </w:pPr>
      <w:r w:rsidRPr="00A47A27">
        <w:rPr>
          <w:rFonts w:ascii="Times New Roman" w:hAnsi="Times New Roman" w:cs="Times New Roman"/>
          <w:noProof/>
          <w:sz w:val="24"/>
          <w:szCs w:val="24"/>
        </w:rPr>
        <w:drawing>
          <wp:inline distT="0" distB="0" distL="0" distR="0" wp14:anchorId="095C8AB4" wp14:editId="3E41BFCF">
            <wp:extent cx="5809256" cy="3204375"/>
            <wp:effectExtent l="19050" t="0" r="20044"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B49" w:rsidRDefault="002B7B49" w:rsidP="007C5EE5">
      <w:pPr>
        <w:pStyle w:val="NoSpacing"/>
        <w:jc w:val="both"/>
        <w:rPr>
          <w:rFonts w:ascii="Times New Roman" w:eastAsia="Times New Roman" w:hAnsi="Times New Roman" w:cs="Times New Roman"/>
          <w:bCs/>
          <w:color w:val="000000"/>
          <w:sz w:val="24"/>
          <w:szCs w:val="24"/>
          <w:lang w:val="sq-AL"/>
        </w:rPr>
      </w:pPr>
    </w:p>
    <w:p w:rsidR="001A5E45" w:rsidRDefault="001A5E45" w:rsidP="007C5EE5">
      <w:pPr>
        <w:pStyle w:val="NoSpacing"/>
        <w:jc w:val="both"/>
        <w:rPr>
          <w:rFonts w:ascii="Times New Roman" w:eastAsia="Times New Roman" w:hAnsi="Times New Roman" w:cs="Times New Roman"/>
          <w:bCs/>
          <w:color w:val="000000"/>
          <w:sz w:val="24"/>
          <w:szCs w:val="24"/>
          <w:lang w:val="sq-AL"/>
        </w:rPr>
      </w:pPr>
    </w:p>
    <w:p w:rsidR="002B7B49" w:rsidRPr="00F52E09" w:rsidRDefault="002B7B49" w:rsidP="007C5EE5">
      <w:pPr>
        <w:pStyle w:val="NoSpacing"/>
        <w:jc w:val="both"/>
        <w:rPr>
          <w:rFonts w:ascii="Times New Roman" w:eastAsia="Times New Roman" w:hAnsi="Times New Roman" w:cs="Times New Roman"/>
          <w:bCs/>
          <w:color w:val="000000"/>
          <w:sz w:val="24"/>
          <w:szCs w:val="24"/>
          <w:lang w:val="sq-AL"/>
        </w:rPr>
      </w:pPr>
      <w:r w:rsidRPr="00F52E09">
        <w:rPr>
          <w:rFonts w:ascii="Times New Roman" w:eastAsia="Times New Roman" w:hAnsi="Times New Roman" w:cs="Times New Roman"/>
          <w:bCs/>
          <w:color w:val="000000"/>
          <w:sz w:val="24"/>
          <w:szCs w:val="24"/>
          <w:lang w:val="sq-AL"/>
        </w:rPr>
        <w:t>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zbatim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VKM nr. 921, dat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29.12.2014 “P</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r personelin e administrat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 doganore” i ndryshuar, jan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analizuar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gjith</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kriteret kualifikuese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rekrutimit 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administrat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n doganore dhe jan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miratuar nga Ministria e Financave dhe Ekonomis</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Mbi k</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to kritere dhe p</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rshkrime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pun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 mund</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sohet rekrutimi i kapaciteteve me performanc</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lart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dhe kompetente.</w:t>
      </w:r>
    </w:p>
    <w:p w:rsidR="002B7B49" w:rsidRPr="00F52E09" w:rsidRDefault="002B7B49" w:rsidP="007C5EE5">
      <w:pPr>
        <w:pStyle w:val="NoSpacing"/>
        <w:jc w:val="both"/>
        <w:rPr>
          <w:rFonts w:ascii="Times New Roman" w:eastAsia="Times New Roman" w:hAnsi="Times New Roman" w:cs="Times New Roman"/>
          <w:bCs/>
          <w:color w:val="000000"/>
          <w:sz w:val="24"/>
          <w:szCs w:val="24"/>
          <w:lang w:val="sq-AL"/>
        </w:rPr>
      </w:pPr>
    </w:p>
    <w:p w:rsidR="002B7B49" w:rsidRDefault="002B7B49" w:rsidP="007C5EE5">
      <w:pPr>
        <w:pStyle w:val="NoSpacing"/>
        <w:jc w:val="both"/>
        <w:rPr>
          <w:rStyle w:val="tlid-translation"/>
          <w:rFonts w:ascii="Times New Roman" w:eastAsiaTheme="minorHAnsi" w:hAnsi="Times New Roman" w:cs="Times New Roman"/>
          <w:sz w:val="24"/>
          <w:szCs w:val="24"/>
        </w:rPr>
      </w:pPr>
      <w:r w:rsidRPr="00F52E09">
        <w:rPr>
          <w:rFonts w:ascii="Times New Roman" w:eastAsia="Times New Roman" w:hAnsi="Times New Roman" w:cs="Times New Roman"/>
          <w:bCs/>
          <w:color w:val="000000"/>
          <w:sz w:val="24"/>
          <w:szCs w:val="24"/>
          <w:lang w:val="sq-AL"/>
        </w:rPr>
        <w:lastRenderedPageBreak/>
        <w:t>P</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r rritjen e aft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simit profesional dhe 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p</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rputhje me nevojat e punonj</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sve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Administrat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s Doganore jan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zhvilluar trajnime nga drejtori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ndryshme 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Drejtorin</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e P</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rgjithshme t</w:t>
      </w:r>
      <w:r>
        <w:rPr>
          <w:rFonts w:ascii="Times New Roman" w:eastAsia="Times New Roman" w:hAnsi="Times New Roman" w:cs="Times New Roman"/>
          <w:bCs/>
          <w:color w:val="000000"/>
          <w:sz w:val="24"/>
          <w:szCs w:val="24"/>
          <w:lang w:val="sq-AL"/>
        </w:rPr>
        <w:t>ë</w:t>
      </w:r>
      <w:r w:rsidRPr="00F52E09">
        <w:rPr>
          <w:rFonts w:ascii="Times New Roman" w:eastAsia="Times New Roman" w:hAnsi="Times New Roman" w:cs="Times New Roman"/>
          <w:bCs/>
          <w:color w:val="000000"/>
          <w:sz w:val="24"/>
          <w:szCs w:val="24"/>
          <w:lang w:val="sq-AL"/>
        </w:rPr>
        <w:t xml:space="preserve"> Doganave si: </w:t>
      </w:r>
      <w:r w:rsidRPr="00F52E09">
        <w:rPr>
          <w:rStyle w:val="tlid-translation"/>
          <w:rFonts w:ascii="Times New Roman" w:eastAsiaTheme="minorHAnsi" w:hAnsi="Times New Roman" w:cs="Times New Roman"/>
          <w:sz w:val="24"/>
          <w:szCs w:val="24"/>
        </w:rPr>
        <w:t xml:space="preserve">Drejtoria e Tarifës dhe Origjinës, Laboratorit Doganor, Procedurave, Juridike, Mbrojtjes së Pronësisë Intelektuale, Auditit të Brendshëm, Vlerës Doganore dhe Departamenti i Akcizës, si dhe në bashkëpunim me institucione të tjera brenda vendit, ku mund të përmendet, ILDKPKI, QTATD (Qendra e Trajnimeve të Administratës Tatimore dhe Doganore); ASPA (Shkolla Shqiptare e Administratës Publike); DAP (Departamenti i Administratës Publike), Instituti i Fizikës Bërthamore; Ministria e Financave dhe Ekonomisë, Ministria e Mbrojtjes, Kryeministria, etj. </w:t>
      </w:r>
    </w:p>
    <w:p w:rsidR="00722FC0" w:rsidRPr="00F52E09" w:rsidRDefault="00722FC0" w:rsidP="007C5EE5">
      <w:pPr>
        <w:pStyle w:val="NoSpacing"/>
        <w:jc w:val="both"/>
        <w:rPr>
          <w:rStyle w:val="tlid-translation"/>
          <w:rFonts w:ascii="Times New Roman" w:eastAsia="Times New Roman" w:hAnsi="Times New Roman" w:cs="Times New Roman"/>
          <w:bCs/>
          <w:color w:val="000000"/>
          <w:sz w:val="24"/>
          <w:szCs w:val="24"/>
          <w:lang w:val="sq-AL"/>
        </w:rPr>
      </w:pPr>
    </w:p>
    <w:p w:rsidR="002B7B49" w:rsidRPr="00F52E09" w:rsidRDefault="002B7B49" w:rsidP="007C5EE5">
      <w:pPr>
        <w:spacing w:after="0" w:line="240" w:lineRule="auto"/>
        <w:jc w:val="both"/>
        <w:rPr>
          <w:rStyle w:val="tlid-translation"/>
          <w:rFonts w:ascii="Times New Roman" w:hAnsi="Times New Roman" w:cs="Times New Roman"/>
          <w:sz w:val="24"/>
          <w:szCs w:val="24"/>
        </w:rPr>
      </w:pPr>
      <w:r w:rsidRPr="00F52E09">
        <w:rPr>
          <w:rStyle w:val="tlid-translation"/>
          <w:rFonts w:ascii="Times New Roman" w:hAnsi="Times New Roman" w:cs="Times New Roman"/>
          <w:sz w:val="24"/>
          <w:szCs w:val="24"/>
        </w:rPr>
        <w:t>Gjithashtu edhe shumë institucione të tjera jashtë vendit kanë dhënë një kontribut të vecantë në trajnimin e punonjësve të Administratës Doganore Shqiptare. Vlen të përmendim: EXBS (Programi i Kontrollit të Eksporteve dhe Sigurisë Kufitare - Ambasada Amerikane); CRO</w:t>
      </w:r>
      <w:r w:rsidR="0049366C">
        <w:rPr>
          <w:rStyle w:val="tlid-translation"/>
          <w:rFonts w:ascii="Times New Roman" w:hAnsi="Times New Roman" w:cs="Times New Roman"/>
          <w:sz w:val="24"/>
          <w:szCs w:val="24"/>
        </w:rPr>
        <w:t>W</w:t>
      </w:r>
      <w:r w:rsidRPr="00F52E09">
        <w:rPr>
          <w:rStyle w:val="tlid-translation"/>
          <w:rFonts w:ascii="Times New Roman" w:hAnsi="Times New Roman" w:cs="Times New Roman"/>
          <w:sz w:val="24"/>
          <w:szCs w:val="24"/>
        </w:rPr>
        <w:t>N AGENTS, BE (Bashkimi Europian); CEFTA(Central European Free Trade Agreement); IPA 2013 Drejtoria e Përgjithshme e Doganave dhe Taksave Indirekte Franceze; OBD (Organizata Botërore e Doganave); TAIEX (Asistenca Teknike dhe Shkëmbimi i Informacionit në Komisionin Europian); GIZ (Fondi i Hapur Rajonal për Promovimin e Tregtisë së Jashtme), UK Bor</w:t>
      </w:r>
      <w:r w:rsidR="00B16E34">
        <w:rPr>
          <w:rStyle w:val="tlid-translation"/>
          <w:rFonts w:ascii="Times New Roman" w:hAnsi="Times New Roman" w:cs="Times New Roman"/>
          <w:sz w:val="24"/>
          <w:szCs w:val="24"/>
        </w:rPr>
        <w:t>der force, Doganat franceze etj.</w:t>
      </w:r>
      <w:r w:rsidR="003C0A0F">
        <w:rPr>
          <w:rStyle w:val="tlid-translation"/>
          <w:rFonts w:ascii="Times New Roman" w:hAnsi="Times New Roman" w:cs="Times New Roman"/>
          <w:sz w:val="24"/>
          <w:szCs w:val="24"/>
        </w:rPr>
        <w:t xml:space="preserve"> </w:t>
      </w:r>
      <w:r w:rsidRPr="00F52E09">
        <w:rPr>
          <w:rStyle w:val="tlid-translation"/>
          <w:rFonts w:ascii="Times New Roman" w:hAnsi="Times New Roman" w:cs="Times New Roman"/>
          <w:sz w:val="24"/>
          <w:szCs w:val="24"/>
        </w:rPr>
        <w:t>Gjatë periudhës 2014-2020 janë zhvilluar 461 trajnime dhe seminare, me pjesëmarrjen e 7267 punonjësve të</w:t>
      </w:r>
      <w:r>
        <w:rPr>
          <w:rStyle w:val="tlid-translation"/>
          <w:rFonts w:ascii="Times New Roman" w:hAnsi="Times New Roman" w:cs="Times New Roman"/>
          <w:sz w:val="24"/>
          <w:szCs w:val="24"/>
        </w:rPr>
        <w:t xml:space="preserve"> </w:t>
      </w:r>
      <w:r w:rsidRPr="00F52E09">
        <w:rPr>
          <w:rStyle w:val="tlid-translation"/>
          <w:rFonts w:ascii="Times New Roman" w:hAnsi="Times New Roman" w:cs="Times New Roman"/>
          <w:sz w:val="24"/>
          <w:szCs w:val="24"/>
        </w:rPr>
        <w:t xml:space="preserve">Administratës Doganore. </w:t>
      </w:r>
    </w:p>
    <w:p w:rsidR="002B7B49" w:rsidRPr="00F52E09" w:rsidRDefault="002B7B49" w:rsidP="007C5EE5">
      <w:pPr>
        <w:pStyle w:val="NoSpacing"/>
        <w:jc w:val="both"/>
        <w:rPr>
          <w:rFonts w:ascii="Times New Roman" w:hAnsi="Times New Roman" w:cs="Times New Roman"/>
          <w:sz w:val="24"/>
          <w:szCs w:val="24"/>
          <w:lang w:val="sq-AL"/>
        </w:rPr>
      </w:pPr>
    </w:p>
    <w:p w:rsidR="00095AD5" w:rsidRPr="00DF6BAB" w:rsidRDefault="002B7B49" w:rsidP="007C5EE5">
      <w:pPr>
        <w:pStyle w:val="NoSpacing"/>
        <w:jc w:val="both"/>
        <w:rPr>
          <w:rFonts w:ascii="Times New Roman" w:hAnsi="Times New Roman" w:cs="Times New Roman"/>
          <w:sz w:val="24"/>
          <w:szCs w:val="24"/>
          <w:lang w:val="sq-AL"/>
        </w:rPr>
      </w:pPr>
      <w:r w:rsidRPr="00F52E09">
        <w:rPr>
          <w:rFonts w:ascii="Times New Roman" w:hAnsi="Times New Roman" w:cs="Times New Roman"/>
          <w:sz w:val="24"/>
          <w:szCs w:val="24"/>
          <w:lang w:val="sq-AL"/>
        </w:rPr>
        <w:t>P</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rsa i p</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rket QNOD jan</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miratuar VKM n</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lidhje me struktur</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n e saj. Ndryshimet strukturore n</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zbatim t</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k</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tyre VKM-ve jan</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implementuar n</w:t>
      </w:r>
      <w:r>
        <w:rPr>
          <w:rFonts w:ascii="Times New Roman" w:hAnsi="Times New Roman" w:cs="Times New Roman"/>
          <w:sz w:val="24"/>
          <w:szCs w:val="24"/>
          <w:lang w:val="sq-AL"/>
        </w:rPr>
        <w:t>ë</w:t>
      </w:r>
      <w:r w:rsidRPr="00F52E09">
        <w:rPr>
          <w:rFonts w:ascii="Times New Roman" w:hAnsi="Times New Roman" w:cs="Times New Roman"/>
          <w:sz w:val="24"/>
          <w:szCs w:val="24"/>
          <w:lang w:val="sq-AL"/>
        </w:rPr>
        <w:t xml:space="preserve"> vitin 2016 dhe 2018.</w:t>
      </w:r>
    </w:p>
    <w:p w:rsidR="00CE1F05" w:rsidRDefault="00CE1F05" w:rsidP="007C5EE5">
      <w:pPr>
        <w:pStyle w:val="NoSpacing"/>
        <w:jc w:val="both"/>
        <w:rPr>
          <w:rFonts w:ascii="Times New Roman" w:eastAsia="Times New Roman" w:hAnsi="Times New Roman" w:cs="Times New Roman"/>
          <w:bCs/>
          <w:color w:val="000000"/>
          <w:sz w:val="24"/>
          <w:szCs w:val="24"/>
          <w:lang w:val="sq-AL"/>
        </w:rPr>
      </w:pPr>
    </w:p>
    <w:p w:rsidR="00455F28" w:rsidRDefault="00455F28" w:rsidP="007C5EE5">
      <w:pPr>
        <w:pStyle w:val="NoSpacing"/>
        <w:jc w:val="both"/>
        <w:rPr>
          <w:rFonts w:ascii="Times New Roman" w:eastAsia="Times New Roman" w:hAnsi="Times New Roman" w:cs="Times New Roman"/>
          <w:bCs/>
          <w:color w:val="000000"/>
          <w:sz w:val="24"/>
          <w:szCs w:val="24"/>
          <w:lang w:val="sq-AL"/>
        </w:rPr>
      </w:pPr>
    </w:p>
    <w:p w:rsidR="00351090" w:rsidRPr="007D2055" w:rsidRDefault="000F71E1" w:rsidP="00E06201">
      <w:pPr>
        <w:spacing w:after="0" w:line="240" w:lineRule="auto"/>
        <w:jc w:val="both"/>
        <w:rPr>
          <w:rFonts w:ascii="Times New Roman" w:hAnsi="Times New Roman" w:cs="Times New Roman"/>
          <w:b/>
          <w:bCs/>
          <w:color w:val="2F5496" w:themeColor="accent5" w:themeShade="BF"/>
          <w:sz w:val="28"/>
          <w:szCs w:val="28"/>
          <w:lang w:val="en-US"/>
        </w:rPr>
      </w:pPr>
      <w:r w:rsidRPr="007D2055">
        <w:rPr>
          <w:rFonts w:ascii="Times New Roman" w:hAnsi="Times New Roman" w:cs="Times New Roman"/>
          <w:b/>
          <w:bCs/>
          <w:color w:val="2F5496" w:themeColor="accent5" w:themeShade="BF"/>
          <w:sz w:val="28"/>
          <w:szCs w:val="28"/>
          <w:lang w:val="en-US"/>
        </w:rPr>
        <w:t xml:space="preserve">1.4.5. </w:t>
      </w:r>
      <w:r w:rsidR="00840886" w:rsidRPr="007D2055">
        <w:rPr>
          <w:rFonts w:ascii="Times New Roman" w:hAnsi="Times New Roman" w:cs="Times New Roman"/>
          <w:b/>
          <w:bCs/>
          <w:color w:val="2F5496" w:themeColor="accent5" w:themeShade="BF"/>
          <w:sz w:val="28"/>
          <w:szCs w:val="28"/>
          <w:lang w:val="en-US"/>
        </w:rPr>
        <w:t>Komunikimi, Shkëmbimi dhe Teknologjia e Informacionit</w:t>
      </w:r>
    </w:p>
    <w:p w:rsidR="00E06201" w:rsidRPr="00E06201" w:rsidRDefault="00E06201" w:rsidP="00E06201">
      <w:pPr>
        <w:spacing w:after="0" w:line="240" w:lineRule="auto"/>
        <w:jc w:val="both"/>
        <w:rPr>
          <w:rStyle w:val="tlid-translation"/>
          <w:rFonts w:ascii="Times New Roman" w:hAnsi="Times New Roman" w:cs="Times New Roman"/>
          <w:b/>
          <w:sz w:val="16"/>
          <w:szCs w:val="28"/>
        </w:rPr>
      </w:pPr>
    </w:p>
    <w:p w:rsidR="00DF6BAB" w:rsidRPr="009430F9" w:rsidRDefault="00DF6BAB" w:rsidP="007C5EE5">
      <w:pPr>
        <w:pStyle w:val="NoSpacing1"/>
        <w:jc w:val="both"/>
        <w:rPr>
          <w:rFonts w:ascii="Times New Roman" w:hAnsi="Times New Roman"/>
          <w:sz w:val="24"/>
          <w:szCs w:val="24"/>
        </w:rPr>
      </w:pPr>
      <w:r w:rsidRPr="009430F9">
        <w:rPr>
          <w:rFonts w:ascii="Times New Roman" w:hAnsi="Times New Roman"/>
          <w:sz w:val="24"/>
          <w:szCs w:val="24"/>
        </w:rPr>
        <w:t xml:space="preserve">Komunikimi dhe shkëmbimi i informacionit u zhvillua në mënyrë të shpejtë në këtë periudhë. Vlen të përmendet informatizimi i të gjitha shërbimeve të kufirit dhe pajisja e tyre me mjete komunikimi. U miratuan akte administrative të brendshme dhe të përbashkëta. Gjithashtu janë përgatitur manuale përdorimi dhe procedura që lehtësojnë shkëmbimin e informacionit. Të gjitha PKK e Republikës se Shqipërisë janë të lidhura on-line me sistemin TIMS, një sistem ku policia kufitare evidenton hyrje/daljet në kufirin shtetëror dhe të gjithë problematiken që lind në kufi. </w:t>
      </w:r>
    </w:p>
    <w:p w:rsidR="00DF6BAB" w:rsidRPr="009430F9" w:rsidRDefault="00DF6BAB" w:rsidP="007C5EE5">
      <w:pPr>
        <w:pStyle w:val="NoSpacing1"/>
        <w:jc w:val="both"/>
        <w:rPr>
          <w:rFonts w:ascii="Times New Roman" w:hAnsi="Times New Roman"/>
          <w:color w:val="00B050"/>
          <w:spacing w:val="-2"/>
          <w:sz w:val="24"/>
          <w:szCs w:val="24"/>
          <w:lang w:val="sq-AL"/>
        </w:rPr>
      </w:pPr>
    </w:p>
    <w:p w:rsidR="00DF6BAB" w:rsidRPr="009430F9" w:rsidRDefault="00DF6BAB" w:rsidP="007C5EE5">
      <w:pPr>
        <w:spacing w:after="0" w:line="240" w:lineRule="auto"/>
        <w:jc w:val="both"/>
        <w:rPr>
          <w:rStyle w:val="tlid-translation"/>
          <w:rFonts w:ascii="Times New Roman" w:hAnsi="Times New Roman" w:cs="Times New Roman"/>
          <w:sz w:val="24"/>
          <w:szCs w:val="24"/>
        </w:rPr>
      </w:pPr>
      <w:r w:rsidRPr="009430F9">
        <w:rPr>
          <w:rStyle w:val="tlid-translation"/>
          <w:rFonts w:ascii="Times New Roman" w:hAnsi="Times New Roman" w:cs="Times New Roman"/>
          <w:sz w:val="24"/>
          <w:szCs w:val="24"/>
        </w:rPr>
        <w:t xml:space="preserve">Sistemi TIMS ka vijuar të funksionojë në, pothuajse, të gjitha pikat e kalimit kufitar. Njoftimet e vendosur nga strukturat e ndryshme të Policisë së Shtetit dhe për llogari të agjencive të tjera të zbatimit të ligjit, ka forcuar ndjeshëm punën e Policisë Kufitare në kontrollin e qarkullimit të shtetasve, mjeteve dhe madhrave.  Ndërfaqja me sistemin ASF2 të INTERPOL ka vijuar të jetë një mjet i pazëvëndësueshëm në identifikimin e personave, dokumenteve të udhëtimin dhe mjeteve në kërkim, apo të shtetsve me rekorde kriminale. Aksesimi i TIMS nga shërbimet e Drejtorisë së Përgjithshme të Doganave siguron shkëmbimin e informacionit në kohë reale. </w:t>
      </w:r>
    </w:p>
    <w:p w:rsidR="00DF6BAB" w:rsidRPr="009430F9" w:rsidRDefault="00DF6BAB" w:rsidP="007C5EE5">
      <w:pPr>
        <w:spacing w:after="0" w:line="240" w:lineRule="auto"/>
        <w:jc w:val="both"/>
        <w:rPr>
          <w:rStyle w:val="tlid-translation"/>
          <w:rFonts w:ascii="Times New Roman" w:hAnsi="Times New Roman" w:cs="Times New Roman"/>
          <w:sz w:val="24"/>
          <w:szCs w:val="24"/>
        </w:rPr>
      </w:pPr>
    </w:p>
    <w:p w:rsidR="00DF6BAB" w:rsidRPr="009430F9" w:rsidRDefault="00DF6BAB" w:rsidP="007C5EE5">
      <w:pPr>
        <w:spacing w:after="0" w:line="240" w:lineRule="auto"/>
        <w:jc w:val="both"/>
        <w:rPr>
          <w:rStyle w:val="tlid-translation"/>
          <w:rFonts w:ascii="Times New Roman" w:hAnsi="Times New Roman" w:cs="Times New Roman"/>
          <w:sz w:val="24"/>
          <w:szCs w:val="24"/>
        </w:rPr>
      </w:pPr>
      <w:r w:rsidRPr="009430F9">
        <w:rPr>
          <w:rStyle w:val="tlid-translation"/>
          <w:rFonts w:ascii="Times New Roman" w:hAnsi="Times New Roman" w:cs="Times New Roman"/>
          <w:sz w:val="24"/>
          <w:szCs w:val="24"/>
        </w:rPr>
        <w:t xml:space="preserve">Aktualisht është në proces ratifikimi, Memorandumi i Bashkëpunimit me Qeverinë e Shteteve të Bashkuara të Amerikë, për instalimin e sistemit PISCES, fillimisht në 8 Pikat më të mëdha të kalimit kufitar. Ky sistem, ofron grumbullimin dhe përpunimin e një game më të madhe të informacionit në Pikat e Kalimit Kufitar, si dhe verifikimin në kohë reale të identitetit të shtetasve nëpërmjet gjurmëve papilare. </w:t>
      </w:r>
    </w:p>
    <w:p w:rsidR="00DF6BAB" w:rsidRPr="009430F9" w:rsidRDefault="00DF6BAB" w:rsidP="007C5EE5">
      <w:pPr>
        <w:spacing w:after="0" w:line="240" w:lineRule="auto"/>
        <w:jc w:val="both"/>
        <w:rPr>
          <w:rFonts w:ascii="Times New Roman" w:hAnsi="Times New Roman" w:cs="Times New Roman"/>
          <w:sz w:val="24"/>
          <w:szCs w:val="24"/>
        </w:rPr>
      </w:pPr>
    </w:p>
    <w:p w:rsidR="002D2751" w:rsidRDefault="00DF6BAB" w:rsidP="001A5E45">
      <w:pPr>
        <w:spacing w:line="240" w:lineRule="auto"/>
        <w:jc w:val="both"/>
        <w:rPr>
          <w:rFonts w:ascii="Times New Roman" w:hAnsi="Times New Roman" w:cs="Times New Roman"/>
          <w:sz w:val="24"/>
          <w:szCs w:val="24"/>
        </w:rPr>
      </w:pPr>
      <w:r w:rsidRPr="009430F9">
        <w:rPr>
          <w:rFonts w:ascii="Times New Roman" w:hAnsi="Times New Roman" w:cs="Times New Roman"/>
          <w:sz w:val="24"/>
          <w:szCs w:val="24"/>
        </w:rPr>
        <w:t>Megjithatë, gjatë periudhës së kaluar janë hasur vështirësi sa i përket instalimit dhe përdorimit të TIMS në disa stacione të Pol</w:t>
      </w:r>
      <w:r w:rsidR="002D2751">
        <w:rPr>
          <w:rFonts w:ascii="Times New Roman" w:hAnsi="Times New Roman" w:cs="Times New Roman"/>
          <w:sz w:val="24"/>
          <w:szCs w:val="24"/>
        </w:rPr>
        <w:t>icisë Kufitare dhe Migracionit si m</w:t>
      </w:r>
      <w:r w:rsidR="00235118">
        <w:rPr>
          <w:rFonts w:ascii="Times New Roman" w:hAnsi="Times New Roman" w:cs="Times New Roman"/>
          <w:sz w:val="24"/>
          <w:szCs w:val="24"/>
        </w:rPr>
        <w:t>ë</w:t>
      </w:r>
      <w:r w:rsidR="002D2751">
        <w:rPr>
          <w:rFonts w:ascii="Times New Roman" w:hAnsi="Times New Roman" w:cs="Times New Roman"/>
          <w:sz w:val="24"/>
          <w:szCs w:val="24"/>
        </w:rPr>
        <w:t xml:space="preserve"> posht</w:t>
      </w:r>
      <w:r w:rsidR="00235118">
        <w:rPr>
          <w:rFonts w:ascii="Times New Roman" w:hAnsi="Times New Roman" w:cs="Times New Roman"/>
          <w:sz w:val="24"/>
          <w:szCs w:val="24"/>
        </w:rPr>
        <w:t>ë</w:t>
      </w:r>
      <w:r w:rsidR="002D2751">
        <w:rPr>
          <w:rFonts w:ascii="Times New Roman" w:hAnsi="Times New Roman" w:cs="Times New Roman"/>
          <w:sz w:val="24"/>
          <w:szCs w:val="24"/>
        </w:rPr>
        <w:t>:</w:t>
      </w:r>
    </w:p>
    <w:p w:rsidR="002D2751" w:rsidRPr="002D2751" w:rsidRDefault="002D2751" w:rsidP="007C5EE5">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Në DVKM Shkodër,</w:t>
      </w:r>
      <w:r w:rsidR="00DF6BAB" w:rsidRPr="002D2751">
        <w:rPr>
          <w:rFonts w:ascii="Times New Roman" w:hAnsi="Times New Roman" w:cs="Times New Roman"/>
          <w:sz w:val="24"/>
          <w:szCs w:val="24"/>
        </w:rPr>
        <w:t xml:space="preserve"> </w:t>
      </w:r>
      <w:r w:rsidR="00DF6BAB" w:rsidRPr="002D2751">
        <w:rPr>
          <w:rFonts w:ascii="Times New Roman" w:eastAsia="Times New Roman" w:hAnsi="Times New Roman" w:cs="Times New Roman"/>
          <w:sz w:val="24"/>
          <w:szCs w:val="24"/>
          <w:lang w:val="en-US"/>
        </w:rPr>
        <w:t>në Stacionin e Policisë Kufitare Bajzë nuk ka as lin</w:t>
      </w:r>
      <w:r>
        <w:rPr>
          <w:rFonts w:ascii="Times New Roman" w:eastAsia="Times New Roman" w:hAnsi="Times New Roman" w:cs="Times New Roman"/>
          <w:sz w:val="24"/>
          <w:szCs w:val="24"/>
          <w:lang w:val="en-US"/>
        </w:rPr>
        <w:t>jë interneti dhe as sistem TIMS;</w:t>
      </w:r>
      <w:r w:rsidR="00DF6BAB" w:rsidRPr="002D2751">
        <w:rPr>
          <w:rFonts w:ascii="Times New Roman" w:eastAsia="Times New Roman" w:hAnsi="Times New Roman" w:cs="Times New Roman"/>
          <w:sz w:val="24"/>
          <w:szCs w:val="24"/>
          <w:lang w:val="en-US"/>
        </w:rPr>
        <w:t xml:space="preserve">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eastAsia="Times New Roman" w:hAnsi="Times New Roman" w:cs="Times New Roman"/>
          <w:sz w:val="24"/>
          <w:szCs w:val="24"/>
          <w:lang w:val="en-US"/>
        </w:rPr>
        <w:t>Në Stacionin e Policisë Kufitare Bashkim, interneti sigurohet me sinjal</w:t>
      </w:r>
      <w:r w:rsidR="002D2751">
        <w:rPr>
          <w:rFonts w:ascii="Times New Roman" w:eastAsia="Times New Roman" w:hAnsi="Times New Roman" w:cs="Times New Roman"/>
          <w:sz w:val="24"/>
          <w:szCs w:val="24"/>
          <w:lang w:val="en-US"/>
        </w:rPr>
        <w:t xml:space="preserve"> satelitor, por nuk funksionon;</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hAnsi="Times New Roman" w:cs="Times New Roman"/>
          <w:color w:val="000000"/>
          <w:sz w:val="24"/>
          <w:szCs w:val="24"/>
        </w:rPr>
        <w:t>Në DVKM Durrës, në Stacionet e Policisë Kufitare Spille dhe Divjakë nuk</w:t>
      </w:r>
      <w:r w:rsidR="002D2751">
        <w:rPr>
          <w:rFonts w:ascii="Times New Roman" w:hAnsi="Times New Roman" w:cs="Times New Roman"/>
          <w:color w:val="000000"/>
          <w:sz w:val="24"/>
          <w:szCs w:val="24"/>
        </w:rPr>
        <w:t xml:space="preserve"> është instaluar asnjëherë TIMS;</w:t>
      </w:r>
      <w:r w:rsidRPr="002D2751">
        <w:rPr>
          <w:rFonts w:ascii="Times New Roman" w:hAnsi="Times New Roman" w:cs="Times New Roman"/>
          <w:color w:val="000000"/>
          <w:sz w:val="24"/>
          <w:szCs w:val="24"/>
        </w:rPr>
        <w:t xml:space="preserve">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hAnsi="Times New Roman" w:cs="Times New Roman"/>
          <w:color w:val="000000"/>
          <w:sz w:val="24"/>
          <w:szCs w:val="24"/>
        </w:rPr>
        <w:t>Në DVKM Korçë, TIMS-i nuk është instaluar asnjëherë</w:t>
      </w:r>
      <w:r w:rsidR="002D2751">
        <w:rPr>
          <w:rFonts w:ascii="Times New Roman" w:hAnsi="Times New Roman" w:cs="Times New Roman"/>
          <w:color w:val="000000"/>
          <w:sz w:val="24"/>
          <w:szCs w:val="24"/>
        </w:rPr>
        <w:t xml:space="preserve"> </w:t>
      </w:r>
      <w:r w:rsidRPr="002D2751">
        <w:rPr>
          <w:rFonts w:ascii="Times New Roman" w:hAnsi="Times New Roman" w:cs="Times New Roman"/>
          <w:color w:val="000000"/>
          <w:sz w:val="24"/>
          <w:szCs w:val="24"/>
        </w:rPr>
        <w:t>në Stacionet e Policisë Kufit</w:t>
      </w:r>
      <w:r w:rsidR="002D2751">
        <w:rPr>
          <w:rFonts w:ascii="Times New Roman" w:hAnsi="Times New Roman" w:cs="Times New Roman"/>
          <w:color w:val="000000"/>
          <w:sz w:val="24"/>
          <w:szCs w:val="24"/>
        </w:rPr>
        <w:t>are Pustec, Shtikë dhe Leskovik;</w:t>
      </w:r>
      <w:r w:rsidRPr="002D2751">
        <w:rPr>
          <w:rFonts w:ascii="Times New Roman" w:hAnsi="Times New Roman" w:cs="Times New Roman"/>
          <w:color w:val="000000"/>
          <w:sz w:val="24"/>
          <w:szCs w:val="24"/>
        </w:rPr>
        <w:t xml:space="preserve">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hAnsi="Times New Roman" w:cs="Times New Roman"/>
          <w:color w:val="000000"/>
          <w:sz w:val="24"/>
          <w:szCs w:val="24"/>
        </w:rPr>
        <w:t xml:space="preserve">Në DVKM Vlorë, TIMS nuk është i instaluar në Stacionet e Policisë Kufitare Livadhja, Borsh, </w:t>
      </w:r>
      <w:r w:rsidR="002D2751">
        <w:rPr>
          <w:rFonts w:ascii="Times New Roman" w:eastAsia="Times New Roman" w:hAnsi="Times New Roman" w:cs="Times New Roman"/>
          <w:color w:val="000000"/>
          <w:sz w:val="24"/>
          <w:szCs w:val="24"/>
          <w:lang w:val="en-US"/>
        </w:rPr>
        <w:t>Triport, Hoxhare dhe Dhërmi;</w:t>
      </w:r>
      <w:r w:rsidRPr="002D2751">
        <w:rPr>
          <w:rFonts w:ascii="Times New Roman" w:eastAsia="Times New Roman" w:hAnsi="Times New Roman" w:cs="Times New Roman"/>
          <w:color w:val="000000"/>
          <w:sz w:val="24"/>
          <w:szCs w:val="24"/>
          <w:lang w:val="en-US"/>
        </w:rPr>
        <w:t xml:space="preserve">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eastAsia="Times New Roman" w:hAnsi="Times New Roman" w:cs="Times New Roman"/>
          <w:color w:val="000000"/>
          <w:sz w:val="24"/>
          <w:szCs w:val="24"/>
          <w:lang w:val="en-US"/>
        </w:rPr>
        <w:t xml:space="preserve">Në DVKM Kukës, në Stacionet e Policisë Kufitare Shishtavec dhe PKK Orgjost, </w:t>
      </w:r>
      <w:r w:rsidR="002D2751">
        <w:rPr>
          <w:rFonts w:ascii="Times New Roman" w:eastAsia="Times New Roman" w:hAnsi="Times New Roman" w:cs="Times New Roman"/>
          <w:color w:val="000000"/>
          <w:sz w:val="24"/>
          <w:szCs w:val="24"/>
          <w:lang w:val="en-US"/>
        </w:rPr>
        <w:t xml:space="preserve">interneti </w:t>
      </w:r>
      <w:r w:rsidRPr="002D2751">
        <w:rPr>
          <w:rFonts w:ascii="Times New Roman" w:eastAsia="Times New Roman" w:hAnsi="Times New Roman" w:cs="Times New Roman"/>
          <w:color w:val="000000"/>
          <w:sz w:val="24"/>
          <w:szCs w:val="24"/>
          <w:lang w:val="en-US"/>
        </w:rPr>
        <w:t>është me sinjal satelitor</w:t>
      </w:r>
      <w:r w:rsidR="002D2751">
        <w:rPr>
          <w:rFonts w:ascii="Times New Roman" w:eastAsia="Times New Roman" w:hAnsi="Times New Roman" w:cs="Times New Roman"/>
          <w:color w:val="000000"/>
          <w:sz w:val="24"/>
          <w:szCs w:val="24"/>
          <w:lang w:val="en-US"/>
        </w:rPr>
        <w:t>, por TIMS nuk funksionon. N</w:t>
      </w:r>
      <w:r w:rsidR="00235118">
        <w:rPr>
          <w:rFonts w:ascii="Times New Roman" w:eastAsia="Times New Roman" w:hAnsi="Times New Roman" w:cs="Times New Roman"/>
          <w:color w:val="000000"/>
          <w:sz w:val="24"/>
          <w:szCs w:val="24"/>
          <w:lang w:val="en-US"/>
        </w:rPr>
        <w:t>ë</w:t>
      </w:r>
      <w:r w:rsidR="002D2751">
        <w:rPr>
          <w:rFonts w:ascii="Times New Roman" w:eastAsia="Times New Roman" w:hAnsi="Times New Roman" w:cs="Times New Roman"/>
          <w:color w:val="000000"/>
          <w:sz w:val="24"/>
          <w:szCs w:val="24"/>
          <w:lang w:val="en-US"/>
        </w:rPr>
        <w:t xml:space="preserve"> k</w:t>
      </w:r>
      <w:r w:rsidR="00235118">
        <w:rPr>
          <w:rFonts w:ascii="Times New Roman" w:eastAsia="Times New Roman" w:hAnsi="Times New Roman" w:cs="Times New Roman"/>
          <w:color w:val="000000"/>
          <w:sz w:val="24"/>
          <w:szCs w:val="24"/>
          <w:lang w:val="en-US"/>
        </w:rPr>
        <w:t>ë</w:t>
      </w:r>
      <w:r w:rsidR="002D2751">
        <w:rPr>
          <w:rFonts w:ascii="Times New Roman" w:eastAsia="Times New Roman" w:hAnsi="Times New Roman" w:cs="Times New Roman"/>
          <w:color w:val="000000"/>
          <w:sz w:val="24"/>
          <w:szCs w:val="24"/>
          <w:lang w:val="en-US"/>
        </w:rPr>
        <w:t>t</w:t>
      </w:r>
      <w:r w:rsidR="00235118">
        <w:rPr>
          <w:rFonts w:ascii="Times New Roman" w:eastAsia="Times New Roman" w:hAnsi="Times New Roman" w:cs="Times New Roman"/>
          <w:color w:val="000000"/>
          <w:sz w:val="24"/>
          <w:szCs w:val="24"/>
          <w:lang w:val="en-US"/>
        </w:rPr>
        <w:t>ë</w:t>
      </w:r>
      <w:r w:rsidR="002D2751">
        <w:rPr>
          <w:rFonts w:ascii="Times New Roman" w:eastAsia="Times New Roman" w:hAnsi="Times New Roman" w:cs="Times New Roman"/>
          <w:color w:val="000000"/>
          <w:sz w:val="24"/>
          <w:szCs w:val="24"/>
          <w:lang w:val="en-US"/>
        </w:rPr>
        <w:t xml:space="preserve"> rast interneti s</w:t>
      </w:r>
      <w:r w:rsidRPr="002D2751">
        <w:rPr>
          <w:rFonts w:ascii="Times New Roman" w:eastAsia="Times New Roman" w:hAnsi="Times New Roman" w:cs="Times New Roman"/>
          <w:color w:val="000000"/>
          <w:sz w:val="24"/>
          <w:szCs w:val="24"/>
          <w:lang w:val="en-US"/>
        </w:rPr>
        <w:t>hërbe</w:t>
      </w:r>
      <w:r w:rsidR="002D2751">
        <w:rPr>
          <w:rFonts w:ascii="Times New Roman" w:eastAsia="Times New Roman" w:hAnsi="Times New Roman" w:cs="Times New Roman"/>
          <w:color w:val="000000"/>
          <w:sz w:val="24"/>
          <w:szCs w:val="24"/>
          <w:lang w:val="en-US"/>
        </w:rPr>
        <w:t>n vetëm për komunikim me e-mail;</w:t>
      </w:r>
      <w:r w:rsidRPr="002D2751">
        <w:rPr>
          <w:rFonts w:ascii="Times New Roman" w:eastAsia="Times New Roman" w:hAnsi="Times New Roman" w:cs="Times New Roman"/>
          <w:color w:val="000000"/>
          <w:sz w:val="24"/>
          <w:szCs w:val="24"/>
          <w:lang w:val="en-US"/>
        </w:rPr>
        <w:t xml:space="preserve">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eastAsia="Times New Roman" w:hAnsi="Times New Roman" w:cs="Times New Roman"/>
          <w:color w:val="000000"/>
          <w:sz w:val="24"/>
          <w:szCs w:val="24"/>
          <w:lang w:val="en-US"/>
        </w:rPr>
        <w:t xml:space="preserve">Në Pikën e Kalimit Kufitar Borje, nuk është instaluar </w:t>
      </w:r>
      <w:proofErr w:type="gramStart"/>
      <w:r w:rsidRPr="002D2751">
        <w:rPr>
          <w:rFonts w:ascii="Times New Roman" w:eastAsia="Times New Roman" w:hAnsi="Times New Roman" w:cs="Times New Roman"/>
          <w:color w:val="000000"/>
          <w:sz w:val="24"/>
          <w:szCs w:val="24"/>
          <w:lang w:val="en-US"/>
        </w:rPr>
        <w:t>TIMS</w:t>
      </w:r>
      <w:proofErr w:type="gramEnd"/>
      <w:r w:rsidRPr="002D2751">
        <w:rPr>
          <w:rFonts w:ascii="Times New Roman" w:eastAsia="Times New Roman" w:hAnsi="Times New Roman" w:cs="Times New Roman"/>
          <w:color w:val="000000"/>
          <w:sz w:val="24"/>
          <w:szCs w:val="24"/>
          <w:lang w:val="en-US"/>
        </w:rPr>
        <w:t xml:space="preserve"> dhe as nuk ka internet. </w:t>
      </w:r>
    </w:p>
    <w:p w:rsidR="002D2751"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eastAsia="Times New Roman" w:hAnsi="Times New Roman" w:cs="Times New Roman"/>
          <w:color w:val="000000"/>
          <w:sz w:val="24"/>
          <w:szCs w:val="24"/>
          <w:lang w:val="en-US"/>
        </w:rPr>
        <w:t xml:space="preserve">Në Stacionin e Policisë Kufitare Viçisht nuk </w:t>
      </w:r>
      <w:r w:rsidR="002D2751">
        <w:rPr>
          <w:rFonts w:ascii="Times New Roman" w:eastAsia="Times New Roman" w:hAnsi="Times New Roman" w:cs="Times New Roman"/>
          <w:color w:val="000000"/>
          <w:sz w:val="24"/>
          <w:szCs w:val="24"/>
          <w:lang w:val="en-US"/>
        </w:rPr>
        <w:t>ka shërbim internet dhe as TIMS;</w:t>
      </w:r>
      <w:r w:rsidRPr="002D2751">
        <w:rPr>
          <w:rFonts w:ascii="Times New Roman" w:eastAsia="Times New Roman" w:hAnsi="Times New Roman" w:cs="Times New Roman"/>
          <w:color w:val="000000"/>
          <w:sz w:val="24"/>
          <w:szCs w:val="24"/>
          <w:lang w:val="en-US"/>
        </w:rPr>
        <w:t xml:space="preserve"> </w:t>
      </w:r>
    </w:p>
    <w:p w:rsidR="00DF6BAB" w:rsidRPr="002D2751" w:rsidRDefault="00DF6BAB" w:rsidP="007C5EE5">
      <w:pPr>
        <w:pStyle w:val="ListParagraph"/>
        <w:numPr>
          <w:ilvl w:val="0"/>
          <w:numId w:val="40"/>
        </w:numPr>
        <w:spacing w:after="0" w:line="240" w:lineRule="auto"/>
        <w:jc w:val="both"/>
        <w:rPr>
          <w:rFonts w:ascii="Times New Roman" w:hAnsi="Times New Roman" w:cs="Times New Roman"/>
          <w:sz w:val="24"/>
          <w:szCs w:val="24"/>
        </w:rPr>
      </w:pPr>
      <w:r w:rsidRPr="002D2751">
        <w:rPr>
          <w:rFonts w:ascii="Times New Roman" w:eastAsia="Times New Roman" w:hAnsi="Times New Roman" w:cs="Times New Roman"/>
          <w:color w:val="000000"/>
          <w:sz w:val="24"/>
          <w:szCs w:val="24"/>
          <w:lang w:val="en-US"/>
        </w:rPr>
        <w:t>Në Pikën e Përbashkët të Kalimit të Kufirit Trebisht/ Xhepisht</w:t>
      </w:r>
      <w:r w:rsidR="002D2751">
        <w:rPr>
          <w:rFonts w:ascii="Times New Roman" w:eastAsia="Times New Roman" w:hAnsi="Times New Roman" w:cs="Times New Roman"/>
          <w:color w:val="000000"/>
          <w:sz w:val="24"/>
          <w:szCs w:val="24"/>
          <w:lang w:val="en-US"/>
        </w:rPr>
        <w:t>,</w:t>
      </w:r>
      <w:r w:rsidRPr="002D2751">
        <w:rPr>
          <w:rFonts w:ascii="Times New Roman" w:eastAsia="Times New Roman" w:hAnsi="Times New Roman" w:cs="Times New Roman"/>
          <w:color w:val="000000"/>
          <w:sz w:val="24"/>
          <w:szCs w:val="24"/>
          <w:lang w:val="en-US"/>
        </w:rPr>
        <w:t xml:space="preserve"> interneti ofrohet me sinjal satelitor, por nuk funksionon.</w:t>
      </w:r>
    </w:p>
    <w:p w:rsidR="002D2751" w:rsidRDefault="002D2751" w:rsidP="007C5EE5">
      <w:pPr>
        <w:pStyle w:val="HTMLPreformatted"/>
        <w:jc w:val="both"/>
        <w:rPr>
          <w:rFonts w:ascii="Times New Roman" w:hAnsi="Times New Roman" w:cs="Times New Roman"/>
          <w:color w:val="000000"/>
          <w:sz w:val="24"/>
          <w:szCs w:val="24"/>
        </w:rPr>
      </w:pPr>
    </w:p>
    <w:p w:rsidR="00DF6BAB" w:rsidRPr="009430F9"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color w:val="000000"/>
          <w:sz w:val="24"/>
          <w:szCs w:val="24"/>
        </w:rPr>
        <w:t xml:space="preserve">Me </w:t>
      </w:r>
      <w:r w:rsidR="002D2751">
        <w:rPr>
          <w:rFonts w:ascii="Times New Roman" w:hAnsi="Times New Roman" w:cs="Times New Roman"/>
          <w:color w:val="000000"/>
          <w:sz w:val="24"/>
          <w:szCs w:val="24"/>
        </w:rPr>
        <w:t xml:space="preserve">financim të Bashkimit Europian </w:t>
      </w:r>
      <w:r w:rsidR="00235118">
        <w:rPr>
          <w:rFonts w:ascii="Times New Roman" w:hAnsi="Times New Roman" w:cs="Times New Roman"/>
          <w:color w:val="000000"/>
          <w:sz w:val="24"/>
          <w:szCs w:val="24"/>
        </w:rPr>
        <w:t>ë</w:t>
      </w:r>
      <w:r w:rsidR="002D2751">
        <w:rPr>
          <w:rFonts w:ascii="Times New Roman" w:hAnsi="Times New Roman" w:cs="Times New Roman"/>
          <w:color w:val="000000"/>
          <w:sz w:val="24"/>
          <w:szCs w:val="24"/>
        </w:rPr>
        <w:t>sht</w:t>
      </w:r>
      <w:r w:rsidR="00235118">
        <w:rPr>
          <w:rFonts w:ascii="Times New Roman" w:hAnsi="Times New Roman" w:cs="Times New Roman"/>
          <w:color w:val="000000"/>
          <w:sz w:val="24"/>
          <w:szCs w:val="24"/>
        </w:rPr>
        <w:t>ë</w:t>
      </w:r>
      <w:r w:rsidRPr="009430F9">
        <w:rPr>
          <w:rFonts w:ascii="Times New Roman" w:hAnsi="Times New Roman" w:cs="Times New Roman"/>
          <w:color w:val="000000"/>
          <w:sz w:val="24"/>
          <w:szCs w:val="24"/>
        </w:rPr>
        <w:t xml:space="preserve"> mundësuar instalimi i sitemit të komunikimit TETRA për hapësirën detare, por aktualisht nuk funksionon. </w:t>
      </w:r>
      <w:r w:rsidRPr="009430F9">
        <w:rPr>
          <w:rFonts w:ascii="Times New Roman" w:hAnsi="Times New Roman" w:cs="Times New Roman"/>
          <w:sz w:val="24"/>
          <w:szCs w:val="24"/>
          <w:lang w:val="sq-AL"/>
        </w:rPr>
        <w:t>Për më tepër, Policisë Kufitare dhe Migracionit, në shumicën e juridiksionit të saj, i mungon një sistem i komunikimit me radio, mjaftueshëm efektiv dhe i sigurt. Oficerët e Patrullës Kufitare janë tepër të varur nga komunikimi me celularë për të siguruar komunikimin</w:t>
      </w:r>
      <w:r w:rsidR="002D2751">
        <w:rPr>
          <w:rFonts w:ascii="Times New Roman" w:hAnsi="Times New Roman" w:cs="Times New Roman"/>
          <w:sz w:val="24"/>
          <w:szCs w:val="24"/>
          <w:lang w:val="sq-AL"/>
        </w:rPr>
        <w:t xml:space="preserve"> </w:t>
      </w:r>
      <w:r w:rsidRPr="009430F9">
        <w:rPr>
          <w:rFonts w:ascii="Times New Roman" w:hAnsi="Times New Roman" w:cs="Times New Roman"/>
          <w:sz w:val="24"/>
          <w:szCs w:val="24"/>
          <w:lang w:val="sq-AL"/>
        </w:rPr>
        <w:t>“një me një”. Mungesa e sigurisë së komunikimit dhe informacionit, boshllëqet në mbulim dhe qëndrueshmëria, kanë krijuar një numër rreziqesh dhe dobësish operacionale aktuale dhe potenciale.</w:t>
      </w:r>
      <w:r w:rsidR="002D2751">
        <w:rPr>
          <w:rFonts w:ascii="Times New Roman" w:hAnsi="Times New Roman" w:cs="Times New Roman"/>
          <w:sz w:val="24"/>
          <w:szCs w:val="24"/>
          <w:lang w:val="sq-AL"/>
        </w:rPr>
        <w:t xml:space="preserve"> N</w:t>
      </w:r>
      <w:r w:rsidRPr="009430F9">
        <w:rPr>
          <w:rFonts w:ascii="Times New Roman" w:hAnsi="Times New Roman" w:cs="Times New Roman"/>
          <w:sz w:val="24"/>
          <w:szCs w:val="24"/>
          <w:lang w:val="sq-AL"/>
        </w:rPr>
        <w:t>jë audit i IT-së në maj 2015,</w:t>
      </w:r>
      <w:r w:rsidR="002D2751">
        <w:rPr>
          <w:rFonts w:ascii="Times New Roman" w:hAnsi="Times New Roman" w:cs="Times New Roman"/>
          <w:sz w:val="24"/>
          <w:szCs w:val="24"/>
          <w:lang w:val="sq-AL"/>
        </w:rPr>
        <w:t xml:space="preserve"> ka theksuar se</w:t>
      </w:r>
      <w:r w:rsidRPr="009430F9">
        <w:rPr>
          <w:rFonts w:ascii="Times New Roman" w:hAnsi="Times New Roman" w:cs="Times New Roman"/>
          <w:sz w:val="24"/>
          <w:szCs w:val="24"/>
          <w:lang w:val="sq-AL"/>
        </w:rPr>
        <w:t xml:space="preserve"> ekziston nevoja kritike për të ripërcaktuar dhe ridizenjuar platformat e vjetruara të teknologjisë së komunikimit operacional të shërbimeve në terren. </w:t>
      </w:r>
    </w:p>
    <w:p w:rsidR="00DF6BAB" w:rsidRPr="009430F9" w:rsidRDefault="00DF6BAB" w:rsidP="007C5EE5">
      <w:pPr>
        <w:pStyle w:val="NoSpacing1"/>
        <w:jc w:val="both"/>
        <w:rPr>
          <w:rFonts w:ascii="Times New Roman" w:hAnsi="Times New Roman"/>
          <w:color w:val="00B050"/>
          <w:spacing w:val="-2"/>
          <w:sz w:val="24"/>
          <w:szCs w:val="24"/>
          <w:lang w:val="sq-AL"/>
        </w:rPr>
      </w:pPr>
    </w:p>
    <w:p w:rsidR="002D2751" w:rsidRDefault="002D2751" w:rsidP="007C5EE5">
      <w:pPr>
        <w:tabs>
          <w:tab w:val="left" w:pos="35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Në zbatim të detyrimeve që rrjed</w:t>
      </w:r>
      <w:r w:rsidR="00DF6BAB" w:rsidRPr="009430F9">
        <w:rPr>
          <w:rFonts w:ascii="Times New Roman" w:hAnsi="Times New Roman" w:cs="Times New Roman"/>
          <w:sz w:val="24"/>
          <w:szCs w:val="24"/>
        </w:rPr>
        <w:t>hin nga MIK, është realizuar</w:t>
      </w:r>
      <w:r>
        <w:rPr>
          <w:rFonts w:ascii="Times New Roman" w:hAnsi="Times New Roman" w:cs="Times New Roman"/>
          <w:sz w:val="24"/>
          <w:szCs w:val="24"/>
        </w:rPr>
        <w:t>:</w:t>
      </w:r>
      <w:r w:rsidR="00DF6BAB" w:rsidRPr="009430F9">
        <w:rPr>
          <w:rFonts w:ascii="Times New Roman" w:hAnsi="Times New Roman" w:cs="Times New Roman"/>
          <w:sz w:val="24"/>
          <w:szCs w:val="24"/>
        </w:rPr>
        <w:t xml:space="preserve"> </w:t>
      </w:r>
    </w:p>
    <w:p w:rsidR="00722FC0" w:rsidRPr="00722FC0" w:rsidRDefault="00722FC0" w:rsidP="007C5EE5">
      <w:pPr>
        <w:tabs>
          <w:tab w:val="left" w:pos="3510"/>
        </w:tabs>
        <w:autoSpaceDE w:val="0"/>
        <w:autoSpaceDN w:val="0"/>
        <w:adjustRightInd w:val="0"/>
        <w:spacing w:after="0" w:line="240" w:lineRule="auto"/>
        <w:jc w:val="both"/>
        <w:rPr>
          <w:rFonts w:ascii="Times New Roman" w:hAnsi="Times New Roman" w:cs="Times New Roman"/>
          <w:sz w:val="12"/>
          <w:szCs w:val="24"/>
        </w:rPr>
      </w:pPr>
    </w:p>
    <w:p w:rsidR="002D2751" w:rsidRDefault="00E40F55" w:rsidP="007C5EE5">
      <w:pPr>
        <w:pStyle w:val="ListParagraph"/>
        <w:numPr>
          <w:ilvl w:val="0"/>
          <w:numId w:val="40"/>
        </w:numPr>
        <w:tabs>
          <w:tab w:val="left" w:pos="35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F6BAB" w:rsidRPr="002D2751">
        <w:rPr>
          <w:rFonts w:ascii="Times New Roman" w:hAnsi="Times New Roman" w:cs="Times New Roman"/>
          <w:sz w:val="24"/>
          <w:szCs w:val="24"/>
        </w:rPr>
        <w:t xml:space="preserve">ksesi i PKM në Sistemin e Regjistrit të mjeteve të transportit dhe në E-gjoba; </w:t>
      </w:r>
    </w:p>
    <w:p w:rsidR="002D2751" w:rsidRDefault="00E40F55" w:rsidP="007C5EE5">
      <w:pPr>
        <w:pStyle w:val="ListParagraph"/>
        <w:numPr>
          <w:ilvl w:val="0"/>
          <w:numId w:val="40"/>
        </w:numPr>
        <w:tabs>
          <w:tab w:val="left" w:pos="35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DF6BAB" w:rsidRPr="002D2751">
        <w:rPr>
          <w:rFonts w:ascii="Times New Roman" w:hAnsi="Times New Roman" w:cs="Times New Roman"/>
          <w:sz w:val="24"/>
          <w:szCs w:val="24"/>
        </w:rPr>
        <w:t xml:space="preserve">anë hartuar dhe miratuar procedura standarte me synim përmirësimin dhe evidentimin e migrantëve dhe azilkërkuesve, me qëllim integrimin e informacionit respektiv dhe lehtësimin e shkëmbimit të informacionit ndëragjenci dhe ndërkombëtar; </w:t>
      </w:r>
    </w:p>
    <w:p w:rsidR="00DF6BAB" w:rsidRPr="002D2751" w:rsidRDefault="00E40F55" w:rsidP="007C5EE5">
      <w:pPr>
        <w:pStyle w:val="ListParagraph"/>
        <w:numPr>
          <w:ilvl w:val="0"/>
          <w:numId w:val="40"/>
        </w:numPr>
        <w:tabs>
          <w:tab w:val="left" w:pos="35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Ë</w:t>
      </w:r>
      <w:r w:rsidR="00DF6BAB" w:rsidRPr="002D2751">
        <w:rPr>
          <w:rFonts w:ascii="Times New Roman" w:hAnsi="Times New Roman" w:cs="Times New Roman"/>
          <w:sz w:val="24"/>
          <w:szCs w:val="24"/>
        </w:rPr>
        <w:t>shtë në proces përpilimi i regjistrit të përbashkët m</w:t>
      </w:r>
      <w:r w:rsidR="002D2751">
        <w:rPr>
          <w:rFonts w:ascii="Times New Roman" w:hAnsi="Times New Roman" w:cs="Times New Roman"/>
          <w:sz w:val="24"/>
          <w:szCs w:val="24"/>
        </w:rPr>
        <w:t>e Kapitenerinë e Porteve, për r</w:t>
      </w:r>
      <w:r w:rsidR="00DF6BAB" w:rsidRPr="002D2751">
        <w:rPr>
          <w:rFonts w:ascii="Times New Roman" w:hAnsi="Times New Roman" w:cs="Times New Roman"/>
          <w:sz w:val="24"/>
          <w:szCs w:val="24"/>
        </w:rPr>
        <w:t>egjistrin detar të mjeteve lundruese.</w:t>
      </w:r>
    </w:p>
    <w:p w:rsidR="00DF6BAB" w:rsidRPr="009430F9" w:rsidRDefault="00DF6BAB" w:rsidP="007C5EE5">
      <w:pPr>
        <w:autoSpaceDE w:val="0"/>
        <w:autoSpaceDN w:val="0"/>
        <w:adjustRightInd w:val="0"/>
        <w:spacing w:after="0" w:line="240" w:lineRule="auto"/>
        <w:jc w:val="both"/>
        <w:rPr>
          <w:rFonts w:ascii="Times New Roman" w:hAnsi="Times New Roman" w:cs="Times New Roman"/>
          <w:sz w:val="24"/>
          <w:szCs w:val="24"/>
        </w:rPr>
      </w:pPr>
    </w:p>
    <w:p w:rsidR="00DF6BAB" w:rsidRPr="009430F9"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sz w:val="24"/>
          <w:szCs w:val="24"/>
          <w:lang w:val="sq-AL"/>
        </w:rPr>
        <w:t>Monitorimi i hap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sir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 detare realizohet 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rmjet sistemit SIVHD (Sistemi i Integruar i V</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zhgimit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Hap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sir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s Detare). Forca Detare </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sht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struktura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rgjegj</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se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r SIVHD. Nuk </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sht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realizuar rikonstruktimi i godin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 s</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QNOD-s</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 shkak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planifikimit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fondeve nga buxheti i shtetit si dhe nuk ka patur ndonj</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financim nga donator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 k</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projekt. Rikonstruksioni i godin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 s</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QNOD-s</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sht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planifikuar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 tu kryer 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periudh</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n kohore 2021-2022, me synim krijimin e nj</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ambienti bashk</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kohor me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gjitha parametrat e nj</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qendre komb</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tare.</w:t>
      </w:r>
    </w:p>
    <w:p w:rsidR="00DF6BAB" w:rsidRPr="009430F9" w:rsidRDefault="00DF6BAB" w:rsidP="007C5EE5">
      <w:pPr>
        <w:pStyle w:val="HTMLPreformatted"/>
        <w:jc w:val="both"/>
        <w:rPr>
          <w:rFonts w:ascii="Times New Roman" w:hAnsi="Times New Roman" w:cs="Times New Roman"/>
          <w:sz w:val="24"/>
          <w:szCs w:val="24"/>
          <w:lang w:val="sq-AL"/>
        </w:rPr>
      </w:pPr>
    </w:p>
    <w:p w:rsidR="00DF6BAB" w:rsidRPr="009430F9"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sz w:val="24"/>
          <w:szCs w:val="24"/>
          <w:lang w:val="sq-AL"/>
        </w:rPr>
        <w:t>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QNOD grumbullohen dhe dokumentohen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dh</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nat nga t</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gjitha institucionet pjes</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marr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se me interesa 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hap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sir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n detare dhe p</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rgatiten e zhvillohen analiza risku nd</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rinstitucionale dy her</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n</w:t>
      </w:r>
      <w:r>
        <w:rPr>
          <w:rFonts w:ascii="Times New Roman" w:hAnsi="Times New Roman" w:cs="Times New Roman"/>
          <w:sz w:val="24"/>
          <w:szCs w:val="24"/>
          <w:lang w:val="sq-AL"/>
        </w:rPr>
        <w:t>ë</w:t>
      </w:r>
      <w:r w:rsidRPr="009430F9">
        <w:rPr>
          <w:rFonts w:ascii="Times New Roman" w:hAnsi="Times New Roman" w:cs="Times New Roman"/>
          <w:sz w:val="24"/>
          <w:szCs w:val="24"/>
          <w:lang w:val="sq-AL"/>
        </w:rPr>
        <w:t xml:space="preserve"> vit (6-mujore dhe vjetore), sipas modelit europian “Common Integrated Risk Analyses Model” CIRAM 2.0. </w:t>
      </w:r>
    </w:p>
    <w:p w:rsidR="00DF6BAB" w:rsidRPr="009430F9" w:rsidRDefault="00DF6BAB" w:rsidP="007C5EE5">
      <w:pPr>
        <w:autoSpaceDE w:val="0"/>
        <w:autoSpaceDN w:val="0"/>
        <w:adjustRightInd w:val="0"/>
        <w:spacing w:after="0" w:line="240" w:lineRule="auto"/>
        <w:jc w:val="both"/>
        <w:rPr>
          <w:rFonts w:ascii="Times New Roman" w:hAnsi="Times New Roman" w:cs="Times New Roman"/>
          <w:sz w:val="24"/>
          <w:szCs w:val="24"/>
        </w:rPr>
      </w:pPr>
      <w:r w:rsidRPr="009430F9">
        <w:rPr>
          <w:rFonts w:ascii="Times New Roman" w:hAnsi="Times New Roman" w:cs="Times New Roman"/>
          <w:sz w:val="24"/>
          <w:szCs w:val="24"/>
        </w:rPr>
        <w:lastRenderedPageBreak/>
        <w:t xml:space="preserve">Për mungesë fondesh nuk janë vendosur radarë në Kepin e Rodonit dhe Gjuzës në përmbushje të nënobjektivit për përmirësimin e shkëmbimit të informacionit. Gjithashtu, nuk është realizuar masa për realizimin e shkëmbimit të informacionit me vendet e BE në kohë reale, duke gjetur mirëkuptimin e palëve për aksesim të sistemeve, </w:t>
      </w:r>
      <w:r w:rsidRPr="009430F9">
        <w:rPr>
          <w:rFonts w:ascii="Times New Roman" w:hAnsi="Times New Roman" w:cs="Times New Roman"/>
          <w:color w:val="000000"/>
          <w:sz w:val="24"/>
          <w:szCs w:val="24"/>
        </w:rPr>
        <w:t xml:space="preserve">për shkak të statusit të vendit tonë </w:t>
      </w:r>
      <w:r w:rsidRPr="009430F9">
        <w:rPr>
          <w:rFonts w:ascii="Times New Roman" w:hAnsi="Times New Roman" w:cs="Times New Roman"/>
          <w:sz w:val="24"/>
          <w:szCs w:val="24"/>
        </w:rPr>
        <w:t>vend</w:t>
      </w:r>
      <w:r w:rsidRPr="009430F9">
        <w:rPr>
          <w:rFonts w:ascii="Times New Roman" w:hAnsi="Times New Roman" w:cs="Times New Roman"/>
          <w:color w:val="000000"/>
          <w:sz w:val="24"/>
          <w:szCs w:val="24"/>
        </w:rPr>
        <w:t xml:space="preserve"> i Tretë, jo pjesë e BE-së dhe nuk ka akses në databazen e BE.</w:t>
      </w:r>
    </w:p>
    <w:p w:rsidR="00DF6BAB" w:rsidRPr="009430F9" w:rsidRDefault="00DF6BAB" w:rsidP="007C5EE5">
      <w:pPr>
        <w:pStyle w:val="NoSpacing1"/>
        <w:jc w:val="both"/>
        <w:rPr>
          <w:rFonts w:ascii="Times New Roman" w:hAnsi="Times New Roman"/>
          <w:sz w:val="24"/>
          <w:szCs w:val="24"/>
          <w:lang w:val="sq-AL"/>
        </w:rPr>
      </w:pPr>
      <w:r w:rsidRPr="009430F9">
        <w:rPr>
          <w:rFonts w:ascii="Times New Roman" w:hAnsi="Times New Roman"/>
          <w:sz w:val="24"/>
          <w:szCs w:val="24"/>
          <w:lang w:val="sq-AL"/>
        </w:rPr>
        <w:t xml:space="preserve">Mbetet detyrim dhe objektiv përmirësimi dhe kompletimi me sisteme të reja të kontrollit, dhe shkëmbimit të </w:t>
      </w:r>
      <w:r w:rsidRPr="009430F9">
        <w:rPr>
          <w:rFonts w:ascii="Times New Roman" w:eastAsiaTheme="minorHAnsi" w:hAnsi="Times New Roman"/>
          <w:sz w:val="24"/>
          <w:szCs w:val="24"/>
          <w:lang w:val="sq-AL"/>
        </w:rPr>
        <w:t>informacionit</w:t>
      </w:r>
      <w:r w:rsidRPr="009430F9">
        <w:rPr>
          <w:rFonts w:ascii="Times New Roman" w:hAnsi="Times New Roman"/>
          <w:sz w:val="24"/>
          <w:szCs w:val="24"/>
          <w:lang w:val="sq-AL"/>
        </w:rPr>
        <w:t>, si përmirësimi i sistemit aktual TIMS, implementimi i sistemit PISCES, implementimi i sistemit PNR/API, sistemi i radiokomunikimit, etj., për shkak se pajisjet aktuale nuk mundësojnë si në sasi dhe në cilësi përmbushjen e detyrave.</w:t>
      </w:r>
    </w:p>
    <w:p w:rsidR="00DF6BAB" w:rsidRPr="009430F9" w:rsidRDefault="00DF6BAB" w:rsidP="007C5EE5">
      <w:pPr>
        <w:spacing w:after="0" w:line="240" w:lineRule="auto"/>
        <w:jc w:val="both"/>
        <w:rPr>
          <w:rStyle w:val="tlid-translation"/>
          <w:rFonts w:ascii="Times New Roman" w:hAnsi="Times New Roman" w:cs="Times New Roman"/>
          <w:sz w:val="24"/>
          <w:szCs w:val="24"/>
        </w:rPr>
      </w:pPr>
    </w:p>
    <w:p w:rsidR="00DF6BAB" w:rsidRPr="009430F9" w:rsidRDefault="00DF6BAB" w:rsidP="007C5EE5">
      <w:pPr>
        <w:autoSpaceDE w:val="0"/>
        <w:autoSpaceDN w:val="0"/>
        <w:adjustRightInd w:val="0"/>
        <w:spacing w:after="0" w:line="240" w:lineRule="auto"/>
        <w:jc w:val="both"/>
        <w:rPr>
          <w:rFonts w:ascii="Times New Roman" w:hAnsi="Times New Roman" w:cs="Times New Roman"/>
          <w:sz w:val="24"/>
          <w:szCs w:val="24"/>
        </w:rPr>
      </w:pPr>
      <w:r w:rsidRPr="009430F9">
        <w:rPr>
          <w:rFonts w:ascii="Times New Roman" w:hAnsi="Times New Roman" w:cs="Times New Roman"/>
          <w:sz w:val="24"/>
          <w:szCs w:val="24"/>
        </w:rPr>
        <w:t>Shërbimi doganor ka realizuar në bashkëpunim me OBD, implimentimin e CEN (National Customs Enforcement Net</w:t>
      </w:r>
      <w:r w:rsidR="00421FBC">
        <w:rPr>
          <w:rFonts w:ascii="Times New Roman" w:hAnsi="Times New Roman" w:cs="Times New Roman"/>
          <w:sz w:val="24"/>
          <w:szCs w:val="24"/>
        </w:rPr>
        <w:t>w</w:t>
      </w:r>
      <w:r w:rsidRPr="009430F9">
        <w:rPr>
          <w:rFonts w:ascii="Times New Roman" w:hAnsi="Times New Roman" w:cs="Times New Roman"/>
          <w:sz w:val="24"/>
          <w:szCs w:val="24"/>
        </w:rPr>
        <w:t>ork), për të ndihmuar doganat në mbledhjen, ruajtjen, analizimin e informacionit/të dhënave të zbatimit të ligjit në mënyrë efektive në nivel kombëtar dhe ndërkombëtar, në mënyrë që të fuqizohen aftësitë e inteligjencës, dhe të përmirësohet profilizimi në një nivel strategjik, taktik dhe operacional, me mundësinë për të shkëmbyer këtë informacion në nivel rajonal dhe ndërkombëtar. Gjithashtu, Shërbimi Doganor shkëmben informacion dhe dokumenatcion  për procedura doganore dhe transaksione të dyshimta me strukturat homologe bazuar në marrëveshjet bilaterale dhe shumëpalëshe si dhe Protokollet e Mirëkuptimit: të tilla si vendet anëtare të Bashkimit Evropian  në kuadër të protokollit 6 të “Marrëveshjes së Stabilizim Asocimit midis Komuniteteve Evropiane dhe shteteve të tyre anëtare nga njëra anë dhe Republikës së Shqipërisë nga ana tjetër”, Konventa e Nairobit, Konventa e Johanesburgut; Konventa e Qendrës së Zbatimit të Ligjit të Evropës Juglindore (Konventa SELEC), në kuader të marrëveshjeve dypalëshe për bashkëpunim dhe ndihmë të ndersjellte në fushën e doganave me autoritetet  Homologe të Turqise, Italisë, Greqisë, Maqedonisë, Sllovenisë, Bullgarisë, Moldavisë, Rumanisë, Polonisë, Sllovakisë, Qipros, Austrisë, Spanjës, Malit të Zi, Kroacisë, Kosovës, Bosnje Hercegovinës, Hungarisë, Serbisë, Britanisë së madhe, Irlandës së Veriut dhe Kinës.</w:t>
      </w:r>
    </w:p>
    <w:p w:rsidR="00DF6BAB" w:rsidRPr="009430F9" w:rsidRDefault="00DF6BAB" w:rsidP="007C5EE5">
      <w:pPr>
        <w:pStyle w:val="HTMLPreformatted"/>
        <w:jc w:val="both"/>
        <w:rPr>
          <w:rFonts w:ascii="Times New Roman" w:hAnsi="Times New Roman" w:cs="Times New Roman"/>
          <w:sz w:val="24"/>
          <w:szCs w:val="24"/>
          <w:lang w:val="sq-AL"/>
        </w:rPr>
      </w:pPr>
    </w:p>
    <w:p w:rsidR="001A5E45"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sz w:val="24"/>
          <w:szCs w:val="24"/>
          <w:lang w:val="sq-AL"/>
        </w:rPr>
        <w:t>ADSH ka përfunduar me sukses Projektin e Binjakëzimit nga IPA 2012 me Agjensinë e Doganave dhe Monopoleve të Italisë për asistencë në ngritjen e kapaciteteve dhe menaxhimin e zbatimit te rstemit të ri të Kompiuterizuar të Transportit (NCTS).</w:t>
      </w:r>
    </w:p>
    <w:p w:rsidR="00DF6BAB" w:rsidRPr="009430F9"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sz w:val="24"/>
          <w:szCs w:val="24"/>
          <w:lang w:val="sq-AL"/>
        </w:rPr>
        <w:t> </w:t>
      </w:r>
    </w:p>
    <w:p w:rsidR="00DF6BAB" w:rsidRDefault="00DF6BAB" w:rsidP="007C5EE5">
      <w:pPr>
        <w:pStyle w:val="HTMLPreformatted"/>
        <w:jc w:val="both"/>
        <w:rPr>
          <w:rFonts w:ascii="Times New Roman" w:hAnsi="Times New Roman" w:cs="Times New Roman"/>
          <w:sz w:val="24"/>
          <w:szCs w:val="24"/>
          <w:lang w:val="sq-AL"/>
        </w:rPr>
      </w:pPr>
      <w:r w:rsidRPr="009430F9">
        <w:rPr>
          <w:rFonts w:ascii="Times New Roman" w:hAnsi="Times New Roman" w:cs="Times New Roman"/>
          <w:sz w:val="24"/>
          <w:szCs w:val="24"/>
          <w:lang w:val="sq-AL"/>
        </w:rPr>
        <w:t>Kodi Doganor dhe Dispozitat Zbatuese lidhur me NCTS janë përafruar me ato të BE-së dhe janë të miratuara. Mbetet zhvillimi i modulit NCTS, testimi dhe vlerësimi nga ekspertet e BE-së dhe më pas ndjekja e procedurave ligjore për aderimin në Konventën e Transitit të Përbashkët.</w:t>
      </w:r>
    </w:p>
    <w:p w:rsidR="000B5EFB" w:rsidRDefault="000B5EFB" w:rsidP="007C5EE5">
      <w:pPr>
        <w:pStyle w:val="HTMLPreformatted"/>
        <w:jc w:val="both"/>
        <w:rPr>
          <w:ins w:id="11" w:author="Antoneta Hoxha" w:date="2020-10-28T16:18:00Z"/>
          <w:rFonts w:ascii="Times New Roman" w:hAnsi="Times New Roman" w:cs="Times New Roman"/>
          <w:sz w:val="24"/>
          <w:szCs w:val="24"/>
          <w:lang w:val="sq-AL"/>
        </w:rPr>
      </w:pPr>
    </w:p>
    <w:p w:rsidR="00CE1F05" w:rsidRPr="00A47A27" w:rsidRDefault="00CE1F05" w:rsidP="007C5EE5">
      <w:pPr>
        <w:pStyle w:val="HTMLPreformatted"/>
        <w:jc w:val="both"/>
        <w:rPr>
          <w:rFonts w:ascii="Times New Roman" w:hAnsi="Times New Roman" w:cs="Times New Roman"/>
          <w:sz w:val="24"/>
          <w:szCs w:val="24"/>
          <w:lang w:val="sq-AL"/>
        </w:rPr>
      </w:pPr>
    </w:p>
    <w:p w:rsidR="00C274E3" w:rsidRPr="007D2055" w:rsidRDefault="000F71E1" w:rsidP="00E06201">
      <w:pPr>
        <w:pStyle w:val="HTMLPreformatted"/>
        <w:jc w:val="both"/>
        <w:rPr>
          <w:rFonts w:ascii="Times New Roman" w:hAnsi="Times New Roman" w:cs="Times New Roman"/>
          <w:b/>
          <w:bCs/>
          <w:color w:val="2F5496" w:themeColor="accent5" w:themeShade="BF"/>
          <w:sz w:val="28"/>
          <w:szCs w:val="28"/>
        </w:rPr>
      </w:pPr>
      <w:r w:rsidRPr="007D2055">
        <w:rPr>
          <w:rFonts w:ascii="Times New Roman" w:hAnsi="Times New Roman" w:cs="Times New Roman"/>
          <w:b/>
          <w:bCs/>
          <w:color w:val="2F5496" w:themeColor="accent5" w:themeShade="BF"/>
          <w:sz w:val="28"/>
          <w:szCs w:val="28"/>
        </w:rPr>
        <w:t xml:space="preserve">1.4.6. </w:t>
      </w:r>
      <w:r w:rsidR="00C274E3" w:rsidRPr="007D2055">
        <w:rPr>
          <w:rFonts w:ascii="Times New Roman" w:hAnsi="Times New Roman" w:cs="Times New Roman"/>
          <w:b/>
          <w:bCs/>
          <w:color w:val="2F5496" w:themeColor="accent5" w:themeShade="BF"/>
          <w:sz w:val="28"/>
          <w:szCs w:val="28"/>
        </w:rPr>
        <w:t>Infrastruktura dhe Pajisjet</w:t>
      </w:r>
    </w:p>
    <w:p w:rsidR="00E06201" w:rsidRPr="00E06201" w:rsidRDefault="00E06201" w:rsidP="00E06201">
      <w:pPr>
        <w:pStyle w:val="HTMLPreformatted"/>
        <w:jc w:val="both"/>
        <w:rPr>
          <w:rFonts w:ascii="Times New Roman" w:hAnsi="Times New Roman" w:cs="Times New Roman"/>
          <w:b/>
          <w:bCs/>
          <w:color w:val="2E74B5" w:themeColor="accent1" w:themeShade="BF"/>
          <w:sz w:val="16"/>
          <w:szCs w:val="28"/>
        </w:rPr>
      </w:pPr>
    </w:p>
    <w:p w:rsidR="000B5EFB" w:rsidRPr="009430F9" w:rsidRDefault="000B5EFB" w:rsidP="007C5EE5">
      <w:pPr>
        <w:spacing w:after="0" w:line="240" w:lineRule="auto"/>
        <w:jc w:val="both"/>
        <w:rPr>
          <w:rFonts w:ascii="Times New Roman" w:hAnsi="Times New Roman" w:cs="Times New Roman"/>
          <w:sz w:val="24"/>
          <w:szCs w:val="24"/>
        </w:rPr>
      </w:pPr>
      <w:r w:rsidRPr="009430F9">
        <w:rPr>
          <w:rFonts w:ascii="Times New Roman" w:hAnsi="Times New Roman" w:cs="Times New Roman"/>
          <w:sz w:val="24"/>
          <w:szCs w:val="24"/>
        </w:rPr>
        <w:t xml:space="preserve">Agjencitë e kufirit kanë infrastrukturën e duhur për realizimin e misionit të tyre. </w:t>
      </w:r>
      <w:r w:rsidRPr="009430F9">
        <w:rPr>
          <w:rFonts w:ascii="Times New Roman" w:eastAsia="Calibri" w:hAnsi="Times New Roman" w:cs="Times New Roman"/>
          <w:color w:val="000000"/>
          <w:sz w:val="24"/>
          <w:szCs w:val="24"/>
        </w:rPr>
        <w:t xml:space="preserve">Në zbatim të marrëveshjeve ndërmjet Shqipërisë dhe vendeve fqinje, janë hapur PKK të reja, të pëcaktuara si PPKK (Pika të Përbashkëta të Kalimit Kufitar) me Kosovën, Malin e Zi, Maqedoninë e Veriut, si dhe </w:t>
      </w:r>
      <w:r w:rsidRPr="009430F9">
        <w:rPr>
          <w:rFonts w:ascii="Times New Roman" w:hAnsi="Times New Roman" w:cs="Times New Roman"/>
          <w:sz w:val="24"/>
          <w:szCs w:val="24"/>
        </w:rPr>
        <w:t>janë rikonstruktuar dhe ndërtuar ambiente bashkëkohore pune (2 PKK, një PPKK me Kosovën dhe një Malin e Zi). Megjithëse janë hartuar projektet për  përmirësimin e infrastrukturës,</w:t>
      </w:r>
      <w:r w:rsidRPr="009430F9">
        <w:rPr>
          <w:rFonts w:ascii="Times New Roman" w:eastAsia="Calibri" w:hAnsi="Times New Roman" w:cs="Times New Roman"/>
          <w:sz w:val="24"/>
          <w:szCs w:val="24"/>
        </w:rPr>
        <w:t xml:space="preserve"> në PKK Hani i Hotit, në PKK Morinë, në PKK Kapshticë dhe PKK Kakavijë, është realizuar financimi</w:t>
      </w:r>
      <w:r w:rsidRPr="009430F9">
        <w:rPr>
          <w:rFonts w:ascii="Times New Roman" w:hAnsi="Times New Roman" w:cs="Times New Roman"/>
          <w:sz w:val="24"/>
          <w:szCs w:val="24"/>
        </w:rPr>
        <w:t xml:space="preserve"> vetëm  për  PKK Hani i Hotit dhe Muriqan. </w:t>
      </w:r>
    </w:p>
    <w:p w:rsidR="000B5EFB" w:rsidRPr="009430F9" w:rsidRDefault="000B5EFB" w:rsidP="007C5EE5">
      <w:pPr>
        <w:spacing w:after="0" w:line="240" w:lineRule="auto"/>
        <w:jc w:val="both"/>
        <w:rPr>
          <w:rFonts w:ascii="Times New Roman" w:hAnsi="Times New Roman" w:cs="Times New Roman"/>
          <w:sz w:val="24"/>
          <w:szCs w:val="24"/>
        </w:rPr>
      </w:pPr>
    </w:p>
    <w:p w:rsidR="000B5EFB" w:rsidRPr="009430F9" w:rsidRDefault="000B5EFB" w:rsidP="007C5EE5">
      <w:pPr>
        <w:spacing w:after="0" w:line="240" w:lineRule="auto"/>
        <w:jc w:val="both"/>
        <w:rPr>
          <w:rFonts w:ascii="Times New Roman" w:hAnsi="Times New Roman" w:cs="Times New Roman"/>
          <w:sz w:val="24"/>
          <w:szCs w:val="24"/>
        </w:rPr>
      </w:pPr>
      <w:r w:rsidRPr="009430F9">
        <w:rPr>
          <w:rFonts w:ascii="Times New Roman" w:hAnsi="Times New Roman" w:cs="Times New Roman"/>
          <w:sz w:val="24"/>
          <w:szCs w:val="24"/>
        </w:rPr>
        <w:t xml:space="preserve">Gjithashtu shërbimet kufitare kanë përmirësuar në vijimësi inventarin e pajisjeve të kontrollit dhe survejimit të kufirit, disa prej të cilave janë futur për herë të parë në këtë </w:t>
      </w:r>
      <w:r w:rsidRPr="009430F9">
        <w:rPr>
          <w:rFonts w:ascii="Times New Roman" w:hAnsi="Times New Roman" w:cs="Times New Roman"/>
          <w:sz w:val="24"/>
          <w:szCs w:val="24"/>
        </w:rPr>
        <w:lastRenderedPageBreak/>
        <w:t>shërbim. Këtu mund të përmenden si vijon; pajisje për kontrollin e dokumentave; të mjeteve të transportit gjatë kontrolleve në vijën e parë dhe të dytë; pajisje të vëzhgimit ditën dhe natën; sistemin SMARTDEC i cili është vendosur në drejtimet me risk të kufirit shtetëror dhe sistemi i monitorimit me kamera në PKK.</w:t>
      </w:r>
    </w:p>
    <w:p w:rsidR="000B5EFB" w:rsidRPr="009430F9" w:rsidRDefault="000B5EFB" w:rsidP="007C5EE5">
      <w:pPr>
        <w:spacing w:after="0" w:line="240" w:lineRule="auto"/>
        <w:jc w:val="both"/>
        <w:rPr>
          <w:rFonts w:ascii="Times New Roman" w:hAnsi="Times New Roman" w:cs="Times New Roman"/>
          <w:sz w:val="24"/>
          <w:szCs w:val="24"/>
        </w:rPr>
      </w:pPr>
    </w:p>
    <w:p w:rsidR="000B5EFB" w:rsidRDefault="000B5EFB" w:rsidP="007C5EE5">
      <w:pPr>
        <w:spacing w:after="0" w:line="240" w:lineRule="auto"/>
        <w:jc w:val="both"/>
        <w:rPr>
          <w:rFonts w:ascii="Times New Roman" w:hAnsi="Times New Roman" w:cs="Times New Roman"/>
          <w:color w:val="000000"/>
          <w:sz w:val="24"/>
          <w:szCs w:val="24"/>
        </w:rPr>
      </w:pPr>
      <w:r w:rsidRPr="009430F9">
        <w:rPr>
          <w:rFonts w:ascii="Times New Roman" w:hAnsi="Times New Roman" w:cs="Times New Roman"/>
          <w:sz w:val="24"/>
          <w:szCs w:val="24"/>
        </w:rPr>
        <w:t>Përsa i përket monitorimit të hapësirës detare është realizuar përmirësimi i infrastrukturës së QNOD duke marrë akses në sistemet LO</w:t>
      </w:r>
      <w:r w:rsidR="00395447">
        <w:rPr>
          <w:rFonts w:ascii="Times New Roman" w:hAnsi="Times New Roman" w:cs="Times New Roman"/>
          <w:sz w:val="24"/>
          <w:szCs w:val="24"/>
        </w:rPr>
        <w:t xml:space="preserve">CKED MARTIN, TETRA dhe BLU BOX. </w:t>
      </w:r>
      <w:r w:rsidRPr="009430F9">
        <w:rPr>
          <w:rFonts w:ascii="Times New Roman" w:hAnsi="Times New Roman" w:cs="Times New Roman"/>
          <w:color w:val="000000"/>
          <w:sz w:val="24"/>
          <w:szCs w:val="24"/>
        </w:rPr>
        <w:t>Bashkëpunimi ndërinstitucional në luftën kundër korrupsionit është rritur</w:t>
      </w:r>
      <w:r>
        <w:rPr>
          <w:rFonts w:ascii="Times New Roman" w:hAnsi="Times New Roman" w:cs="Times New Roman"/>
          <w:color w:val="000000"/>
          <w:sz w:val="24"/>
          <w:szCs w:val="24"/>
        </w:rPr>
        <w:t>. Mekanizmi i ngritur për të</w:t>
      </w:r>
      <w:r w:rsidRPr="009430F9">
        <w:rPr>
          <w:rFonts w:ascii="Times New Roman" w:hAnsi="Times New Roman" w:cs="Times New Roman"/>
          <w:color w:val="000000"/>
          <w:sz w:val="24"/>
          <w:szCs w:val="24"/>
        </w:rPr>
        <w:t xml:space="preserve"> monitoruar aktivitetin e agjencive kufitare: strukturat antikorrupsion në agjencitë e kufirit, vendosja e kamerave në PKK, zbatimin e sistemeve të teknologjisë së informacionit në kryerjen e procedurave kufitare dhe një sërë masash të tjera ka bërë që të arrihet progres në këtë fushë.</w:t>
      </w:r>
    </w:p>
    <w:p w:rsidR="00395447" w:rsidRDefault="00395447" w:rsidP="007C5EE5">
      <w:pPr>
        <w:spacing w:after="0" w:line="240" w:lineRule="auto"/>
        <w:jc w:val="both"/>
        <w:rPr>
          <w:rFonts w:ascii="Times New Roman" w:hAnsi="Times New Roman" w:cs="Times New Roman"/>
          <w:color w:val="000000"/>
          <w:sz w:val="24"/>
          <w:szCs w:val="24"/>
        </w:rPr>
      </w:pPr>
    </w:p>
    <w:p w:rsidR="00395447" w:rsidRPr="00395447" w:rsidRDefault="00395447" w:rsidP="007C5EE5">
      <w:pPr>
        <w:pStyle w:val="Default"/>
        <w:jc w:val="both"/>
      </w:pPr>
      <w:r w:rsidRPr="00395447">
        <w:t>Megjithatë, Sistemi i Monitorimit të anijeve të peshkimit është jashtë funksioni</w:t>
      </w:r>
      <w:r w:rsidR="00E40F55">
        <w:t>t që nga 30 marsi i vitit 2017.</w:t>
      </w:r>
      <w:r w:rsidRPr="00395447">
        <w:t xml:space="preserve"> SIVHD pritet që të përmirësohet sipas kontratës që Ministria e Mbrojtjes  ka nënshkruar me kompaninë amerikane “Lockheed Martin”. Projekti i bazës</w:t>
      </w:r>
      <w:r w:rsidRPr="00290E25">
        <w:t xml:space="preserve"> s</w:t>
      </w:r>
      <w:r>
        <w:t>ë</w:t>
      </w:r>
      <w:r w:rsidRPr="00290E25">
        <w:t xml:space="preserve"> t</w:t>
      </w:r>
      <w:r>
        <w:t>ë</w:t>
      </w:r>
      <w:r w:rsidRPr="00290E25">
        <w:t xml:space="preserve"> dh</w:t>
      </w:r>
      <w:r>
        <w:t>ë</w:t>
      </w:r>
      <w:r w:rsidRPr="00290E25">
        <w:t>nave t</w:t>
      </w:r>
      <w:r>
        <w:t>ë</w:t>
      </w:r>
      <w:r w:rsidRPr="00290E25">
        <w:t xml:space="preserve"> trafikut detar, </w:t>
      </w:r>
      <w:r>
        <w:t>ë</w:t>
      </w:r>
      <w:r w:rsidRPr="00290E25">
        <w:t>sht</w:t>
      </w:r>
      <w:r>
        <w:t>ë</w:t>
      </w:r>
      <w:r w:rsidRPr="00290E25">
        <w:t xml:space="preserve"> n</w:t>
      </w:r>
      <w:r>
        <w:t>ë</w:t>
      </w:r>
      <w:r w:rsidRPr="00290E25">
        <w:t xml:space="preserve"> faz</w:t>
      </w:r>
      <w:r>
        <w:t>ë</w:t>
      </w:r>
      <w:r w:rsidRPr="00290E25">
        <w:t>n e implementimi nga AKSHI n</w:t>
      </w:r>
      <w:r>
        <w:t>ë</w:t>
      </w:r>
      <w:r w:rsidRPr="00290E25">
        <w:t xml:space="preserve"> bashk</w:t>
      </w:r>
      <w:r>
        <w:t>ë</w:t>
      </w:r>
      <w:r w:rsidRPr="00290E25">
        <w:t>punim me QNOD. Financimi i k</w:t>
      </w:r>
      <w:r>
        <w:t>ë</w:t>
      </w:r>
      <w:r w:rsidRPr="00290E25">
        <w:t xml:space="preserve">tij projekti </w:t>
      </w:r>
      <w:r>
        <w:t>ë</w:t>
      </w:r>
      <w:r w:rsidRPr="00290E25">
        <w:t>sht</w:t>
      </w:r>
      <w:r>
        <w:t>ë</w:t>
      </w:r>
      <w:r w:rsidRPr="00290E25">
        <w:t xml:space="preserve"> deklaruar se do t</w:t>
      </w:r>
      <w:r>
        <w:t>ë</w:t>
      </w:r>
      <w:r w:rsidRPr="00290E25">
        <w:t xml:space="preserve"> financohet nga “Border Force”, Mbret</w:t>
      </w:r>
      <w:r>
        <w:t>ë</w:t>
      </w:r>
      <w:r w:rsidRPr="00290E25">
        <w:t>ria e Bashkuar. N</w:t>
      </w:r>
      <w:r>
        <w:t>ë</w:t>
      </w:r>
      <w:r w:rsidRPr="00290E25">
        <w:t xml:space="preserve"> kuad</w:t>
      </w:r>
      <w:r>
        <w:t>ë</w:t>
      </w:r>
      <w:r w:rsidRPr="00290E25">
        <w:t>r t</w:t>
      </w:r>
      <w:r>
        <w:t>ë</w:t>
      </w:r>
      <w:r w:rsidRPr="00290E25">
        <w:t xml:space="preserve"> bashk</w:t>
      </w:r>
      <w:r>
        <w:t>ë</w:t>
      </w:r>
      <w:r w:rsidRPr="00290E25">
        <w:t>punimit me partner</w:t>
      </w:r>
      <w:r>
        <w:t>ë</w:t>
      </w:r>
      <w:r w:rsidRPr="00290E25">
        <w:t>t, nga data 17 janar 2020, oficer</w:t>
      </w:r>
      <w:r>
        <w:t>ë</w:t>
      </w:r>
      <w:r w:rsidRPr="00290E25">
        <w:t>t e sh</w:t>
      </w:r>
      <w:r>
        <w:t>ë</w:t>
      </w:r>
      <w:r w:rsidRPr="00290E25">
        <w:t>rbimit 24-or</w:t>
      </w:r>
      <w:r>
        <w:t>ë</w:t>
      </w:r>
      <w:r w:rsidRPr="00290E25">
        <w:t>sh pran</w:t>
      </w:r>
      <w:r>
        <w:t>ë</w:t>
      </w:r>
      <w:r w:rsidRPr="00290E25">
        <w:t xml:space="preserve"> sall</w:t>
      </w:r>
      <w:r>
        <w:t>ë</w:t>
      </w:r>
      <w:r w:rsidRPr="00290E25">
        <w:t>s operacionale t</w:t>
      </w:r>
      <w:r>
        <w:t>ë</w:t>
      </w:r>
      <w:r w:rsidRPr="00290E25">
        <w:t xml:space="preserve"> QNOD-s</w:t>
      </w:r>
      <w:r>
        <w:t>ë</w:t>
      </w:r>
      <w:r w:rsidRPr="00290E25">
        <w:t>, kan</w:t>
      </w:r>
      <w:r>
        <w:t>ë</w:t>
      </w:r>
      <w:r w:rsidRPr="00290E25">
        <w:t xml:space="preserve"> akses edhe n</w:t>
      </w:r>
      <w:r>
        <w:t>ë</w:t>
      </w:r>
      <w:r w:rsidRPr="00290E25">
        <w:t xml:space="preserve"> aplikacionin “Lloyd’s informa” p</w:t>
      </w:r>
      <w:r>
        <w:t>ë</w:t>
      </w:r>
      <w:r w:rsidRPr="00290E25">
        <w:t>r marrjen e t</w:t>
      </w:r>
      <w:r>
        <w:t>ë</w:t>
      </w:r>
      <w:r w:rsidRPr="00290E25">
        <w:t xml:space="preserve"> dh</w:t>
      </w:r>
      <w:r>
        <w:t>ë</w:t>
      </w:r>
      <w:r w:rsidRPr="00290E25">
        <w:t>nave t</w:t>
      </w:r>
      <w:r>
        <w:t>ë</w:t>
      </w:r>
      <w:r w:rsidRPr="00290E25">
        <w:t xml:space="preserve"> trafikut detar, t</w:t>
      </w:r>
      <w:r>
        <w:t>ë</w:t>
      </w:r>
      <w:r w:rsidRPr="00290E25">
        <w:t xml:space="preserve"> sigururar dhe financuar nga “Border Force”, Mbret</w:t>
      </w:r>
      <w:r>
        <w:t>ë</w:t>
      </w:r>
      <w:r w:rsidRPr="00290E25">
        <w:t>ria e Bashkuar.</w:t>
      </w:r>
    </w:p>
    <w:p w:rsidR="000B5EFB" w:rsidRPr="009430F9" w:rsidRDefault="000B5EFB" w:rsidP="007C5EE5">
      <w:pPr>
        <w:spacing w:after="0" w:line="240" w:lineRule="auto"/>
        <w:jc w:val="both"/>
        <w:rPr>
          <w:rFonts w:ascii="Times New Roman" w:hAnsi="Times New Roman" w:cs="Times New Roman"/>
          <w:color w:val="000000"/>
          <w:sz w:val="24"/>
          <w:szCs w:val="24"/>
        </w:rPr>
      </w:pPr>
    </w:p>
    <w:p w:rsidR="000B5EFB" w:rsidRPr="009430F9" w:rsidRDefault="000B5EFB" w:rsidP="007C5EE5">
      <w:pPr>
        <w:spacing w:after="0" w:line="240" w:lineRule="auto"/>
        <w:jc w:val="both"/>
        <w:rPr>
          <w:rFonts w:ascii="Times New Roman" w:hAnsi="Times New Roman" w:cs="Times New Roman"/>
          <w:sz w:val="24"/>
          <w:szCs w:val="24"/>
        </w:rPr>
      </w:pPr>
      <w:r w:rsidRPr="009430F9">
        <w:rPr>
          <w:rFonts w:ascii="Times New Roman" w:hAnsi="Times New Roman" w:cs="Times New Roman"/>
          <w:sz w:val="24"/>
          <w:szCs w:val="24"/>
        </w:rPr>
        <w:t xml:space="preserve">Në realizim të objektivit për përmirësimin e infrastrukturës pë akomodimin e migrantëve dhe azilkërkuesve, në bashkëpunimme agjencitë e përfshira në këtë proces janë hapur  Qëndra të Përkohshme Pritjeje në Gjirokastër, Kakavijë, Ersekë. </w:t>
      </w:r>
    </w:p>
    <w:p w:rsidR="000B5EFB" w:rsidRPr="009430F9" w:rsidRDefault="000B5EFB" w:rsidP="007C5EE5">
      <w:pPr>
        <w:spacing w:after="0" w:line="240" w:lineRule="auto"/>
        <w:jc w:val="both"/>
        <w:rPr>
          <w:rFonts w:ascii="Times New Roman" w:hAnsi="Times New Roman" w:cs="Times New Roman"/>
          <w:sz w:val="24"/>
          <w:szCs w:val="24"/>
        </w:rPr>
      </w:pPr>
    </w:p>
    <w:p w:rsidR="000B5EFB" w:rsidRDefault="000B5EFB" w:rsidP="007C5EE5">
      <w:pPr>
        <w:spacing w:after="0" w:line="240" w:lineRule="auto"/>
        <w:jc w:val="both"/>
        <w:rPr>
          <w:rFonts w:ascii="Times New Roman" w:hAnsi="Times New Roman" w:cs="Times New Roman"/>
          <w:noProof/>
          <w:sz w:val="24"/>
          <w:szCs w:val="24"/>
        </w:rPr>
      </w:pPr>
      <w:r w:rsidRPr="009430F9">
        <w:rPr>
          <w:rFonts w:ascii="Times New Roman" w:hAnsi="Times New Roman" w:cs="Times New Roman"/>
          <w:bCs/>
          <w:sz w:val="24"/>
          <w:szCs w:val="24"/>
        </w:rPr>
        <w:t>Tashmë, në sajë të mbështetjes së ofruar nga organizata dhe institucione partnere, Policia Kufitare dhe Migracionit situata e furnizimit me pajisje ka ndryshuar dukshëm, duke forcuar kapacitetet e kontrollit dhe mbikqyrjes së kufirit. Mbështetja nga EXBS, Policisë Federale Gjermane, IOM, UNHCR, dhe Bashkimi Europian ka mundësuar një flotë të mjeteve të patrullimit dhe transportit thuajse të re ku përfshihen rreth 70 automjete të kapaciteve të ndryshme.</w:t>
      </w:r>
      <w:r w:rsidRPr="009430F9">
        <w:rPr>
          <w:rFonts w:ascii="Times New Roman" w:hAnsi="Times New Roman" w:cs="Times New Roman"/>
          <w:noProof/>
          <w:sz w:val="24"/>
          <w:szCs w:val="24"/>
        </w:rPr>
        <w:t xml:space="preserve"> Për kontrollin dhe mbikqyrjen e kufirit janë siguruar fibroscopë, videoscopë, kamera termike, dylbi dite dhe dylbi nate me rreze te gjatë, lupa zmadhuese me burime të ndryshme drite, një laborator për ekzanimin e dokumenteve të udhëtimit, dy sisteme të mbikqyrjes së kufirit (TVV Vans), një sistem të lëvizshëm të zbulimit të radioaktivitetit (dhuruar nga Departamenti i Energjisë i Shteteve të bashkuara të Amerikës), skaner porativ, pajisje për kontrollin e kamionëve dhe autobuzëve, pajisje për kontrollin e dendësisë (baster), 16 mikrobuzë, elektrikë dore, ndërsa, me financim nga Buxheti i Shtetit, janë siguruar lexues optik të dokumenteve të urdhëtimit për çdo post pune në Pikat e Kalimit Kufitar.</w:t>
      </w:r>
    </w:p>
    <w:p w:rsidR="00A877F2" w:rsidRPr="009430F9" w:rsidRDefault="00A877F2" w:rsidP="007C5EE5">
      <w:pPr>
        <w:spacing w:after="0" w:line="240" w:lineRule="auto"/>
        <w:jc w:val="both"/>
        <w:rPr>
          <w:rFonts w:ascii="Times New Roman" w:hAnsi="Times New Roman" w:cs="Times New Roman"/>
          <w:noProof/>
          <w:sz w:val="24"/>
          <w:szCs w:val="24"/>
        </w:rPr>
      </w:pPr>
    </w:p>
    <w:p w:rsidR="000B5EFB" w:rsidRPr="009430F9" w:rsidRDefault="000B5EFB" w:rsidP="007C5EE5">
      <w:pPr>
        <w:spacing w:after="0" w:line="240" w:lineRule="auto"/>
        <w:jc w:val="both"/>
        <w:rPr>
          <w:rFonts w:ascii="Times New Roman" w:hAnsi="Times New Roman" w:cs="Times New Roman"/>
          <w:bCs/>
          <w:sz w:val="24"/>
          <w:szCs w:val="24"/>
        </w:rPr>
      </w:pPr>
      <w:r w:rsidRPr="009430F9">
        <w:rPr>
          <w:rFonts w:ascii="Times New Roman" w:hAnsi="Times New Roman" w:cs="Times New Roman"/>
          <w:bCs/>
          <w:sz w:val="24"/>
          <w:szCs w:val="24"/>
        </w:rPr>
        <w:t>Në kuadër të bashkëpunimit që ka Shërbimi Doganor me Departamentin e Energjisë së Shteteve të Bashkuara dhe IAEA-në për të përmirësuar infrastrukturën për zbulimin bërthamor, për zbulimin dhe parandalimin e trafikut të materialeve të vecanta bërthamore dhe materialeve të tjera radioaktive janë siguruar 13 Polimastera dhe një sistem i lëvizshëm për zbulimin e radioaktivitetit MDS ((Mobile Dete</w:t>
      </w:r>
      <w:r w:rsidR="00E40F55">
        <w:rPr>
          <w:rFonts w:ascii="Times New Roman" w:hAnsi="Times New Roman" w:cs="Times New Roman"/>
          <w:bCs/>
          <w:sz w:val="24"/>
          <w:szCs w:val="24"/>
        </w:rPr>
        <w:t>ction Van). Në PK</w:t>
      </w:r>
      <w:r w:rsidR="00DA0642">
        <w:rPr>
          <w:rFonts w:ascii="Times New Roman" w:hAnsi="Times New Roman" w:cs="Times New Roman"/>
          <w:bCs/>
          <w:sz w:val="24"/>
          <w:szCs w:val="24"/>
        </w:rPr>
        <w:t xml:space="preserve">K Hani Hotit </w:t>
      </w:r>
      <w:r w:rsidR="00235118">
        <w:rPr>
          <w:rFonts w:ascii="Times New Roman" w:hAnsi="Times New Roman" w:cs="Times New Roman"/>
          <w:bCs/>
          <w:sz w:val="24"/>
          <w:szCs w:val="24"/>
        </w:rPr>
        <w:t>ë</w:t>
      </w:r>
      <w:r w:rsidRPr="009430F9">
        <w:rPr>
          <w:rFonts w:ascii="Times New Roman" w:hAnsi="Times New Roman" w:cs="Times New Roman"/>
          <w:bCs/>
          <w:sz w:val="24"/>
          <w:szCs w:val="24"/>
        </w:rPr>
        <w:t>shtë në fazën e zbatimit projekti me IAEA, për instalimin e portaleve të monitorimit te radioaktivitetit (RPM). Nga programi i EXBS për personelin doganor janë siguruar 5 CT 40, pajisje të kontrollit në vijë të dytë, një “Hazmat 360” dhe 6 Identifinder.</w:t>
      </w:r>
    </w:p>
    <w:p w:rsidR="000B5EFB" w:rsidRDefault="000B5EFB" w:rsidP="007C5EE5">
      <w:pPr>
        <w:spacing w:after="0" w:line="240" w:lineRule="auto"/>
        <w:jc w:val="both"/>
        <w:rPr>
          <w:rFonts w:ascii="Times New Roman" w:eastAsia="Times New Roman" w:hAnsi="Times New Roman" w:cs="Times New Roman"/>
          <w:bCs/>
          <w:sz w:val="24"/>
          <w:szCs w:val="24"/>
        </w:rPr>
      </w:pPr>
      <w:r w:rsidRPr="009430F9">
        <w:rPr>
          <w:rFonts w:ascii="Times New Roman" w:hAnsi="Times New Roman" w:cs="Times New Roman"/>
          <w:noProof/>
          <w:sz w:val="24"/>
          <w:szCs w:val="24"/>
        </w:rPr>
        <w:t xml:space="preserve">Ndërkohë, </w:t>
      </w:r>
      <w:r w:rsidRPr="009430F9">
        <w:rPr>
          <w:rFonts w:ascii="Times New Roman" w:eastAsia="Times New Roman" w:hAnsi="Times New Roman" w:cs="Times New Roman"/>
          <w:sz w:val="24"/>
          <w:szCs w:val="24"/>
        </w:rPr>
        <w:t>Vendimi Këshillit të Ministrave nr. 745, datë</w:t>
      </w:r>
      <w:r w:rsidR="00395447">
        <w:rPr>
          <w:rFonts w:ascii="Times New Roman" w:eastAsia="Times New Roman" w:hAnsi="Times New Roman" w:cs="Times New Roman"/>
          <w:sz w:val="24"/>
          <w:szCs w:val="24"/>
        </w:rPr>
        <w:t xml:space="preserve"> </w:t>
      </w:r>
      <w:r w:rsidRPr="009430F9">
        <w:rPr>
          <w:rFonts w:ascii="Times New Roman" w:eastAsia="Times New Roman" w:hAnsi="Times New Roman" w:cs="Times New Roman"/>
          <w:sz w:val="24"/>
          <w:szCs w:val="24"/>
        </w:rPr>
        <w:t>26.10.2016</w:t>
      </w:r>
      <w:r w:rsidR="00395447">
        <w:rPr>
          <w:rFonts w:ascii="Times New Roman" w:eastAsia="Times New Roman" w:hAnsi="Times New Roman" w:cs="Times New Roman"/>
          <w:bCs/>
          <w:sz w:val="24"/>
          <w:szCs w:val="24"/>
        </w:rPr>
        <w:t> “</w:t>
      </w:r>
      <w:r w:rsidRPr="009430F9">
        <w:rPr>
          <w:rFonts w:ascii="Times New Roman" w:eastAsia="Times New Roman" w:hAnsi="Times New Roman" w:cs="Times New Roman"/>
          <w:bCs/>
          <w:sz w:val="24"/>
          <w:szCs w:val="24"/>
        </w:rPr>
        <w:t>Për kryerjen e verif</w:t>
      </w:r>
      <w:r w:rsidR="00395447">
        <w:rPr>
          <w:rFonts w:ascii="Times New Roman" w:eastAsia="Times New Roman" w:hAnsi="Times New Roman" w:cs="Times New Roman"/>
          <w:bCs/>
          <w:sz w:val="24"/>
          <w:szCs w:val="24"/>
        </w:rPr>
        <w:t>ikimeve të përbashkëta kufitare”</w:t>
      </w:r>
      <w:r w:rsidRPr="009430F9">
        <w:rPr>
          <w:rFonts w:ascii="Times New Roman" w:eastAsia="Times New Roman" w:hAnsi="Times New Roman" w:cs="Times New Roman"/>
          <w:bCs/>
          <w:sz w:val="24"/>
          <w:szCs w:val="24"/>
        </w:rPr>
        <w:t xml:space="preserve">, jo vetëm ka forcuar kuadrin e bashkëpunimit </w:t>
      </w:r>
      <w:r w:rsidRPr="009430F9">
        <w:rPr>
          <w:rFonts w:ascii="Times New Roman" w:eastAsia="Times New Roman" w:hAnsi="Times New Roman" w:cs="Times New Roman"/>
          <w:bCs/>
          <w:sz w:val="24"/>
          <w:szCs w:val="24"/>
        </w:rPr>
        <w:lastRenderedPageBreak/>
        <w:t>institucionale të agjencive që operojnë në kufi, por ka parashikuar përdorimin e përbashkët të pajisjeve të kontrollit kufitar.</w:t>
      </w:r>
    </w:p>
    <w:p w:rsidR="00A877F2" w:rsidRPr="009430F9" w:rsidRDefault="00A877F2" w:rsidP="007C5EE5">
      <w:pPr>
        <w:spacing w:after="0" w:line="240" w:lineRule="auto"/>
        <w:jc w:val="both"/>
        <w:rPr>
          <w:rFonts w:ascii="Times New Roman" w:hAnsi="Times New Roman" w:cs="Times New Roman"/>
          <w:noProof/>
          <w:sz w:val="24"/>
          <w:szCs w:val="24"/>
        </w:rPr>
      </w:pPr>
    </w:p>
    <w:p w:rsidR="000B5EFB" w:rsidRDefault="000B5EFB" w:rsidP="007C5EE5">
      <w:pPr>
        <w:spacing w:after="0" w:line="240" w:lineRule="auto"/>
        <w:jc w:val="both"/>
        <w:rPr>
          <w:rFonts w:ascii="Times New Roman" w:hAnsi="Times New Roman" w:cs="Times New Roman"/>
          <w:noProof/>
          <w:sz w:val="24"/>
          <w:szCs w:val="24"/>
        </w:rPr>
      </w:pPr>
      <w:r w:rsidRPr="009430F9">
        <w:rPr>
          <w:rFonts w:ascii="Times New Roman" w:hAnsi="Times New Roman" w:cs="Times New Roman"/>
          <w:noProof/>
          <w:sz w:val="24"/>
          <w:szCs w:val="24"/>
        </w:rPr>
        <w:t>Në vitin 2018, Komisioni Europian miratoi financimin e projektit “Për forcimin e kapaciteteve të policisë Kufitare në luftën kundër traf</w:t>
      </w:r>
      <w:r w:rsidR="00E40F55">
        <w:rPr>
          <w:rFonts w:ascii="Times New Roman" w:hAnsi="Times New Roman" w:cs="Times New Roman"/>
          <w:noProof/>
          <w:sz w:val="24"/>
          <w:szCs w:val="24"/>
        </w:rPr>
        <w:t>iqeve të paligjshme”, në shumën 6.000.</w:t>
      </w:r>
      <w:r w:rsidRPr="009430F9">
        <w:rPr>
          <w:rFonts w:ascii="Times New Roman" w:hAnsi="Times New Roman" w:cs="Times New Roman"/>
          <w:noProof/>
          <w:sz w:val="24"/>
          <w:szCs w:val="24"/>
        </w:rPr>
        <w:t>000 Euro, ku parashikohet blerja e mjeteve të lundrimit të kapaciteteve dhe fuqive motorrijke të ndrysme për mbikqyrjen e kufirit blu, sisteme të mbikqyrjes së kufirit (TVV Vans), pajisje të lëvizëshme për mbikqyrjen e kufirit (kamera termike, dylbi dite dhe nate) si dhe pajisje për verifikimet kufitare në Pikat e kalimit Kufitar.</w:t>
      </w:r>
    </w:p>
    <w:p w:rsidR="00722FC0" w:rsidRPr="009430F9" w:rsidRDefault="00722FC0" w:rsidP="007C5EE5">
      <w:pPr>
        <w:spacing w:after="0" w:line="240" w:lineRule="auto"/>
        <w:jc w:val="both"/>
        <w:rPr>
          <w:rFonts w:ascii="Times New Roman" w:hAnsi="Times New Roman" w:cs="Times New Roman"/>
          <w:noProof/>
          <w:sz w:val="24"/>
          <w:szCs w:val="24"/>
        </w:rPr>
      </w:pPr>
    </w:p>
    <w:p w:rsidR="00A877F2" w:rsidRDefault="000B5EFB" w:rsidP="00A877F2">
      <w:pPr>
        <w:pStyle w:val="NormalWeb"/>
        <w:spacing w:before="0" w:beforeAutospacing="0" w:after="0" w:afterAutospacing="0"/>
        <w:jc w:val="both"/>
      </w:pPr>
      <w:r w:rsidRPr="009430F9">
        <w:t>Në muajin Korrik të vitit 2019 u përurua përfundimi i punimeve në Pikën e Kalimit Kufitare Morinë, i cili u mundësua me financim</w:t>
      </w:r>
      <w:r w:rsidR="00E40F55">
        <w:t xml:space="preserve"> </w:t>
      </w:r>
      <w:r w:rsidRPr="009430F9">
        <w:t xml:space="preserve">nga Bashkimi Europian prej 1 (një) million Euro. Tashmë PKK Morinë vlerësohet se është në përputhje me standardet e Shengen-it dhe do të ketë efekt përmirësues në menaxhimin e kufijve të Shqipërisë në përputhje me standartet e BE-së. Këtij financimi i është shtuar edhe financimi i nga Buxheti i Shtetit, nëpërmjet Drejtorisë së Përgjithshme të Doganave me një fond prej 85.8 million lek ose rreth 684 000 Euro, për ndërtimin e terminalit të autobusëve, godinës </w:t>
      </w:r>
      <w:r w:rsidR="00E40F55">
        <w:t>së</w:t>
      </w:r>
      <w:r w:rsidRPr="009430F9">
        <w:t xml:space="preserve"> inspektimit (kontrolli i vijës së dytë), godinës </w:t>
      </w:r>
      <w:r w:rsidR="00E40F55">
        <w:t>së</w:t>
      </w:r>
      <w:r w:rsidRPr="009430F9">
        <w:t xml:space="preserve"> inceneratorit (për mallrat e ndaluara nga AKU) dhe punime të jashtme duke kompletuar kështu projektin e plotë të Pikës së Kalimi Kufitar.</w:t>
      </w:r>
    </w:p>
    <w:p w:rsidR="00A877F2" w:rsidRPr="009430F9" w:rsidRDefault="00A877F2" w:rsidP="00A877F2">
      <w:pPr>
        <w:pStyle w:val="NormalWeb"/>
        <w:spacing w:before="0" w:beforeAutospacing="0" w:after="0" w:afterAutospacing="0"/>
        <w:jc w:val="both"/>
      </w:pPr>
    </w:p>
    <w:p w:rsidR="000B5EFB" w:rsidRPr="009430F9" w:rsidRDefault="000B5EFB" w:rsidP="007C5EE5">
      <w:pPr>
        <w:pStyle w:val="ListParagraph"/>
        <w:spacing w:after="0" w:line="240" w:lineRule="auto"/>
        <w:ind w:left="0" w:right="-78"/>
        <w:jc w:val="both"/>
        <w:rPr>
          <w:rFonts w:ascii="Times New Roman" w:hAnsi="Times New Roman" w:cs="Times New Roman"/>
          <w:sz w:val="24"/>
          <w:szCs w:val="24"/>
        </w:rPr>
      </w:pPr>
      <w:r w:rsidRPr="009430F9">
        <w:rPr>
          <w:rFonts w:ascii="Times New Roman" w:hAnsi="Times New Roman" w:cs="Times New Roman"/>
          <w:sz w:val="24"/>
          <w:szCs w:val="24"/>
        </w:rPr>
        <w:t xml:space="preserve">Në Muajin gusht të vitit 2019 është inauguruar përfundimi i rikonstruksionit të Pikës së Kalimit Kufitar Hani i Hotit. Rikonstruksioni i kësaj Pike kalimi është mundësuar me fondin prej 2.4 milion Euro të Bashkimit Europian, ndërtimii ndërtesës administrative me financim nga Buxheti i Shtetit, me një fond prej 4.2 milion lek. </w:t>
      </w:r>
    </w:p>
    <w:p w:rsidR="000B5EFB" w:rsidRPr="009430F9" w:rsidRDefault="000B5EFB" w:rsidP="007C5EE5">
      <w:pPr>
        <w:pStyle w:val="ListParagraph"/>
        <w:spacing w:after="0" w:line="240" w:lineRule="auto"/>
        <w:ind w:left="0" w:right="-78"/>
        <w:jc w:val="both"/>
        <w:rPr>
          <w:rFonts w:ascii="Times New Roman" w:hAnsi="Times New Roman" w:cs="Times New Roman"/>
          <w:sz w:val="24"/>
          <w:szCs w:val="24"/>
        </w:rPr>
      </w:pPr>
    </w:p>
    <w:p w:rsidR="000B5EFB" w:rsidRPr="009430F9" w:rsidRDefault="000B5EFB" w:rsidP="007C5EE5">
      <w:pPr>
        <w:pStyle w:val="ListParagraph"/>
        <w:spacing w:after="0" w:line="240" w:lineRule="auto"/>
        <w:ind w:left="0" w:right="-78"/>
        <w:jc w:val="both"/>
        <w:rPr>
          <w:rFonts w:ascii="Times New Roman" w:hAnsi="Times New Roman" w:cs="Times New Roman"/>
          <w:sz w:val="24"/>
          <w:szCs w:val="24"/>
        </w:rPr>
      </w:pPr>
      <w:r w:rsidRPr="009430F9">
        <w:rPr>
          <w:rFonts w:ascii="Times New Roman" w:hAnsi="Times New Roman" w:cs="Times New Roman"/>
          <w:sz w:val="24"/>
          <w:szCs w:val="24"/>
        </w:rPr>
        <w:t>Në kuadër të parandalimit të trafikimit nëpërmjet proceseve dhe pajisjeve të përmirësuara,</w:t>
      </w:r>
    </w:p>
    <w:p w:rsidR="000B5EFB" w:rsidRDefault="000B5EFB" w:rsidP="007C5EE5">
      <w:pPr>
        <w:pStyle w:val="ListParagraph"/>
        <w:spacing w:after="0" w:line="240" w:lineRule="auto"/>
        <w:ind w:left="0" w:right="-78"/>
        <w:jc w:val="both"/>
        <w:rPr>
          <w:rFonts w:ascii="Times New Roman" w:hAnsi="Times New Roman" w:cs="Times New Roman"/>
          <w:sz w:val="24"/>
          <w:szCs w:val="24"/>
        </w:rPr>
      </w:pPr>
      <w:r w:rsidRPr="009430F9">
        <w:rPr>
          <w:rFonts w:ascii="Times New Roman" w:hAnsi="Times New Roman" w:cs="Times New Roman"/>
          <w:sz w:val="24"/>
          <w:szCs w:val="24"/>
        </w:rPr>
        <w:t xml:space="preserve">në Shkurt 2020 u inagurua Njësia për Kontrollin e Kargove dhe </w:t>
      </w:r>
      <w:r w:rsidR="00E40F55">
        <w:rPr>
          <w:rFonts w:ascii="Times New Roman" w:hAnsi="Times New Roman" w:cs="Times New Roman"/>
          <w:sz w:val="24"/>
          <w:szCs w:val="24"/>
        </w:rPr>
        <w:t xml:space="preserve">kolive Ajrore në Rinas.  </w:t>
      </w:r>
      <w:r w:rsidRPr="009430F9">
        <w:rPr>
          <w:rFonts w:ascii="Times New Roman" w:hAnsi="Times New Roman" w:cs="Times New Roman"/>
          <w:sz w:val="24"/>
          <w:szCs w:val="24"/>
        </w:rPr>
        <w:t>Ky projekt i ofruar nga UNODC, por edhe me mbështetjen e OBD-së, Qeverisë Gjermane dhe asaj Franceze dha një njësi me staf të trajnuar për një kontroll të sigurtë të kargove dhe postës ajrore në aeroportin e Rinasit, me fibroskop por edhe pajisje detektuese të eksplozivëve.</w:t>
      </w:r>
    </w:p>
    <w:p w:rsidR="00A877F2" w:rsidRPr="009430F9" w:rsidRDefault="00A877F2" w:rsidP="007C5EE5">
      <w:pPr>
        <w:pStyle w:val="ListParagraph"/>
        <w:spacing w:after="0" w:line="240" w:lineRule="auto"/>
        <w:ind w:left="0" w:right="-78"/>
        <w:jc w:val="both"/>
        <w:rPr>
          <w:rFonts w:ascii="Times New Roman" w:hAnsi="Times New Roman" w:cs="Times New Roman"/>
          <w:sz w:val="24"/>
          <w:szCs w:val="24"/>
        </w:rPr>
      </w:pPr>
    </w:p>
    <w:p w:rsidR="000B5EFB" w:rsidRDefault="000B5EFB" w:rsidP="00A877F2">
      <w:pPr>
        <w:pStyle w:val="NormalWeb"/>
        <w:spacing w:before="0" w:beforeAutospacing="0" w:after="0" w:afterAutospacing="0"/>
        <w:jc w:val="both"/>
      </w:pPr>
      <w:r w:rsidRPr="009430F9">
        <w:t>Punimet vij</w:t>
      </w:r>
      <w:r w:rsidR="00722FC0">
        <w:t>ojn</w:t>
      </w:r>
      <w:r w:rsidR="005C5989">
        <w:t>ë</w:t>
      </w:r>
      <w:r>
        <w:t xml:space="preserve"> për ndërtimin e Pikës së Pë</w:t>
      </w:r>
      <w:r w:rsidRPr="009430F9">
        <w:t>rbashkët të Kalimit Zatriebaçka Cijevna-Grabon, ndërsa Protokolli për implementimin e kontrollit të përbashkët të kufirit dhe pagesën e shpenzimeve në Pikën e Përbashkët  të Kalimit Kufitar Zatriebaçka Cijevna-Grabon, është nënshkruar me 5 Prill në Podgoricë dhe 28 Maj 2018 në Tiranë.</w:t>
      </w:r>
    </w:p>
    <w:p w:rsidR="00A877F2" w:rsidRPr="009430F9" w:rsidRDefault="00A877F2" w:rsidP="00A877F2">
      <w:pPr>
        <w:pStyle w:val="NormalWeb"/>
        <w:spacing w:before="0" w:beforeAutospacing="0" w:after="0" w:afterAutospacing="0"/>
        <w:jc w:val="both"/>
      </w:pPr>
    </w:p>
    <w:p w:rsidR="000B5EFB" w:rsidRPr="00395447" w:rsidRDefault="000B5EFB" w:rsidP="007C5EE5">
      <w:pPr>
        <w:pStyle w:val="ListBullet"/>
        <w:spacing w:after="0"/>
        <w:rPr>
          <w:szCs w:val="24"/>
          <w:lang w:val="sq-AL"/>
        </w:rPr>
      </w:pPr>
      <w:r w:rsidRPr="009430F9">
        <w:rPr>
          <w:szCs w:val="24"/>
          <w:lang w:val="sq-AL"/>
        </w:rPr>
        <w:t>Referuar gjendjes aktuale si dhe kërkesave në rritje për t’iu afruar nivelit të standardeve të schengenit/BE për kontrollin dhe mbikëqyrjen e kufirit, duhet të për</w:t>
      </w:r>
      <w:r>
        <w:rPr>
          <w:szCs w:val="24"/>
          <w:lang w:val="sq-AL"/>
        </w:rPr>
        <w:t xml:space="preserve">mirësohet </w:t>
      </w:r>
      <w:r w:rsidRPr="00395447">
        <w:rPr>
          <w:szCs w:val="24"/>
          <w:lang w:val="sq-AL"/>
        </w:rPr>
        <w:t xml:space="preserve">infrastruktura e PKK/Stacioneve të PKM, sistemi i vëzhgimit dhe mbikëqyrjes të kufirit blu dhe të gjelbër me radar, kamera termike, SMARDEC dhe mjete e pajisje të tjera të teknologjisë bashkëkohore.  </w:t>
      </w:r>
    </w:p>
    <w:p w:rsidR="00B72858" w:rsidRDefault="00B72858" w:rsidP="007C5EE5">
      <w:pPr>
        <w:spacing w:after="0" w:line="240" w:lineRule="auto"/>
        <w:rPr>
          <w:rFonts w:ascii="Times New Roman" w:eastAsia="Times New Roman" w:hAnsi="Times New Roman" w:cs="Times New Roman"/>
          <w:color w:val="000000"/>
          <w:sz w:val="24"/>
          <w:szCs w:val="24"/>
        </w:rPr>
      </w:pPr>
    </w:p>
    <w:p w:rsidR="00395447" w:rsidRDefault="00395447" w:rsidP="007C5EE5">
      <w:pPr>
        <w:spacing w:after="0" w:line="240" w:lineRule="auto"/>
        <w:rPr>
          <w:rStyle w:val="tlid-translation"/>
          <w:rFonts w:ascii="Times New Roman" w:hAnsi="Times New Roman" w:cs="Times New Roman"/>
          <w:b/>
          <w:sz w:val="24"/>
          <w:szCs w:val="24"/>
        </w:rPr>
      </w:pPr>
    </w:p>
    <w:p w:rsidR="00B72858" w:rsidRPr="00A47A27" w:rsidRDefault="00B72858" w:rsidP="007C5EE5">
      <w:pPr>
        <w:spacing w:after="0" w:line="240" w:lineRule="auto"/>
        <w:rPr>
          <w:rStyle w:val="tlid-translation"/>
          <w:rFonts w:ascii="Times New Roman" w:hAnsi="Times New Roman" w:cs="Times New Roman"/>
          <w:b/>
          <w:sz w:val="24"/>
          <w:szCs w:val="24"/>
        </w:rPr>
      </w:pPr>
    </w:p>
    <w:p w:rsidR="00881835" w:rsidRPr="00881835" w:rsidRDefault="00881835" w:rsidP="00881835">
      <w:pPr>
        <w:pStyle w:val="Default"/>
        <w:shd w:val="clear" w:color="auto" w:fill="DEEAF6" w:themeFill="accent1" w:themeFillTint="33"/>
        <w:jc w:val="both"/>
        <w:rPr>
          <w:rStyle w:val="tlid-translation"/>
          <w:b/>
          <w:color w:val="2E74B5" w:themeColor="accent1" w:themeShade="BF"/>
          <w:sz w:val="8"/>
        </w:rPr>
      </w:pPr>
    </w:p>
    <w:p w:rsidR="00213081" w:rsidRPr="007D2055" w:rsidRDefault="00C61861" w:rsidP="00881835">
      <w:pPr>
        <w:pStyle w:val="Default"/>
        <w:numPr>
          <w:ilvl w:val="1"/>
          <w:numId w:val="54"/>
        </w:numPr>
        <w:shd w:val="clear" w:color="auto" w:fill="DEEAF6" w:themeFill="accent1" w:themeFillTint="33"/>
        <w:jc w:val="both"/>
        <w:rPr>
          <w:rStyle w:val="tlid-translation"/>
          <w:b/>
          <w:color w:val="2F5496" w:themeColor="accent5" w:themeShade="BF"/>
        </w:rPr>
      </w:pPr>
      <w:r w:rsidRPr="007D2055">
        <w:rPr>
          <w:rStyle w:val="tlid-translation"/>
          <w:b/>
          <w:color w:val="2F5496" w:themeColor="accent5" w:themeShade="BF"/>
        </w:rPr>
        <w:t>POZICIONI GJEO</w:t>
      </w:r>
      <w:r w:rsidR="009259CC" w:rsidRPr="007D2055">
        <w:rPr>
          <w:rStyle w:val="tlid-translation"/>
          <w:b/>
          <w:color w:val="2F5496" w:themeColor="accent5" w:themeShade="BF"/>
        </w:rPr>
        <w:t xml:space="preserve">POLITIK </w:t>
      </w:r>
    </w:p>
    <w:p w:rsidR="00881835" w:rsidRPr="00881835" w:rsidRDefault="00881835" w:rsidP="00881835">
      <w:pPr>
        <w:pStyle w:val="Default"/>
        <w:shd w:val="clear" w:color="auto" w:fill="DEEAF6" w:themeFill="accent1" w:themeFillTint="33"/>
        <w:jc w:val="both"/>
        <w:rPr>
          <w:rStyle w:val="tlid-translation"/>
          <w:b/>
          <w:color w:val="2E74B5" w:themeColor="accent1" w:themeShade="BF"/>
          <w:sz w:val="8"/>
        </w:rPr>
      </w:pPr>
    </w:p>
    <w:p w:rsidR="00213081" w:rsidRPr="00286E00" w:rsidRDefault="00213081" w:rsidP="007C5EE5">
      <w:pPr>
        <w:pStyle w:val="Default"/>
        <w:ind w:left="360"/>
        <w:jc w:val="both"/>
        <w:rPr>
          <w:rStyle w:val="tlid-translation"/>
          <w:b/>
          <w:color w:val="2E74B5" w:themeColor="accent1" w:themeShade="BF"/>
        </w:rPr>
      </w:pPr>
    </w:p>
    <w:p w:rsidR="00213081" w:rsidRPr="00A47A27" w:rsidRDefault="00213081" w:rsidP="007C5EE5">
      <w:pPr>
        <w:pStyle w:val="Default"/>
        <w:jc w:val="both"/>
        <w:rPr>
          <w:rStyle w:val="tlid-translation"/>
          <w:color w:val="auto"/>
        </w:rPr>
      </w:pPr>
      <w:r w:rsidRPr="00A47A27">
        <w:rPr>
          <w:rStyle w:val="tlid-translation"/>
          <w:color w:val="auto"/>
        </w:rPr>
        <w:t>Shqip</w:t>
      </w:r>
      <w:r w:rsidR="00F33EFE" w:rsidRPr="00A47A27">
        <w:rPr>
          <w:rStyle w:val="tlid-translation"/>
          <w:color w:val="auto"/>
        </w:rPr>
        <w:t>ë</w:t>
      </w:r>
      <w:r w:rsidRPr="00A47A27">
        <w:rPr>
          <w:rStyle w:val="tlid-translation"/>
          <w:color w:val="auto"/>
        </w:rPr>
        <w:t>ria është një vend evropian, mesdhetar dhe ballkanik me lidhje me të gjithë botën përmes porteve në detin Adriatik e Jon dhe aeroportin e Tiran</w:t>
      </w:r>
      <w:r w:rsidR="00F33EFE" w:rsidRPr="00A47A27">
        <w:rPr>
          <w:rStyle w:val="tlid-translation"/>
          <w:color w:val="auto"/>
        </w:rPr>
        <w:t>ë</w:t>
      </w:r>
      <w:r w:rsidRPr="00A47A27">
        <w:rPr>
          <w:rStyle w:val="tlid-translation"/>
          <w:color w:val="auto"/>
        </w:rPr>
        <w:t xml:space="preserve">s. </w:t>
      </w:r>
      <w:r w:rsidR="003A5854" w:rsidRPr="00A47A27">
        <w:rPr>
          <w:rStyle w:val="tlid-translation"/>
          <w:color w:val="auto"/>
        </w:rPr>
        <w:t>Shqip</w:t>
      </w:r>
      <w:r w:rsidR="00F33EFE" w:rsidRPr="00A47A27">
        <w:rPr>
          <w:rStyle w:val="tlid-translation"/>
          <w:color w:val="auto"/>
        </w:rPr>
        <w:t>ë</w:t>
      </w:r>
      <w:r w:rsidR="003A5854" w:rsidRPr="00A47A27">
        <w:rPr>
          <w:rStyle w:val="tlid-translation"/>
          <w:color w:val="auto"/>
        </w:rPr>
        <w:t>ria</w:t>
      </w:r>
      <w:r w:rsidR="00B5739E">
        <w:rPr>
          <w:rStyle w:val="tlid-translation"/>
          <w:color w:val="auto"/>
        </w:rPr>
        <w:t>,</w:t>
      </w:r>
      <w:r w:rsidRPr="00A47A27">
        <w:rPr>
          <w:rStyle w:val="tlid-translation"/>
          <w:color w:val="auto"/>
        </w:rPr>
        <w:t xml:space="preserve"> gjithashtu</w:t>
      </w:r>
      <w:r w:rsidR="00B5739E">
        <w:rPr>
          <w:rStyle w:val="tlid-translation"/>
          <w:color w:val="auto"/>
        </w:rPr>
        <w:t>,</w:t>
      </w:r>
      <w:r w:rsidRPr="00A47A27">
        <w:rPr>
          <w:rStyle w:val="tlid-translation"/>
          <w:color w:val="auto"/>
        </w:rPr>
        <w:t xml:space="preserve"> ka </w:t>
      </w:r>
      <w:r w:rsidRPr="00A47A27">
        <w:rPr>
          <w:rStyle w:val="tlid-translation"/>
          <w:color w:val="auto"/>
        </w:rPr>
        <w:lastRenderedPageBreak/>
        <w:t>zona të caktuara ujore</w:t>
      </w:r>
      <w:r w:rsidR="003A5854" w:rsidRPr="00A47A27">
        <w:rPr>
          <w:rStyle w:val="tlid-translation"/>
          <w:color w:val="auto"/>
        </w:rPr>
        <w:t xml:space="preserve"> në dete</w:t>
      </w:r>
      <w:r w:rsidRPr="00A47A27">
        <w:rPr>
          <w:rStyle w:val="tlid-translation"/>
          <w:color w:val="auto"/>
        </w:rPr>
        <w:t>t Adriatik</w:t>
      </w:r>
      <w:r w:rsidR="003A5854" w:rsidRPr="00A47A27">
        <w:rPr>
          <w:rStyle w:val="tlid-translation"/>
          <w:color w:val="auto"/>
        </w:rPr>
        <w:t xml:space="preserve"> e Jon dhe n</w:t>
      </w:r>
      <w:r w:rsidR="00F33EFE" w:rsidRPr="00A47A27">
        <w:rPr>
          <w:rStyle w:val="tlid-translation"/>
          <w:color w:val="auto"/>
        </w:rPr>
        <w:t>ë</w:t>
      </w:r>
      <w:r w:rsidR="003A5854" w:rsidRPr="00A47A27">
        <w:rPr>
          <w:rStyle w:val="tlid-translation"/>
          <w:color w:val="auto"/>
        </w:rPr>
        <w:t xml:space="preserve"> Liqenin e Shkodr</w:t>
      </w:r>
      <w:r w:rsidR="00F33EFE" w:rsidRPr="00A47A27">
        <w:rPr>
          <w:rStyle w:val="tlid-translation"/>
          <w:color w:val="auto"/>
        </w:rPr>
        <w:t>ë</w:t>
      </w:r>
      <w:r w:rsidR="003A5854" w:rsidRPr="00A47A27">
        <w:rPr>
          <w:rStyle w:val="tlid-translation"/>
          <w:color w:val="auto"/>
        </w:rPr>
        <w:t>s, Pogradecit dhe Presp</w:t>
      </w:r>
      <w:r w:rsidR="00F33EFE" w:rsidRPr="00A47A27">
        <w:rPr>
          <w:rStyle w:val="tlid-translation"/>
          <w:color w:val="auto"/>
        </w:rPr>
        <w:t>ë</w:t>
      </w:r>
      <w:r w:rsidR="003A5854" w:rsidRPr="00A47A27">
        <w:rPr>
          <w:rStyle w:val="tlid-translation"/>
          <w:color w:val="auto"/>
        </w:rPr>
        <w:t>s</w:t>
      </w:r>
      <w:r w:rsidRPr="00A47A27">
        <w:rPr>
          <w:rStyle w:val="tlid-translation"/>
          <w:color w:val="auto"/>
        </w:rPr>
        <w:t>.</w:t>
      </w:r>
    </w:p>
    <w:p w:rsidR="00213081" w:rsidRPr="00A47A27" w:rsidRDefault="00213081" w:rsidP="007C5EE5">
      <w:pPr>
        <w:pStyle w:val="Default"/>
        <w:jc w:val="both"/>
        <w:rPr>
          <w:rStyle w:val="tlid-translation"/>
          <w:color w:val="auto"/>
        </w:rPr>
      </w:pPr>
      <w:r w:rsidRPr="00A47A27">
        <w:rPr>
          <w:color w:val="auto"/>
        </w:rPr>
        <w:br/>
      </w:r>
      <w:r w:rsidRPr="00A47A27">
        <w:rPr>
          <w:rStyle w:val="tlid-translation"/>
          <w:color w:val="auto"/>
        </w:rPr>
        <w:t xml:space="preserve">Gjeopolitikisht, </w:t>
      </w:r>
      <w:r w:rsidR="003A5854" w:rsidRPr="00A47A27">
        <w:rPr>
          <w:rStyle w:val="tlid-translation"/>
          <w:color w:val="auto"/>
        </w:rPr>
        <w:t>Shqip</w:t>
      </w:r>
      <w:r w:rsidR="00F33EFE" w:rsidRPr="00A47A27">
        <w:rPr>
          <w:rStyle w:val="tlid-translation"/>
          <w:color w:val="auto"/>
        </w:rPr>
        <w:t>ë</w:t>
      </w:r>
      <w:r w:rsidR="003A5854" w:rsidRPr="00A47A27">
        <w:rPr>
          <w:rStyle w:val="tlid-translation"/>
          <w:color w:val="auto"/>
        </w:rPr>
        <w:t>ria</w:t>
      </w:r>
      <w:r w:rsidR="00722FC0">
        <w:rPr>
          <w:rStyle w:val="tlid-translation"/>
          <w:color w:val="auto"/>
        </w:rPr>
        <w:t xml:space="preserve"> </w:t>
      </w:r>
      <w:r w:rsidR="00F33EFE" w:rsidRPr="00A47A27">
        <w:rPr>
          <w:rStyle w:val="tlid-translation"/>
          <w:color w:val="auto"/>
        </w:rPr>
        <w:t>ë</w:t>
      </w:r>
      <w:r w:rsidR="003A5854" w:rsidRPr="00A47A27">
        <w:rPr>
          <w:rStyle w:val="tlid-translation"/>
          <w:color w:val="auto"/>
        </w:rPr>
        <w:t>sht</w:t>
      </w:r>
      <w:r w:rsidR="00F33EFE" w:rsidRPr="00A47A27">
        <w:rPr>
          <w:rStyle w:val="tlid-translation"/>
          <w:color w:val="auto"/>
        </w:rPr>
        <w:t>ë</w:t>
      </w:r>
      <w:r w:rsidR="00722FC0">
        <w:rPr>
          <w:rStyle w:val="tlid-translation"/>
          <w:color w:val="auto"/>
        </w:rPr>
        <w:t xml:space="preserve"> </w:t>
      </w:r>
      <w:r w:rsidRPr="00A47A27">
        <w:rPr>
          <w:rStyle w:val="tlid-translation"/>
          <w:color w:val="auto"/>
        </w:rPr>
        <w:t xml:space="preserve">vend kandidat për anëtarësimin në BE, ndodhet midis Republikës së </w:t>
      </w:r>
      <w:r w:rsidR="003A5854" w:rsidRPr="00A47A27">
        <w:rPr>
          <w:rStyle w:val="tlid-translation"/>
          <w:color w:val="auto"/>
        </w:rPr>
        <w:t>Greq</w:t>
      </w:r>
      <w:r w:rsidRPr="00A47A27">
        <w:rPr>
          <w:rStyle w:val="tlid-translation"/>
          <w:color w:val="auto"/>
        </w:rPr>
        <w:t>isë, shtetit anëtar të BE-së, vendeve që kanë statusin e vendeve kandidate të BE (</w:t>
      </w:r>
      <w:r w:rsidR="003A5854" w:rsidRPr="00A47A27">
        <w:rPr>
          <w:rStyle w:val="tlid-translation"/>
          <w:color w:val="auto"/>
        </w:rPr>
        <w:t>Mali i Zi</w:t>
      </w:r>
      <w:r w:rsidRPr="00A47A27">
        <w:rPr>
          <w:rStyle w:val="tlid-translation"/>
          <w:color w:val="auto"/>
        </w:rPr>
        <w:t xml:space="preserve">, Maqedonia) dhe </w:t>
      </w:r>
      <w:r w:rsidR="003A5854" w:rsidRPr="00A47A27">
        <w:rPr>
          <w:rStyle w:val="tlid-translation"/>
          <w:color w:val="auto"/>
        </w:rPr>
        <w:t>Kosov</w:t>
      </w:r>
      <w:r w:rsidR="00F33EFE" w:rsidRPr="00A47A27">
        <w:rPr>
          <w:rStyle w:val="tlid-translation"/>
          <w:color w:val="auto"/>
        </w:rPr>
        <w:t>ë</w:t>
      </w:r>
      <w:r w:rsidR="003A5854" w:rsidRPr="00A47A27">
        <w:rPr>
          <w:rStyle w:val="tlid-translation"/>
          <w:color w:val="auto"/>
        </w:rPr>
        <w:t>s, vend</w:t>
      </w:r>
      <w:r w:rsidRPr="00A47A27">
        <w:rPr>
          <w:rStyle w:val="tlid-translation"/>
          <w:color w:val="auto"/>
        </w:rPr>
        <w:t xml:space="preserve"> që nuk kaende statusin e vendit kandidat por </w:t>
      </w:r>
      <w:r w:rsidR="003A5854" w:rsidRPr="00A47A27">
        <w:rPr>
          <w:rStyle w:val="tlid-translation"/>
          <w:color w:val="auto"/>
        </w:rPr>
        <w:t>q</w:t>
      </w:r>
      <w:r w:rsidR="00F33EFE" w:rsidRPr="00A47A27">
        <w:rPr>
          <w:rStyle w:val="tlid-translation"/>
          <w:color w:val="auto"/>
        </w:rPr>
        <w:t>ë</w:t>
      </w:r>
      <w:r w:rsidR="003A5854" w:rsidRPr="00A47A27">
        <w:rPr>
          <w:rStyle w:val="tlid-translation"/>
          <w:color w:val="auto"/>
        </w:rPr>
        <w:t xml:space="preserve"> ka</w:t>
      </w:r>
      <w:r w:rsidRPr="00A47A27">
        <w:rPr>
          <w:rStyle w:val="tlid-translation"/>
          <w:color w:val="auto"/>
        </w:rPr>
        <w:t xml:space="preserve"> nënshkruar Marrëveshjen e Stabilizim-Asociimit me BE-në, </w:t>
      </w:r>
      <w:r w:rsidR="003A5854" w:rsidRPr="00A47A27">
        <w:rPr>
          <w:rStyle w:val="tlid-translation"/>
          <w:color w:val="auto"/>
        </w:rPr>
        <w:t>gj</w:t>
      </w:r>
      <w:r w:rsidR="00F33EFE" w:rsidRPr="00A47A27">
        <w:rPr>
          <w:rStyle w:val="tlid-translation"/>
          <w:color w:val="auto"/>
        </w:rPr>
        <w:t>ë</w:t>
      </w:r>
      <w:r w:rsidRPr="00A47A27">
        <w:rPr>
          <w:rStyle w:val="tlid-translation"/>
          <w:color w:val="auto"/>
        </w:rPr>
        <w:t xml:space="preserve">e cila </w:t>
      </w:r>
      <w:r w:rsidR="00E648F8" w:rsidRPr="00A47A27">
        <w:rPr>
          <w:rStyle w:val="tlid-translation"/>
          <w:color w:val="auto"/>
        </w:rPr>
        <w:t>i vendos, autoritetet e shtetit shqiptar, para detyrimit</w:t>
      </w:r>
      <w:r w:rsidRPr="00A47A27">
        <w:rPr>
          <w:rStyle w:val="tlid-translation"/>
          <w:color w:val="auto"/>
        </w:rPr>
        <w:t xml:space="preserve"> për të miratuar standardet dhe praktikat më të mira të Bashkimit Evropian</w:t>
      </w:r>
      <w:r w:rsidR="003A5854" w:rsidRPr="00A47A27">
        <w:rPr>
          <w:rStyle w:val="tlid-translation"/>
          <w:color w:val="auto"/>
        </w:rPr>
        <w:t xml:space="preserve"> në fushën e sigurisë kufitare,</w:t>
      </w:r>
      <w:r w:rsidRPr="00A47A27">
        <w:rPr>
          <w:rStyle w:val="tlid-translation"/>
          <w:color w:val="auto"/>
        </w:rPr>
        <w:t xml:space="preserve"> për shkak të marrjes së përgjegjësisë relativisht të shpejtë për kontrollin e kufijve të jashtëm të Bashkimit Evropian.</w:t>
      </w:r>
    </w:p>
    <w:p w:rsidR="00213081" w:rsidRPr="00A47A27" w:rsidRDefault="00213081" w:rsidP="007C5EE5">
      <w:pPr>
        <w:pStyle w:val="Default"/>
        <w:jc w:val="both"/>
        <w:rPr>
          <w:rStyle w:val="tlid-translation"/>
          <w:color w:val="auto"/>
        </w:rPr>
      </w:pPr>
      <w:r w:rsidRPr="00A47A27">
        <w:rPr>
          <w:color w:val="auto"/>
        </w:rPr>
        <w:br/>
      </w:r>
      <w:r w:rsidRPr="00A47A27">
        <w:rPr>
          <w:rStyle w:val="tlid-translation"/>
          <w:color w:val="auto"/>
        </w:rPr>
        <w:t>Migracioni, si një proces i vazhdueshëm i lëvizjes së njerëzve, është në qendër të interesit politik jo vetëm në Evropë, por në mbarë botën, pasi Bashkimi Evropian po përballet me presione të vazhdueshme domethënëse të migracionit.</w:t>
      </w:r>
    </w:p>
    <w:p w:rsidR="00213081" w:rsidRPr="00A47A27" w:rsidRDefault="00213081" w:rsidP="007C5EE5">
      <w:pPr>
        <w:pStyle w:val="Default"/>
        <w:jc w:val="both"/>
        <w:rPr>
          <w:rStyle w:val="tlid-translation"/>
          <w:color w:val="auto"/>
        </w:rPr>
      </w:pPr>
      <w:r w:rsidRPr="00A47A27">
        <w:rPr>
          <w:color w:val="auto"/>
        </w:rPr>
        <w:br/>
      </w:r>
      <w:r w:rsidR="003A5854" w:rsidRPr="00A47A27">
        <w:rPr>
          <w:rStyle w:val="tlid-translation"/>
          <w:color w:val="auto"/>
        </w:rPr>
        <w:t>Shqip</w:t>
      </w:r>
      <w:r w:rsidR="00F33EFE" w:rsidRPr="00A47A27">
        <w:rPr>
          <w:rStyle w:val="tlid-translation"/>
          <w:color w:val="auto"/>
        </w:rPr>
        <w:t>ë</w:t>
      </w:r>
      <w:r w:rsidR="003A5854" w:rsidRPr="00A47A27">
        <w:rPr>
          <w:rStyle w:val="tlid-translation"/>
          <w:color w:val="auto"/>
        </w:rPr>
        <w:t>ria</w:t>
      </w:r>
      <w:r w:rsidRPr="00A47A27">
        <w:rPr>
          <w:rStyle w:val="tlid-translation"/>
          <w:color w:val="auto"/>
        </w:rPr>
        <w:t xml:space="preserve"> është një vend i Evropës Ju</w:t>
      </w:r>
      <w:r w:rsidR="00722FC0">
        <w:rPr>
          <w:rStyle w:val="tlid-translation"/>
          <w:color w:val="auto"/>
        </w:rPr>
        <w:t>glind</w:t>
      </w:r>
      <w:r w:rsidRPr="00A47A27">
        <w:rPr>
          <w:rStyle w:val="tlid-translation"/>
          <w:color w:val="auto"/>
        </w:rPr>
        <w:t>ore dhe Mesdheut dhe ndodhet në kryqëzimin midis Evropës Lindore dhe Perëndimore dhe pjesëve jugore dhe veriore të kontinentit. Për shkak të vendndodhjes së saj gjeografike, është një lidhje natyrore përmes së cilës kalojnë flukse të caktuara migracioni dhe trafiku. Zhvillimi ekonomik, nevojat e tregut të punës</w:t>
      </w:r>
      <w:r w:rsidR="0095683C" w:rsidRPr="00A47A27">
        <w:rPr>
          <w:rStyle w:val="tlid-translation"/>
          <w:color w:val="auto"/>
        </w:rPr>
        <w:t xml:space="preserve"> dhe veçan</w:t>
      </w:r>
      <w:r w:rsidR="00EC6807" w:rsidRPr="00A47A27">
        <w:rPr>
          <w:rStyle w:val="tlid-translation"/>
          <w:color w:val="auto"/>
        </w:rPr>
        <w:t>ë</w:t>
      </w:r>
      <w:r w:rsidR="0095683C" w:rsidRPr="00A47A27">
        <w:rPr>
          <w:rStyle w:val="tlid-translation"/>
          <w:color w:val="auto"/>
        </w:rPr>
        <w:t>risht lidhjet e transportit që përshkojnë territorin e Shqip</w:t>
      </w:r>
      <w:r w:rsidR="00EC6807" w:rsidRPr="00A47A27">
        <w:rPr>
          <w:rStyle w:val="tlid-translation"/>
          <w:color w:val="auto"/>
        </w:rPr>
        <w:t>ë</w:t>
      </w:r>
      <w:r w:rsidR="0095683C" w:rsidRPr="00A47A27">
        <w:rPr>
          <w:rStyle w:val="tlid-translation"/>
          <w:color w:val="auto"/>
        </w:rPr>
        <w:t>ris</w:t>
      </w:r>
      <w:r w:rsidR="00EC6807" w:rsidRPr="00A47A27">
        <w:rPr>
          <w:rStyle w:val="tlid-translation"/>
          <w:color w:val="auto"/>
        </w:rPr>
        <w:t>ë</w:t>
      </w:r>
      <w:r w:rsidR="0095683C" w:rsidRPr="00A47A27">
        <w:rPr>
          <w:rStyle w:val="tlid-translation"/>
          <w:color w:val="auto"/>
        </w:rPr>
        <w:t>dhe</w:t>
      </w:r>
      <w:r w:rsidRPr="00A47A27">
        <w:rPr>
          <w:rStyle w:val="tlid-translation"/>
          <w:color w:val="auto"/>
        </w:rPr>
        <w:t xml:space="preserve"> kanë kontribuar në flukset e shumta të migracionit.</w:t>
      </w:r>
    </w:p>
    <w:p w:rsidR="00213081" w:rsidRPr="00A47A27" w:rsidRDefault="00213081" w:rsidP="007C5EE5">
      <w:pPr>
        <w:pStyle w:val="Default"/>
        <w:jc w:val="both"/>
        <w:rPr>
          <w:color w:val="auto"/>
        </w:rPr>
      </w:pPr>
      <w:r w:rsidRPr="00A47A27">
        <w:rPr>
          <w:color w:val="auto"/>
        </w:rPr>
        <w:br/>
      </w:r>
      <w:r w:rsidRPr="00A47A27">
        <w:rPr>
          <w:rStyle w:val="tlid-translation"/>
          <w:color w:val="auto"/>
        </w:rPr>
        <w:t>Duke marrë parasysh pozicionin gjeopolitik, specifikat e kufijve jeshil dhe blu dhe analizën e rreziqeve, kërcënimet kryesore të sigurisë mund të identifikohen:</w:t>
      </w:r>
    </w:p>
    <w:p w:rsidR="00095AD5" w:rsidRDefault="00095AD5" w:rsidP="007C5EE5">
      <w:pPr>
        <w:pStyle w:val="ListParagraph"/>
        <w:spacing w:after="0" w:line="240" w:lineRule="auto"/>
        <w:ind w:left="1080"/>
        <w:jc w:val="both"/>
        <w:rPr>
          <w:rFonts w:ascii="Times New Roman" w:eastAsia="Times New Roman" w:hAnsi="Times New Roman" w:cs="Times New Roman"/>
          <w:b/>
          <w:sz w:val="24"/>
          <w:szCs w:val="24"/>
          <w:lang w:eastAsia="sq-AL"/>
        </w:rPr>
      </w:pPr>
    </w:p>
    <w:p w:rsidR="00395447" w:rsidRDefault="00395447" w:rsidP="007C5EE5">
      <w:pPr>
        <w:pStyle w:val="ListParagraph"/>
        <w:spacing w:after="0" w:line="240" w:lineRule="auto"/>
        <w:ind w:left="1080"/>
        <w:jc w:val="both"/>
        <w:rPr>
          <w:rFonts w:ascii="Times New Roman" w:eastAsia="Times New Roman" w:hAnsi="Times New Roman" w:cs="Times New Roman"/>
          <w:b/>
          <w:sz w:val="24"/>
          <w:szCs w:val="24"/>
          <w:lang w:eastAsia="sq-AL"/>
        </w:rPr>
      </w:pPr>
    </w:p>
    <w:p w:rsidR="00395447" w:rsidRPr="00A47A27" w:rsidRDefault="00395447" w:rsidP="007C5EE5">
      <w:pPr>
        <w:pStyle w:val="ListParagraph"/>
        <w:spacing w:after="0" w:line="240" w:lineRule="auto"/>
        <w:ind w:left="1080"/>
        <w:jc w:val="both"/>
        <w:rPr>
          <w:rFonts w:ascii="Times New Roman" w:eastAsia="Times New Roman" w:hAnsi="Times New Roman" w:cs="Times New Roman"/>
          <w:b/>
          <w:sz w:val="24"/>
          <w:szCs w:val="24"/>
          <w:lang w:eastAsia="sq-AL"/>
        </w:rPr>
      </w:pPr>
    </w:p>
    <w:p w:rsidR="00EB1D22" w:rsidRPr="00EB1D22" w:rsidRDefault="00EB1D22" w:rsidP="00EB1D22">
      <w:pPr>
        <w:shd w:val="clear" w:color="auto" w:fill="DEEAF6" w:themeFill="accent1" w:themeFillTint="33"/>
        <w:spacing w:after="0" w:line="240" w:lineRule="auto"/>
        <w:jc w:val="both"/>
        <w:rPr>
          <w:rFonts w:ascii="Times New Roman" w:eastAsia="Times New Roman" w:hAnsi="Times New Roman" w:cs="Times New Roman"/>
          <w:b/>
          <w:color w:val="2E74B5" w:themeColor="accent1" w:themeShade="BF"/>
          <w:sz w:val="8"/>
          <w:szCs w:val="24"/>
          <w:lang w:eastAsia="sq-AL"/>
        </w:rPr>
      </w:pPr>
    </w:p>
    <w:p w:rsidR="003A5854" w:rsidRPr="007D2055" w:rsidRDefault="009259CC" w:rsidP="00EB1D22">
      <w:pPr>
        <w:pStyle w:val="ListParagraph"/>
        <w:numPr>
          <w:ilvl w:val="1"/>
          <w:numId w:val="34"/>
        </w:numPr>
        <w:shd w:val="clear" w:color="auto" w:fill="DEEAF6" w:themeFill="accent1" w:themeFillTint="33"/>
        <w:spacing w:after="0" w:line="240" w:lineRule="auto"/>
        <w:jc w:val="both"/>
        <w:rPr>
          <w:rFonts w:ascii="Times New Roman" w:eastAsia="Times New Roman" w:hAnsi="Times New Roman" w:cs="Times New Roman"/>
          <w:b/>
          <w:color w:val="2F5496" w:themeColor="accent5" w:themeShade="BF"/>
          <w:sz w:val="24"/>
          <w:szCs w:val="24"/>
          <w:lang w:eastAsia="sq-AL"/>
        </w:rPr>
      </w:pPr>
      <w:r w:rsidRPr="007D2055">
        <w:rPr>
          <w:rFonts w:ascii="Times New Roman" w:eastAsia="Times New Roman" w:hAnsi="Times New Roman" w:cs="Times New Roman"/>
          <w:b/>
          <w:color w:val="2F5496" w:themeColor="accent5" w:themeShade="BF"/>
          <w:sz w:val="24"/>
          <w:szCs w:val="24"/>
          <w:lang w:eastAsia="sq-AL"/>
        </w:rPr>
        <w:t>KARAKTERISTIKAT E KUFIRIT</w:t>
      </w:r>
    </w:p>
    <w:p w:rsidR="00EB1D22" w:rsidRPr="00EB1D22" w:rsidRDefault="00EB1D22" w:rsidP="00EB1D22">
      <w:pPr>
        <w:shd w:val="clear" w:color="auto" w:fill="DEEAF6" w:themeFill="accent1" w:themeFillTint="33"/>
        <w:spacing w:after="0" w:line="240" w:lineRule="auto"/>
        <w:jc w:val="both"/>
        <w:rPr>
          <w:rFonts w:ascii="Times New Roman" w:eastAsia="Times New Roman" w:hAnsi="Times New Roman" w:cs="Times New Roman"/>
          <w:b/>
          <w:color w:val="2E74B5" w:themeColor="accent1" w:themeShade="BF"/>
          <w:sz w:val="8"/>
          <w:szCs w:val="24"/>
          <w:lang w:eastAsia="sq-AL"/>
        </w:rPr>
      </w:pPr>
    </w:p>
    <w:p w:rsidR="0066719F" w:rsidRDefault="003A5854" w:rsidP="00A877F2">
      <w:pPr>
        <w:pStyle w:val="ListParagraph"/>
        <w:spacing w:after="0" w:line="240" w:lineRule="auto"/>
        <w:ind w:left="0"/>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br/>
      </w:r>
      <w:r w:rsidR="00B72858" w:rsidRPr="00CB7829">
        <w:rPr>
          <w:rFonts w:ascii="Times New Roman" w:eastAsia="Times New Roman" w:hAnsi="Times New Roman" w:cs="Times New Roman"/>
          <w:sz w:val="24"/>
          <w:szCs w:val="24"/>
          <w:lang w:eastAsia="sq-AL"/>
        </w:rPr>
        <w:t>Kufiri shtetëror i Republikës së Shqipërisë shtrihet mbi tokë, det, liqene dhe lumenj dhe gjatësia e tij është rreth 1094 km (nëse i shtohet dhe vija bregdetare, gjat</w:t>
      </w:r>
      <w:r w:rsidR="00B72858">
        <w:rPr>
          <w:rFonts w:ascii="Times New Roman" w:eastAsia="Times New Roman" w:hAnsi="Times New Roman" w:cs="Times New Roman"/>
          <w:sz w:val="24"/>
          <w:szCs w:val="24"/>
          <w:lang w:eastAsia="sq-AL"/>
        </w:rPr>
        <w:t>ë</w:t>
      </w:r>
      <w:r w:rsidR="00B72858" w:rsidRPr="00CB7829">
        <w:rPr>
          <w:rFonts w:ascii="Times New Roman" w:eastAsia="Times New Roman" w:hAnsi="Times New Roman" w:cs="Times New Roman"/>
          <w:sz w:val="24"/>
          <w:szCs w:val="24"/>
          <w:lang w:eastAsia="sq-AL"/>
        </w:rPr>
        <w:t xml:space="preserve">sia </w:t>
      </w:r>
      <w:r w:rsidR="00B72858">
        <w:rPr>
          <w:rFonts w:ascii="Times New Roman" w:eastAsia="Times New Roman" w:hAnsi="Times New Roman" w:cs="Times New Roman"/>
          <w:sz w:val="24"/>
          <w:szCs w:val="24"/>
          <w:lang w:eastAsia="sq-AL"/>
        </w:rPr>
        <w:t>ë</w:t>
      </w:r>
      <w:r w:rsidR="00B72858" w:rsidRPr="00CB7829">
        <w:rPr>
          <w:rFonts w:ascii="Times New Roman" w:eastAsia="Times New Roman" w:hAnsi="Times New Roman" w:cs="Times New Roman"/>
          <w:sz w:val="24"/>
          <w:szCs w:val="24"/>
          <w:lang w:eastAsia="sq-AL"/>
        </w:rPr>
        <w:t>sht</w:t>
      </w:r>
      <w:r w:rsidR="00B72858">
        <w:rPr>
          <w:rFonts w:ascii="Times New Roman" w:eastAsia="Times New Roman" w:hAnsi="Times New Roman" w:cs="Times New Roman"/>
          <w:sz w:val="24"/>
          <w:szCs w:val="24"/>
          <w:lang w:eastAsia="sq-AL"/>
        </w:rPr>
        <w:t>ë</w:t>
      </w:r>
      <w:r w:rsidR="00B72858" w:rsidRPr="00CB7829">
        <w:rPr>
          <w:rFonts w:ascii="Times New Roman" w:eastAsia="Times New Roman" w:hAnsi="Times New Roman" w:cs="Times New Roman"/>
          <w:sz w:val="24"/>
          <w:szCs w:val="24"/>
          <w:lang w:eastAsia="sq-AL"/>
        </w:rPr>
        <w:t xml:space="preserve"> 1250 km), si m</w:t>
      </w:r>
      <w:r w:rsidR="00B72858">
        <w:rPr>
          <w:rFonts w:ascii="Times New Roman" w:eastAsia="Times New Roman" w:hAnsi="Times New Roman" w:cs="Times New Roman"/>
          <w:sz w:val="24"/>
          <w:szCs w:val="24"/>
          <w:lang w:eastAsia="sq-AL"/>
        </w:rPr>
        <w:t>ë</w:t>
      </w:r>
      <w:r w:rsidR="00B72858" w:rsidRPr="00CB7829">
        <w:rPr>
          <w:rFonts w:ascii="Times New Roman" w:eastAsia="Times New Roman" w:hAnsi="Times New Roman" w:cs="Times New Roman"/>
          <w:sz w:val="24"/>
          <w:szCs w:val="24"/>
          <w:lang w:eastAsia="sq-AL"/>
        </w:rPr>
        <w:t xml:space="preserve"> posht</w:t>
      </w:r>
      <w:r w:rsidR="00B72858">
        <w:rPr>
          <w:rFonts w:ascii="Times New Roman" w:eastAsia="Times New Roman" w:hAnsi="Times New Roman" w:cs="Times New Roman"/>
          <w:sz w:val="24"/>
          <w:szCs w:val="24"/>
          <w:lang w:eastAsia="sq-AL"/>
        </w:rPr>
        <w:t>ë</w:t>
      </w:r>
      <w:r w:rsidR="00B72858" w:rsidRPr="00CB7829">
        <w:rPr>
          <w:rFonts w:ascii="Times New Roman" w:eastAsia="Times New Roman" w:hAnsi="Times New Roman" w:cs="Times New Roman"/>
          <w:sz w:val="24"/>
          <w:szCs w:val="24"/>
          <w:lang w:eastAsia="sq-AL"/>
        </w:rPr>
        <w:t xml:space="preserve">: </w:t>
      </w:r>
    </w:p>
    <w:p w:rsidR="00A877F2" w:rsidRPr="005645CF" w:rsidRDefault="00A877F2" w:rsidP="00A877F2">
      <w:pPr>
        <w:pStyle w:val="ListParagraph"/>
        <w:spacing w:after="0" w:line="240" w:lineRule="auto"/>
        <w:ind w:left="0"/>
        <w:jc w:val="both"/>
        <w:rPr>
          <w:rFonts w:ascii="Times New Roman" w:eastAsia="Times New Roman" w:hAnsi="Times New Roman" w:cs="Times New Roman"/>
          <w:sz w:val="12"/>
          <w:szCs w:val="24"/>
          <w:lang w:eastAsia="sq-AL"/>
        </w:rPr>
      </w:pPr>
    </w:p>
    <w:p w:rsidR="0066719F" w:rsidRDefault="00B72858" w:rsidP="007C5EE5">
      <w:pPr>
        <w:pStyle w:val="ListParagraph"/>
        <w:numPr>
          <w:ilvl w:val="0"/>
          <w:numId w:val="46"/>
        </w:numPr>
        <w:spacing w:after="0" w:line="240" w:lineRule="auto"/>
        <w:jc w:val="both"/>
        <w:rPr>
          <w:rFonts w:ascii="Times New Roman" w:eastAsia="Times New Roman" w:hAnsi="Times New Roman" w:cs="Times New Roman"/>
          <w:sz w:val="24"/>
          <w:szCs w:val="24"/>
          <w:lang w:eastAsia="sq-AL"/>
        </w:rPr>
      </w:pPr>
      <w:r w:rsidRPr="0066719F">
        <w:rPr>
          <w:rFonts w:ascii="Times New Roman" w:eastAsia="Times New Roman" w:hAnsi="Times New Roman" w:cs="Times New Roman"/>
          <w:sz w:val="24"/>
          <w:szCs w:val="24"/>
          <w:lang w:eastAsia="sq-AL"/>
        </w:rPr>
        <w:t>Kufi tokësor 627 km;</w:t>
      </w:r>
    </w:p>
    <w:p w:rsidR="0066719F" w:rsidRDefault="00B72858" w:rsidP="007C5EE5">
      <w:pPr>
        <w:pStyle w:val="ListParagraph"/>
        <w:numPr>
          <w:ilvl w:val="0"/>
          <w:numId w:val="46"/>
        </w:numPr>
        <w:spacing w:after="0" w:line="240" w:lineRule="auto"/>
        <w:jc w:val="both"/>
        <w:rPr>
          <w:rFonts w:ascii="Times New Roman" w:eastAsia="Times New Roman" w:hAnsi="Times New Roman" w:cs="Times New Roman"/>
          <w:sz w:val="24"/>
          <w:szCs w:val="24"/>
          <w:lang w:eastAsia="sq-AL"/>
        </w:rPr>
      </w:pPr>
      <w:r w:rsidRPr="0066719F">
        <w:rPr>
          <w:rFonts w:ascii="Times New Roman" w:eastAsia="Times New Roman" w:hAnsi="Times New Roman" w:cs="Times New Roman"/>
          <w:sz w:val="24"/>
          <w:szCs w:val="24"/>
          <w:lang w:eastAsia="sq-AL"/>
        </w:rPr>
        <w:t>Kufi detar 3</w:t>
      </w:r>
      <w:r w:rsidR="00CF2445">
        <w:rPr>
          <w:rFonts w:ascii="Times New Roman" w:eastAsia="Times New Roman" w:hAnsi="Times New Roman" w:cs="Times New Roman"/>
          <w:sz w:val="24"/>
          <w:szCs w:val="24"/>
          <w:lang w:eastAsia="sq-AL"/>
        </w:rPr>
        <w:t>16 km (perfshir</w:t>
      </w:r>
      <w:r w:rsidR="00235118">
        <w:rPr>
          <w:rFonts w:ascii="Times New Roman" w:eastAsia="Times New Roman" w:hAnsi="Times New Roman" w:cs="Times New Roman"/>
          <w:sz w:val="24"/>
          <w:szCs w:val="24"/>
          <w:lang w:eastAsia="sq-AL"/>
        </w:rPr>
        <w:t>ë</w:t>
      </w:r>
      <w:r w:rsidRPr="0066719F">
        <w:rPr>
          <w:rFonts w:ascii="Times New Roman" w:eastAsia="Times New Roman" w:hAnsi="Times New Roman" w:cs="Times New Roman"/>
          <w:sz w:val="24"/>
          <w:szCs w:val="24"/>
          <w:lang w:eastAsia="sq-AL"/>
        </w:rPr>
        <w:t xml:space="preserve"> vijën bregdetare, 472 km);</w:t>
      </w:r>
    </w:p>
    <w:p w:rsidR="0066719F" w:rsidRDefault="00B72858" w:rsidP="007C5EE5">
      <w:pPr>
        <w:pStyle w:val="ListParagraph"/>
        <w:numPr>
          <w:ilvl w:val="0"/>
          <w:numId w:val="46"/>
        </w:numPr>
        <w:spacing w:after="0" w:line="240" w:lineRule="auto"/>
        <w:jc w:val="both"/>
        <w:rPr>
          <w:rFonts w:ascii="Times New Roman" w:eastAsia="Times New Roman" w:hAnsi="Times New Roman" w:cs="Times New Roman"/>
          <w:sz w:val="24"/>
          <w:szCs w:val="24"/>
          <w:lang w:eastAsia="sq-AL"/>
        </w:rPr>
      </w:pPr>
      <w:r w:rsidRPr="0066719F">
        <w:rPr>
          <w:rFonts w:ascii="Times New Roman" w:eastAsia="Times New Roman" w:hAnsi="Times New Roman" w:cs="Times New Roman"/>
          <w:sz w:val="24"/>
          <w:szCs w:val="24"/>
          <w:lang w:eastAsia="sq-AL"/>
        </w:rPr>
        <w:t>Kufi liqenor 73 km;</w:t>
      </w:r>
    </w:p>
    <w:p w:rsidR="00B72858" w:rsidRDefault="00B72858" w:rsidP="007C5EE5">
      <w:pPr>
        <w:pStyle w:val="ListParagraph"/>
        <w:numPr>
          <w:ilvl w:val="0"/>
          <w:numId w:val="46"/>
        </w:numPr>
        <w:spacing w:after="0" w:line="240" w:lineRule="auto"/>
        <w:jc w:val="both"/>
        <w:rPr>
          <w:rFonts w:ascii="Times New Roman" w:eastAsia="Times New Roman" w:hAnsi="Times New Roman" w:cs="Times New Roman"/>
          <w:sz w:val="24"/>
          <w:szCs w:val="24"/>
          <w:lang w:eastAsia="sq-AL"/>
        </w:rPr>
      </w:pPr>
      <w:r w:rsidRPr="0066719F">
        <w:rPr>
          <w:rFonts w:ascii="Times New Roman" w:eastAsia="Times New Roman" w:hAnsi="Times New Roman" w:cs="Times New Roman"/>
          <w:sz w:val="24"/>
          <w:szCs w:val="24"/>
          <w:lang w:eastAsia="sq-AL"/>
        </w:rPr>
        <w:t>Kufi lumor 78 km.</w:t>
      </w:r>
    </w:p>
    <w:p w:rsidR="0066719F" w:rsidRPr="0066719F" w:rsidRDefault="0066719F" w:rsidP="007C5EE5">
      <w:pPr>
        <w:pStyle w:val="ListParagraph"/>
        <w:spacing w:after="0" w:line="240" w:lineRule="auto"/>
        <w:jc w:val="both"/>
        <w:rPr>
          <w:rFonts w:ascii="Times New Roman" w:eastAsia="Times New Roman" w:hAnsi="Times New Roman" w:cs="Times New Roman"/>
          <w:sz w:val="24"/>
          <w:szCs w:val="24"/>
          <w:lang w:eastAsia="sq-AL"/>
        </w:rPr>
      </w:pPr>
    </w:p>
    <w:p w:rsidR="0066719F" w:rsidRDefault="00B72858" w:rsidP="00C45E35">
      <w:pPr>
        <w:pStyle w:val="ListParagraph"/>
        <w:spacing w:after="0" w:line="240" w:lineRule="auto"/>
        <w:ind w:left="0"/>
        <w:jc w:val="both"/>
        <w:rPr>
          <w:rFonts w:ascii="Times New Roman" w:eastAsia="Times New Roman" w:hAnsi="Times New Roman" w:cs="Times New Roman"/>
          <w:sz w:val="24"/>
          <w:szCs w:val="24"/>
          <w:lang w:eastAsia="sq-AL"/>
        </w:rPr>
      </w:pPr>
      <w:r w:rsidRPr="00CB7829">
        <w:rPr>
          <w:rFonts w:ascii="Times New Roman" w:eastAsia="Times New Roman" w:hAnsi="Times New Roman" w:cs="Times New Roman"/>
          <w:sz w:val="24"/>
          <w:szCs w:val="24"/>
          <w:lang w:eastAsia="sq-AL"/>
        </w:rPr>
        <w:t>Sipas shteteve gjat</w:t>
      </w:r>
      <w:r>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 xml:space="preserve">sia e kufirit </w:t>
      </w:r>
      <w:r>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sht</w:t>
      </w:r>
      <w:r>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 xml:space="preserve"> si m</w:t>
      </w:r>
      <w:r>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 xml:space="preserve"> posht</w:t>
      </w:r>
      <w:r>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w:t>
      </w:r>
    </w:p>
    <w:p w:rsidR="00C45E35" w:rsidRPr="005645CF" w:rsidRDefault="00C45E35" w:rsidP="00C45E35">
      <w:pPr>
        <w:pStyle w:val="ListParagraph"/>
        <w:spacing w:after="0" w:line="240" w:lineRule="auto"/>
        <w:ind w:left="0"/>
        <w:jc w:val="both"/>
        <w:rPr>
          <w:rFonts w:ascii="Times New Roman" w:eastAsia="Times New Roman" w:hAnsi="Times New Roman" w:cs="Times New Roman"/>
          <w:sz w:val="12"/>
          <w:szCs w:val="24"/>
          <w:lang w:eastAsia="sq-AL"/>
        </w:rPr>
      </w:pPr>
    </w:p>
    <w:p w:rsidR="00B72858" w:rsidRDefault="00B72858" w:rsidP="007C5EE5">
      <w:pPr>
        <w:pStyle w:val="ListParagraph"/>
        <w:numPr>
          <w:ilvl w:val="0"/>
          <w:numId w:val="41"/>
        </w:numPr>
        <w:spacing w:after="0" w:line="240" w:lineRule="auto"/>
        <w:jc w:val="both"/>
        <w:rPr>
          <w:rFonts w:ascii="Times New Roman" w:eastAsia="Times New Roman" w:hAnsi="Times New Roman" w:cs="Times New Roman"/>
          <w:sz w:val="24"/>
          <w:szCs w:val="24"/>
          <w:lang w:eastAsia="sq-AL"/>
        </w:rPr>
      </w:pPr>
      <w:r w:rsidRPr="00CB7829">
        <w:rPr>
          <w:rFonts w:ascii="Times New Roman" w:eastAsia="Times New Roman" w:hAnsi="Times New Roman" w:cs="Times New Roman"/>
          <w:sz w:val="24"/>
          <w:szCs w:val="24"/>
          <w:lang w:eastAsia="sq-AL"/>
        </w:rPr>
        <w:t xml:space="preserve">Me Malin e Zi: gjatësia e kufirit </w:t>
      </w:r>
      <w:r w:rsidR="00235118">
        <w:rPr>
          <w:rFonts w:ascii="Times New Roman" w:eastAsia="Times New Roman" w:hAnsi="Times New Roman" w:cs="Times New Roman"/>
          <w:sz w:val="24"/>
          <w:szCs w:val="24"/>
          <w:lang w:eastAsia="sq-AL"/>
        </w:rPr>
        <w:t>ë</w:t>
      </w:r>
      <w:r w:rsidR="00C45E35">
        <w:rPr>
          <w:rFonts w:ascii="Times New Roman" w:eastAsia="Times New Roman" w:hAnsi="Times New Roman" w:cs="Times New Roman"/>
          <w:sz w:val="24"/>
          <w:szCs w:val="24"/>
          <w:lang w:eastAsia="sq-AL"/>
        </w:rPr>
        <w:t>sht</w:t>
      </w:r>
      <w:r w:rsidR="00235118">
        <w:rPr>
          <w:rFonts w:ascii="Times New Roman" w:eastAsia="Times New Roman" w:hAnsi="Times New Roman" w:cs="Times New Roman"/>
          <w:sz w:val="24"/>
          <w:szCs w:val="24"/>
          <w:lang w:eastAsia="sq-AL"/>
        </w:rPr>
        <w:t>ë</w:t>
      </w:r>
      <w:r w:rsidR="00C45E35">
        <w:rPr>
          <w:rFonts w:ascii="Times New Roman" w:eastAsia="Times New Roman" w:hAnsi="Times New Roman" w:cs="Times New Roman"/>
          <w:sz w:val="24"/>
          <w:szCs w:val="24"/>
          <w:lang w:eastAsia="sq-AL"/>
        </w:rPr>
        <w:t xml:space="preserve"> 220 km, nga t</w:t>
      </w:r>
      <w:r w:rsidR="00235118">
        <w:rPr>
          <w:rFonts w:ascii="Times New Roman" w:eastAsia="Times New Roman" w:hAnsi="Times New Roman" w:cs="Times New Roman"/>
          <w:sz w:val="24"/>
          <w:szCs w:val="24"/>
          <w:lang w:eastAsia="sq-AL"/>
        </w:rPr>
        <w:t>ë</w:t>
      </w:r>
      <w:r w:rsidR="00C45E35">
        <w:rPr>
          <w:rFonts w:ascii="Times New Roman" w:eastAsia="Times New Roman" w:hAnsi="Times New Roman" w:cs="Times New Roman"/>
          <w:sz w:val="24"/>
          <w:szCs w:val="24"/>
          <w:lang w:eastAsia="sq-AL"/>
        </w:rPr>
        <w:t xml:space="preserve"> </w:t>
      </w:r>
      <w:r w:rsidRPr="00CB7829">
        <w:rPr>
          <w:rFonts w:ascii="Times New Roman" w:eastAsia="Times New Roman" w:hAnsi="Times New Roman" w:cs="Times New Roman"/>
          <w:sz w:val="24"/>
          <w:szCs w:val="24"/>
          <w:lang w:eastAsia="sq-AL"/>
        </w:rPr>
        <w:t>cilat</w:t>
      </w:r>
      <w:r w:rsidRPr="00CB7829">
        <w:rPr>
          <w:rFonts w:ascii="Times New Roman" w:eastAsia="Times New Roman" w:hAnsi="Times New Roman" w:cs="Times New Roman"/>
          <w:sz w:val="24"/>
          <w:szCs w:val="24"/>
          <w:lang w:val="en-US" w:eastAsia="sq-AL"/>
        </w:rPr>
        <w:t>,</w:t>
      </w:r>
      <w:r w:rsidRPr="00CB7829">
        <w:rPr>
          <w:rFonts w:ascii="Times New Roman" w:eastAsia="Times New Roman" w:hAnsi="Times New Roman" w:cs="Times New Roman"/>
          <w:sz w:val="24"/>
          <w:szCs w:val="24"/>
          <w:lang w:eastAsia="sq-AL"/>
        </w:rPr>
        <w:t xml:space="preserve"> 126 km tok</w:t>
      </w:r>
      <w:r w:rsidR="00235118">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sor; 22 km detar, 38 km liqenor</w:t>
      </w:r>
      <w:r>
        <w:rPr>
          <w:rFonts w:ascii="Times New Roman" w:eastAsia="Times New Roman" w:hAnsi="Times New Roman" w:cs="Times New Roman"/>
          <w:sz w:val="24"/>
          <w:szCs w:val="24"/>
          <w:lang w:eastAsia="sq-AL"/>
        </w:rPr>
        <w:t>, 24 km  lumor dhe 8 km perrenj;</w:t>
      </w:r>
    </w:p>
    <w:p w:rsidR="00B72858" w:rsidRDefault="00B72858" w:rsidP="007C5EE5">
      <w:pPr>
        <w:pStyle w:val="ListParagraph"/>
        <w:numPr>
          <w:ilvl w:val="0"/>
          <w:numId w:val="41"/>
        </w:numPr>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Me Kosovë</w:t>
      </w:r>
      <w:r w:rsidRPr="00CB7829">
        <w:rPr>
          <w:rFonts w:ascii="Times New Roman" w:eastAsia="Times New Roman" w:hAnsi="Times New Roman" w:cs="Times New Roman"/>
          <w:sz w:val="24"/>
          <w:szCs w:val="24"/>
          <w:lang w:eastAsia="sq-AL"/>
        </w:rPr>
        <w:t>n: gjatësia e kufirit eshte 123 km, nga te cilat</w:t>
      </w:r>
      <w:r w:rsidRPr="00CB7829">
        <w:rPr>
          <w:rFonts w:ascii="Times New Roman" w:eastAsia="Times New Roman" w:hAnsi="Times New Roman" w:cs="Times New Roman"/>
          <w:sz w:val="24"/>
          <w:szCs w:val="24"/>
          <w:lang w:val="en-US" w:eastAsia="sq-AL"/>
        </w:rPr>
        <w:t>,</w:t>
      </w:r>
      <w:r w:rsidRPr="00CB7829">
        <w:rPr>
          <w:rFonts w:ascii="Times New Roman" w:eastAsia="Times New Roman" w:hAnsi="Times New Roman" w:cs="Times New Roman"/>
          <w:sz w:val="24"/>
          <w:szCs w:val="24"/>
          <w:lang w:eastAsia="sq-AL"/>
        </w:rPr>
        <w:t xml:space="preserve"> 117 km tokesor</w:t>
      </w:r>
      <w:r>
        <w:rPr>
          <w:rFonts w:ascii="Times New Roman" w:eastAsia="Times New Roman" w:hAnsi="Times New Roman" w:cs="Times New Roman"/>
          <w:sz w:val="24"/>
          <w:szCs w:val="24"/>
          <w:lang w:eastAsia="sq-AL"/>
        </w:rPr>
        <w:t>, 1 km liqenor dhe 5 km p</w:t>
      </w:r>
      <w:r w:rsidR="006D0A2C">
        <w:rPr>
          <w:rFonts w:ascii="Times New Roman" w:eastAsia="Times New Roman" w:hAnsi="Times New Roman" w:cs="Times New Roman"/>
          <w:sz w:val="24"/>
          <w:szCs w:val="24"/>
          <w:lang w:eastAsia="sq-AL"/>
        </w:rPr>
        <w:t>ë</w:t>
      </w:r>
      <w:r>
        <w:rPr>
          <w:rFonts w:ascii="Times New Roman" w:eastAsia="Times New Roman" w:hAnsi="Times New Roman" w:cs="Times New Roman"/>
          <w:sz w:val="24"/>
          <w:szCs w:val="24"/>
          <w:lang w:eastAsia="sq-AL"/>
        </w:rPr>
        <w:t>rrenj;</w:t>
      </w:r>
    </w:p>
    <w:p w:rsidR="00B72858" w:rsidRDefault="00B72858" w:rsidP="007C5EE5">
      <w:pPr>
        <w:pStyle w:val="ListParagraph"/>
        <w:numPr>
          <w:ilvl w:val="0"/>
          <w:numId w:val="41"/>
        </w:numPr>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Me Maqedoninë</w:t>
      </w:r>
      <w:r w:rsidRPr="00CB7829">
        <w:rPr>
          <w:rFonts w:ascii="Times New Roman" w:eastAsia="Times New Roman" w:hAnsi="Times New Roman" w:cs="Times New Roman"/>
          <w:sz w:val="24"/>
          <w:szCs w:val="24"/>
          <w:lang w:eastAsia="sq-AL"/>
        </w:rPr>
        <w:t>: gjatësia e kufirit eshte 186 km, nga te cilat, 137 km tok</w:t>
      </w:r>
      <w:r w:rsidR="006D0A2C">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sor, 28 km liqeno</w:t>
      </w:r>
      <w:r>
        <w:rPr>
          <w:rFonts w:ascii="Times New Roman" w:eastAsia="Times New Roman" w:hAnsi="Times New Roman" w:cs="Times New Roman"/>
          <w:sz w:val="24"/>
          <w:szCs w:val="24"/>
          <w:lang w:eastAsia="sq-AL"/>
        </w:rPr>
        <w:t>r, 12 km lumor dhe 9 km p</w:t>
      </w:r>
      <w:r w:rsidR="006D0A2C">
        <w:rPr>
          <w:rFonts w:ascii="Times New Roman" w:eastAsia="Times New Roman" w:hAnsi="Times New Roman" w:cs="Times New Roman"/>
          <w:sz w:val="24"/>
          <w:szCs w:val="24"/>
          <w:lang w:eastAsia="sq-AL"/>
        </w:rPr>
        <w:t>ë</w:t>
      </w:r>
      <w:r>
        <w:rPr>
          <w:rFonts w:ascii="Times New Roman" w:eastAsia="Times New Roman" w:hAnsi="Times New Roman" w:cs="Times New Roman"/>
          <w:sz w:val="24"/>
          <w:szCs w:val="24"/>
          <w:lang w:eastAsia="sq-AL"/>
        </w:rPr>
        <w:t>rrenj;</w:t>
      </w:r>
    </w:p>
    <w:p w:rsidR="003A5854" w:rsidRPr="00A877F2" w:rsidRDefault="00B72858" w:rsidP="00A877F2">
      <w:pPr>
        <w:pStyle w:val="ListParagraph"/>
        <w:numPr>
          <w:ilvl w:val="0"/>
          <w:numId w:val="41"/>
        </w:numPr>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Me Greqinë</w:t>
      </w:r>
      <w:r w:rsidRPr="00CB7829">
        <w:rPr>
          <w:rFonts w:ascii="Times New Roman" w:eastAsia="Times New Roman" w:hAnsi="Times New Roman" w:cs="Times New Roman"/>
          <w:sz w:val="24"/>
          <w:szCs w:val="24"/>
          <w:lang w:eastAsia="sq-AL"/>
        </w:rPr>
        <w:t>: gjatësi</w:t>
      </w:r>
      <w:r>
        <w:rPr>
          <w:rFonts w:ascii="Times New Roman" w:eastAsia="Times New Roman" w:hAnsi="Times New Roman" w:cs="Times New Roman"/>
          <w:sz w:val="24"/>
          <w:szCs w:val="24"/>
          <w:lang w:eastAsia="sq-AL"/>
        </w:rPr>
        <w:t xml:space="preserve">a e kufirit </w:t>
      </w:r>
      <w:r w:rsidR="006D0A2C">
        <w:rPr>
          <w:rFonts w:ascii="Times New Roman" w:eastAsia="Times New Roman" w:hAnsi="Times New Roman" w:cs="Times New Roman"/>
          <w:sz w:val="24"/>
          <w:szCs w:val="24"/>
          <w:lang w:eastAsia="sq-AL"/>
        </w:rPr>
        <w:t>ë</w:t>
      </w:r>
      <w:r>
        <w:rPr>
          <w:rFonts w:ascii="Times New Roman" w:eastAsia="Times New Roman" w:hAnsi="Times New Roman" w:cs="Times New Roman"/>
          <w:sz w:val="24"/>
          <w:szCs w:val="24"/>
          <w:lang w:eastAsia="sq-AL"/>
        </w:rPr>
        <w:t>sht</w:t>
      </w:r>
      <w:r w:rsidR="006D0A2C">
        <w:rPr>
          <w:rFonts w:ascii="Times New Roman" w:eastAsia="Times New Roman" w:hAnsi="Times New Roman" w:cs="Times New Roman"/>
          <w:sz w:val="24"/>
          <w:szCs w:val="24"/>
          <w:lang w:eastAsia="sq-AL"/>
        </w:rPr>
        <w:t>ë</w:t>
      </w:r>
      <w:r>
        <w:rPr>
          <w:rFonts w:ascii="Times New Roman" w:eastAsia="Times New Roman" w:hAnsi="Times New Roman" w:cs="Times New Roman"/>
          <w:sz w:val="24"/>
          <w:szCs w:val="24"/>
          <w:lang w:eastAsia="sq-AL"/>
        </w:rPr>
        <w:t xml:space="preserve"> 349 km, nga të</w:t>
      </w:r>
      <w:r w:rsidRPr="00CB7829">
        <w:rPr>
          <w:rFonts w:ascii="Times New Roman" w:eastAsia="Times New Roman" w:hAnsi="Times New Roman" w:cs="Times New Roman"/>
          <w:sz w:val="24"/>
          <w:szCs w:val="24"/>
          <w:lang w:eastAsia="sq-AL"/>
        </w:rPr>
        <w:t xml:space="preserve"> cilat, 247 km tok</w:t>
      </w:r>
      <w:r w:rsidR="006D0A2C">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sor, 78 km detar, 7 km liqenor, 9 km lumor dhe 8 km p</w:t>
      </w:r>
      <w:r w:rsidR="006D0A2C">
        <w:rPr>
          <w:rFonts w:ascii="Times New Roman" w:eastAsia="Times New Roman" w:hAnsi="Times New Roman" w:cs="Times New Roman"/>
          <w:sz w:val="24"/>
          <w:szCs w:val="24"/>
          <w:lang w:eastAsia="sq-AL"/>
        </w:rPr>
        <w:t>ë</w:t>
      </w:r>
      <w:r w:rsidRPr="00CB7829">
        <w:rPr>
          <w:rFonts w:ascii="Times New Roman" w:eastAsia="Times New Roman" w:hAnsi="Times New Roman" w:cs="Times New Roman"/>
          <w:sz w:val="24"/>
          <w:szCs w:val="24"/>
          <w:lang w:eastAsia="sq-AL"/>
        </w:rPr>
        <w:t xml:space="preserve">rrenj. </w:t>
      </w:r>
    </w:p>
    <w:p w:rsidR="00CA1956" w:rsidRPr="00E56CAA" w:rsidRDefault="00C45E35" w:rsidP="00E56CAA">
      <w:pPr>
        <w:tabs>
          <w:tab w:val="left" w:pos="360"/>
        </w:tabs>
        <w:spacing w:after="0" w:line="240" w:lineRule="auto"/>
        <w:jc w:val="both"/>
        <w:rPr>
          <w:rFonts w:ascii="Times New Roman" w:eastAsia="Times New Roman" w:hAnsi="Times New Roman" w:cs="Times New Roman"/>
          <w:color w:val="000000"/>
          <w:sz w:val="24"/>
          <w:szCs w:val="24"/>
          <w:lang w:eastAsia="sq-AL"/>
        </w:rPr>
      </w:pPr>
      <w:r w:rsidRPr="00E56CAA">
        <w:rPr>
          <w:rFonts w:ascii="Times New Roman" w:eastAsia="Times New Roman" w:hAnsi="Times New Roman" w:cs="Times New Roman"/>
          <w:color w:val="000000"/>
          <w:sz w:val="24"/>
          <w:szCs w:val="24"/>
          <w:lang w:eastAsia="sq-AL"/>
        </w:rPr>
        <w:t xml:space="preserve">  </w:t>
      </w:r>
    </w:p>
    <w:p w:rsidR="00C45E35" w:rsidRDefault="00463BB0" w:rsidP="005645CF">
      <w:pPr>
        <w:tabs>
          <w:tab w:val="left" w:pos="360"/>
        </w:tabs>
        <w:spacing w:after="0" w:line="240" w:lineRule="auto"/>
        <w:jc w:val="both"/>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N</w:t>
      </w:r>
      <w:r w:rsidR="00235118">
        <w:rPr>
          <w:rFonts w:ascii="Times New Roman" w:eastAsia="Times New Roman" w:hAnsi="Times New Roman" w:cs="Times New Roman"/>
          <w:color w:val="000000"/>
          <w:sz w:val="24"/>
          <w:szCs w:val="24"/>
          <w:lang w:eastAsia="sq-AL"/>
        </w:rPr>
        <w:t>ë</w:t>
      </w:r>
      <w:r>
        <w:rPr>
          <w:rFonts w:ascii="Times New Roman" w:eastAsia="Times New Roman" w:hAnsi="Times New Roman" w:cs="Times New Roman"/>
          <w:color w:val="000000"/>
          <w:sz w:val="24"/>
          <w:szCs w:val="24"/>
          <w:lang w:eastAsia="sq-AL"/>
        </w:rPr>
        <w:t xml:space="preserve"> terrritorin e Republik</w:t>
      </w:r>
      <w:r w:rsidR="00235118">
        <w:rPr>
          <w:rFonts w:ascii="Times New Roman" w:eastAsia="Times New Roman" w:hAnsi="Times New Roman" w:cs="Times New Roman"/>
          <w:color w:val="000000"/>
          <w:sz w:val="24"/>
          <w:szCs w:val="24"/>
          <w:lang w:eastAsia="sq-AL"/>
        </w:rPr>
        <w:t>ë</w:t>
      </w:r>
      <w:r>
        <w:rPr>
          <w:rFonts w:ascii="Times New Roman" w:eastAsia="Times New Roman" w:hAnsi="Times New Roman" w:cs="Times New Roman"/>
          <w:color w:val="000000"/>
          <w:sz w:val="24"/>
          <w:szCs w:val="24"/>
          <w:lang w:eastAsia="sq-AL"/>
        </w:rPr>
        <w:t>s s</w:t>
      </w:r>
      <w:r w:rsidR="00235118">
        <w:rPr>
          <w:rFonts w:ascii="Times New Roman" w:eastAsia="Times New Roman" w:hAnsi="Times New Roman" w:cs="Times New Roman"/>
          <w:color w:val="000000"/>
          <w:sz w:val="24"/>
          <w:szCs w:val="24"/>
          <w:lang w:eastAsia="sq-AL"/>
        </w:rPr>
        <w:t>ë</w:t>
      </w:r>
      <w:r>
        <w:rPr>
          <w:rFonts w:ascii="Times New Roman" w:eastAsia="Times New Roman" w:hAnsi="Times New Roman" w:cs="Times New Roman"/>
          <w:color w:val="000000"/>
          <w:sz w:val="24"/>
          <w:szCs w:val="24"/>
          <w:lang w:eastAsia="sq-AL"/>
        </w:rPr>
        <w:t xml:space="preserve"> Shqip</w:t>
      </w:r>
      <w:r w:rsidR="00235118">
        <w:rPr>
          <w:rFonts w:ascii="Times New Roman" w:eastAsia="Times New Roman" w:hAnsi="Times New Roman" w:cs="Times New Roman"/>
          <w:color w:val="000000"/>
          <w:sz w:val="24"/>
          <w:szCs w:val="24"/>
          <w:lang w:eastAsia="sq-AL"/>
        </w:rPr>
        <w:t>ë</w:t>
      </w:r>
      <w:r>
        <w:rPr>
          <w:rFonts w:ascii="Times New Roman" w:eastAsia="Times New Roman" w:hAnsi="Times New Roman" w:cs="Times New Roman"/>
          <w:color w:val="000000"/>
          <w:sz w:val="24"/>
          <w:szCs w:val="24"/>
          <w:lang w:eastAsia="sq-AL"/>
        </w:rPr>
        <w:t>ris</w:t>
      </w:r>
      <w:r w:rsidR="00235118">
        <w:rPr>
          <w:rFonts w:ascii="Times New Roman" w:eastAsia="Times New Roman" w:hAnsi="Times New Roman" w:cs="Times New Roman"/>
          <w:color w:val="000000"/>
          <w:sz w:val="24"/>
          <w:szCs w:val="24"/>
          <w:lang w:eastAsia="sq-AL"/>
        </w:rPr>
        <w:t>ë</w:t>
      </w:r>
      <w:r>
        <w:rPr>
          <w:rFonts w:ascii="Times New Roman" w:eastAsia="Times New Roman" w:hAnsi="Times New Roman" w:cs="Times New Roman"/>
          <w:color w:val="000000"/>
          <w:sz w:val="24"/>
          <w:szCs w:val="24"/>
          <w:lang w:eastAsia="sq-AL"/>
        </w:rPr>
        <w:t xml:space="preserve"> operojn</w:t>
      </w:r>
      <w:r w:rsidR="00235118">
        <w:rPr>
          <w:rFonts w:ascii="Times New Roman" w:eastAsia="Times New Roman" w:hAnsi="Times New Roman" w:cs="Times New Roman"/>
          <w:color w:val="000000"/>
          <w:sz w:val="24"/>
          <w:szCs w:val="24"/>
          <w:lang w:eastAsia="sq-AL"/>
        </w:rPr>
        <w:t>ë</w:t>
      </w:r>
      <w:r w:rsidR="00E56CAA">
        <w:rPr>
          <w:rFonts w:ascii="Times New Roman" w:eastAsia="Times New Roman" w:hAnsi="Times New Roman" w:cs="Times New Roman"/>
          <w:color w:val="000000"/>
          <w:sz w:val="24"/>
          <w:szCs w:val="24"/>
          <w:lang w:eastAsia="sq-AL"/>
        </w:rPr>
        <w:t xml:space="preserve"> gjithsej 31 Pika t</w:t>
      </w:r>
      <w:r w:rsidR="00235118">
        <w:rPr>
          <w:rFonts w:ascii="Times New Roman" w:eastAsia="Times New Roman" w:hAnsi="Times New Roman" w:cs="Times New Roman"/>
          <w:color w:val="000000"/>
          <w:sz w:val="24"/>
          <w:szCs w:val="24"/>
          <w:lang w:eastAsia="sq-AL"/>
        </w:rPr>
        <w:t>ë</w:t>
      </w:r>
      <w:r w:rsidR="00E56CAA">
        <w:rPr>
          <w:rFonts w:ascii="Times New Roman" w:eastAsia="Times New Roman" w:hAnsi="Times New Roman" w:cs="Times New Roman"/>
          <w:color w:val="000000"/>
          <w:sz w:val="24"/>
          <w:szCs w:val="24"/>
          <w:lang w:eastAsia="sq-AL"/>
        </w:rPr>
        <w:t xml:space="preserve"> Kalimit Kufitar t</w:t>
      </w:r>
      <w:r w:rsidR="00235118">
        <w:rPr>
          <w:rFonts w:ascii="Times New Roman" w:eastAsia="Times New Roman" w:hAnsi="Times New Roman" w:cs="Times New Roman"/>
          <w:color w:val="000000"/>
          <w:sz w:val="24"/>
          <w:szCs w:val="24"/>
          <w:lang w:eastAsia="sq-AL"/>
        </w:rPr>
        <w:t>ë</w:t>
      </w:r>
      <w:r w:rsidR="00E56CAA">
        <w:rPr>
          <w:rFonts w:ascii="Times New Roman" w:eastAsia="Times New Roman" w:hAnsi="Times New Roman" w:cs="Times New Roman"/>
          <w:color w:val="000000"/>
          <w:sz w:val="24"/>
          <w:szCs w:val="24"/>
          <w:lang w:eastAsia="sq-AL"/>
        </w:rPr>
        <w:t xml:space="preserve"> cilat s</w:t>
      </w:r>
      <w:r w:rsidR="00CA1956">
        <w:rPr>
          <w:rFonts w:ascii="Times New Roman" w:eastAsia="Times New Roman" w:hAnsi="Times New Roman" w:cs="Times New Roman"/>
          <w:color w:val="000000"/>
          <w:sz w:val="24"/>
          <w:szCs w:val="24"/>
          <w:lang w:eastAsia="sq-AL"/>
        </w:rPr>
        <w:t>ipas kategorive jan</w:t>
      </w:r>
      <w:r w:rsidR="00235118">
        <w:rPr>
          <w:rFonts w:ascii="Times New Roman" w:eastAsia="Times New Roman" w:hAnsi="Times New Roman" w:cs="Times New Roman"/>
          <w:color w:val="000000"/>
          <w:sz w:val="24"/>
          <w:szCs w:val="24"/>
          <w:lang w:eastAsia="sq-AL"/>
        </w:rPr>
        <w:t>ë</w:t>
      </w:r>
      <w:r w:rsidR="00C45E35" w:rsidRPr="004A4C77">
        <w:rPr>
          <w:rFonts w:ascii="Times New Roman" w:eastAsia="Times New Roman" w:hAnsi="Times New Roman" w:cs="Times New Roman"/>
          <w:color w:val="000000"/>
          <w:sz w:val="24"/>
          <w:szCs w:val="24"/>
          <w:lang w:eastAsia="sq-AL"/>
        </w:rPr>
        <w:t>:</w:t>
      </w:r>
    </w:p>
    <w:p w:rsidR="005645CF" w:rsidRPr="005645CF" w:rsidRDefault="005645CF" w:rsidP="005645CF">
      <w:pPr>
        <w:tabs>
          <w:tab w:val="left" w:pos="360"/>
        </w:tabs>
        <w:spacing w:after="0" w:line="240" w:lineRule="auto"/>
        <w:jc w:val="both"/>
        <w:rPr>
          <w:rFonts w:ascii="Times New Roman" w:hAnsi="Times New Roman" w:cs="Times New Roman"/>
          <w:b/>
          <w:sz w:val="12"/>
          <w:szCs w:val="24"/>
          <w:u w:val="single"/>
        </w:rPr>
      </w:pPr>
    </w:p>
    <w:p w:rsidR="00CA1956" w:rsidRDefault="007A2AD3" w:rsidP="00CA1956">
      <w:pPr>
        <w:pStyle w:val="ListParagraph"/>
        <w:numPr>
          <w:ilvl w:val="0"/>
          <w:numId w:val="50"/>
        </w:numPr>
        <w:tabs>
          <w:tab w:val="left" w:pos="360"/>
        </w:tabs>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1</w:t>
      </w:r>
      <w:r>
        <w:rPr>
          <w:rFonts w:ascii="Times New Roman" w:hAnsi="Times New Roman" w:cs="Times New Roman"/>
          <w:sz w:val="24"/>
          <w:szCs w:val="24"/>
        </w:rPr>
        <w:t xml:space="preserve"> </w:t>
      </w:r>
      <w:r w:rsidR="00C45E35" w:rsidRPr="004A4C77">
        <w:rPr>
          <w:rFonts w:ascii="Times New Roman" w:hAnsi="Times New Roman" w:cs="Times New Roman"/>
          <w:sz w:val="24"/>
          <w:szCs w:val="24"/>
        </w:rPr>
        <w:t xml:space="preserve">PKK  ajrore </w:t>
      </w:r>
      <w:r>
        <w:rPr>
          <w:rFonts w:ascii="Times New Roman" w:hAnsi="Times New Roman" w:cs="Times New Roman"/>
          <w:sz w:val="24"/>
          <w:szCs w:val="24"/>
        </w:rPr>
        <w:t>(</w:t>
      </w:r>
      <w:r w:rsidR="00CA1956">
        <w:rPr>
          <w:rFonts w:ascii="Times New Roman" w:hAnsi="Times New Roman" w:cs="Times New Roman"/>
          <w:sz w:val="24"/>
          <w:szCs w:val="24"/>
        </w:rPr>
        <w:t>PKK Aeroporti Rinas);</w:t>
      </w:r>
    </w:p>
    <w:p w:rsidR="00CA1956" w:rsidRDefault="007A2AD3" w:rsidP="00CA1956">
      <w:pPr>
        <w:pStyle w:val="ListParagraph"/>
        <w:numPr>
          <w:ilvl w:val="0"/>
          <w:numId w:val="50"/>
        </w:numPr>
        <w:tabs>
          <w:tab w:val="left" w:pos="360"/>
        </w:tabs>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8</w:t>
      </w:r>
      <w:r>
        <w:rPr>
          <w:rFonts w:ascii="Times New Roman" w:hAnsi="Times New Roman" w:cs="Times New Roman"/>
          <w:sz w:val="24"/>
          <w:szCs w:val="24"/>
        </w:rPr>
        <w:t xml:space="preserve"> </w:t>
      </w:r>
      <w:r w:rsidR="00C45E35" w:rsidRPr="00CA1956">
        <w:rPr>
          <w:rFonts w:ascii="Times New Roman" w:hAnsi="Times New Roman" w:cs="Times New Roman"/>
          <w:sz w:val="24"/>
          <w:szCs w:val="24"/>
        </w:rPr>
        <w:t>PKK detare</w:t>
      </w:r>
      <w:r>
        <w:rPr>
          <w:rFonts w:ascii="Times New Roman" w:hAnsi="Times New Roman" w:cs="Times New Roman"/>
          <w:b/>
          <w:sz w:val="24"/>
          <w:szCs w:val="24"/>
        </w:rPr>
        <w:t xml:space="preserve"> </w:t>
      </w:r>
      <w:r w:rsidR="00C45E35" w:rsidRPr="00CA1956">
        <w:rPr>
          <w:rFonts w:ascii="Times New Roman" w:hAnsi="Times New Roman" w:cs="Times New Roman"/>
          <w:sz w:val="24"/>
          <w:szCs w:val="24"/>
        </w:rPr>
        <w:t>(PKK Porti Durrës, PKK Porti Vlorë, PKK Porti Sarandë, PKK Porti Shëngjin, PKK Porti Himarë, PKK Porto Romano për transport karburantesh, PKK Petrolifera, PKK</w:t>
      </w:r>
      <w:r w:rsidR="00CA1956">
        <w:rPr>
          <w:rFonts w:ascii="Times New Roman" w:hAnsi="Times New Roman" w:cs="Times New Roman"/>
          <w:sz w:val="24"/>
          <w:szCs w:val="24"/>
        </w:rPr>
        <w:t xml:space="preserve"> Limion);</w:t>
      </w:r>
    </w:p>
    <w:p w:rsidR="00CA1956" w:rsidRDefault="007A2AD3" w:rsidP="00CA1956">
      <w:pPr>
        <w:pStyle w:val="ListParagraph"/>
        <w:numPr>
          <w:ilvl w:val="0"/>
          <w:numId w:val="50"/>
        </w:numPr>
        <w:tabs>
          <w:tab w:val="left" w:pos="360"/>
        </w:tabs>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1</w:t>
      </w:r>
      <w:r>
        <w:rPr>
          <w:rFonts w:ascii="Times New Roman" w:hAnsi="Times New Roman" w:cs="Times New Roman"/>
          <w:sz w:val="24"/>
          <w:szCs w:val="24"/>
        </w:rPr>
        <w:t xml:space="preserve"> PKK Liqenore </w:t>
      </w:r>
      <w:r w:rsidR="00C45E35" w:rsidRPr="00CA1956">
        <w:rPr>
          <w:rFonts w:ascii="Times New Roman" w:hAnsi="Times New Roman" w:cs="Times New Roman"/>
          <w:sz w:val="24"/>
          <w:szCs w:val="24"/>
        </w:rPr>
        <w:t>(PKK Moli i Qytetit Pogradec, me Maqedo</w:t>
      </w:r>
      <w:r w:rsidR="00CA1956">
        <w:rPr>
          <w:rFonts w:ascii="Times New Roman" w:hAnsi="Times New Roman" w:cs="Times New Roman"/>
          <w:sz w:val="24"/>
          <w:szCs w:val="24"/>
        </w:rPr>
        <w:t>ninë e Veriut, Sezonale Verore);</w:t>
      </w:r>
    </w:p>
    <w:p w:rsidR="00CA1956" w:rsidRDefault="007A2AD3" w:rsidP="00CA1956">
      <w:pPr>
        <w:pStyle w:val="ListParagraph"/>
        <w:numPr>
          <w:ilvl w:val="0"/>
          <w:numId w:val="50"/>
        </w:numPr>
        <w:tabs>
          <w:tab w:val="left" w:pos="360"/>
        </w:tabs>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 xml:space="preserve">1 </w:t>
      </w:r>
      <w:r w:rsidR="00C45E35" w:rsidRPr="00CA1956">
        <w:rPr>
          <w:rFonts w:ascii="Times New Roman" w:hAnsi="Times New Roman" w:cs="Times New Roman"/>
          <w:sz w:val="24"/>
          <w:szCs w:val="24"/>
        </w:rPr>
        <w:t>PKK Hekurudhore (PKK Bajzë, shërbim i përbashk</w:t>
      </w:r>
      <w:r w:rsidR="00CA1956">
        <w:rPr>
          <w:rFonts w:ascii="Times New Roman" w:hAnsi="Times New Roman" w:cs="Times New Roman"/>
          <w:sz w:val="24"/>
          <w:szCs w:val="24"/>
        </w:rPr>
        <w:t>ët me Policinë Malazeze në Tuz);</w:t>
      </w:r>
    </w:p>
    <w:p w:rsidR="00C45E35" w:rsidRPr="00CA1956" w:rsidRDefault="007A2AD3" w:rsidP="00CA1956">
      <w:pPr>
        <w:pStyle w:val="ListParagraph"/>
        <w:numPr>
          <w:ilvl w:val="0"/>
          <w:numId w:val="50"/>
        </w:numPr>
        <w:tabs>
          <w:tab w:val="left" w:pos="360"/>
        </w:tabs>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20</w:t>
      </w:r>
      <w:r>
        <w:rPr>
          <w:rFonts w:ascii="Times New Roman" w:hAnsi="Times New Roman" w:cs="Times New Roman"/>
          <w:sz w:val="24"/>
          <w:szCs w:val="24"/>
        </w:rPr>
        <w:t xml:space="preserve"> </w:t>
      </w:r>
      <w:r w:rsidR="00C45E35" w:rsidRPr="00CA1956">
        <w:rPr>
          <w:rFonts w:ascii="Times New Roman" w:hAnsi="Times New Roman" w:cs="Times New Roman"/>
          <w:sz w:val="24"/>
          <w:szCs w:val="24"/>
        </w:rPr>
        <w:t>PKK Tokësore (PKK Qafë Botë, PKK Rips, PKK Kakavijë, PKK Tre Urat, PKK Sopik, PKK Kapshticë, PKK Qafë Thanë, PKK Tushemisht, PKK Gorricë, PKK Bllatë, PKK Trebisht, PPKK Morinë, PPKK Qafë Morinë, PPKK Qafë Prush, PPKK Shishtavec, PPKK Orgjost, PPKK Borje, PPKK Çerem, PKK Hani i Hotit, PPKK Muriqan, PKK Bashkim, PPKK Grabon (Aktualisht jo funksionale, por në përfundim të procesit për hapje).</w:t>
      </w:r>
    </w:p>
    <w:p w:rsidR="00C45E35" w:rsidRPr="004A4C77" w:rsidRDefault="00C45E35" w:rsidP="00C45E35">
      <w:pPr>
        <w:pStyle w:val="ListParagraph"/>
        <w:tabs>
          <w:tab w:val="left" w:pos="360"/>
        </w:tabs>
        <w:spacing w:after="0" w:line="240" w:lineRule="auto"/>
        <w:ind w:left="0"/>
        <w:jc w:val="both"/>
        <w:rPr>
          <w:rFonts w:ascii="Times New Roman" w:hAnsi="Times New Roman" w:cs="Times New Roman"/>
          <w:b/>
          <w:sz w:val="24"/>
          <w:szCs w:val="24"/>
          <w:u w:val="single"/>
        </w:rPr>
      </w:pPr>
    </w:p>
    <w:p w:rsidR="00C45E35" w:rsidRDefault="007A2AD3" w:rsidP="005645CF">
      <w:pPr>
        <w:spacing w:after="0" w:line="240" w:lineRule="auto"/>
        <w:jc w:val="both"/>
        <w:rPr>
          <w:rFonts w:ascii="Times New Roman" w:hAnsi="Times New Roman" w:cs="Times New Roman"/>
          <w:sz w:val="24"/>
          <w:szCs w:val="24"/>
        </w:rPr>
      </w:pPr>
      <w:r w:rsidRPr="007A2AD3">
        <w:rPr>
          <w:rFonts w:ascii="Times New Roman" w:hAnsi="Times New Roman" w:cs="Times New Roman"/>
          <w:sz w:val="24"/>
          <w:szCs w:val="24"/>
        </w:rPr>
        <w:t>Pikat e Kalit Kufitarar sipas shtetit kufitar jan</w:t>
      </w:r>
      <w:r w:rsidR="00235118">
        <w:rPr>
          <w:rFonts w:ascii="Times New Roman" w:hAnsi="Times New Roman" w:cs="Times New Roman"/>
          <w:sz w:val="24"/>
          <w:szCs w:val="24"/>
        </w:rPr>
        <w:t>ë</w:t>
      </w:r>
      <w:r w:rsidRPr="007A2AD3">
        <w:rPr>
          <w:rFonts w:ascii="Times New Roman" w:hAnsi="Times New Roman" w:cs="Times New Roman"/>
          <w:sz w:val="24"/>
          <w:szCs w:val="24"/>
        </w:rPr>
        <w:t xml:space="preserve"> si m</w:t>
      </w:r>
      <w:r w:rsidR="00235118">
        <w:rPr>
          <w:rFonts w:ascii="Times New Roman" w:hAnsi="Times New Roman" w:cs="Times New Roman"/>
          <w:sz w:val="24"/>
          <w:szCs w:val="24"/>
        </w:rPr>
        <w:t>ë</w:t>
      </w:r>
      <w:r w:rsidRPr="007A2AD3">
        <w:rPr>
          <w:rFonts w:ascii="Times New Roman" w:hAnsi="Times New Roman" w:cs="Times New Roman"/>
          <w:sz w:val="24"/>
          <w:szCs w:val="24"/>
        </w:rPr>
        <w:t xml:space="preserve"> posht</w:t>
      </w:r>
      <w:r w:rsidR="00235118">
        <w:rPr>
          <w:rFonts w:ascii="Times New Roman" w:hAnsi="Times New Roman" w:cs="Times New Roman"/>
          <w:sz w:val="24"/>
          <w:szCs w:val="24"/>
        </w:rPr>
        <w:t>ë</w:t>
      </w:r>
      <w:r w:rsidRPr="007A2AD3">
        <w:rPr>
          <w:rFonts w:ascii="Times New Roman" w:hAnsi="Times New Roman" w:cs="Times New Roman"/>
          <w:sz w:val="24"/>
          <w:szCs w:val="24"/>
        </w:rPr>
        <w:t>:</w:t>
      </w:r>
    </w:p>
    <w:p w:rsidR="005645CF" w:rsidRPr="005645CF" w:rsidRDefault="005645CF" w:rsidP="005645CF">
      <w:pPr>
        <w:spacing w:after="0" w:line="240" w:lineRule="auto"/>
        <w:jc w:val="both"/>
        <w:rPr>
          <w:rFonts w:ascii="Times New Roman" w:hAnsi="Times New Roman" w:cs="Times New Roman"/>
          <w:sz w:val="12"/>
          <w:szCs w:val="24"/>
        </w:rPr>
      </w:pPr>
    </w:p>
    <w:p w:rsidR="007A2AD3" w:rsidRPr="007A2AD3" w:rsidRDefault="007A2AD3" w:rsidP="007A2AD3">
      <w:pPr>
        <w:pStyle w:val="ListParagraph"/>
        <w:numPr>
          <w:ilvl w:val="0"/>
          <w:numId w:val="51"/>
        </w:numPr>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5</w:t>
      </w:r>
      <w:r w:rsidRPr="007A2AD3">
        <w:rPr>
          <w:rFonts w:ascii="Times New Roman" w:hAnsi="Times New Roman" w:cs="Times New Roman"/>
          <w:sz w:val="24"/>
          <w:szCs w:val="24"/>
        </w:rPr>
        <w:t xml:space="preserve"> PKK </w:t>
      </w:r>
      <w:r>
        <w:rPr>
          <w:rFonts w:ascii="Times New Roman" w:hAnsi="Times New Roman" w:cs="Times New Roman"/>
          <w:sz w:val="24"/>
          <w:szCs w:val="24"/>
        </w:rPr>
        <w:t>m</w:t>
      </w:r>
      <w:r w:rsidR="00C45E35" w:rsidRPr="007A2AD3">
        <w:rPr>
          <w:rFonts w:ascii="Times New Roman" w:hAnsi="Times New Roman" w:cs="Times New Roman"/>
          <w:sz w:val="24"/>
          <w:szCs w:val="24"/>
        </w:rPr>
        <w:t xml:space="preserve">e Malin e Zi </w:t>
      </w:r>
      <w:r w:rsidR="00C45E35" w:rsidRPr="007A2AD3">
        <w:rPr>
          <w:rFonts w:ascii="Times New Roman" w:hAnsi="Times New Roman" w:cs="Times New Roman"/>
          <w:b/>
          <w:sz w:val="24"/>
          <w:szCs w:val="24"/>
        </w:rPr>
        <w:t xml:space="preserve"> </w:t>
      </w:r>
      <w:r w:rsidR="00C45E35" w:rsidRPr="007A2AD3">
        <w:rPr>
          <w:rFonts w:ascii="Times New Roman" w:hAnsi="Times New Roman" w:cs="Times New Roman"/>
          <w:sz w:val="24"/>
          <w:szCs w:val="24"/>
        </w:rPr>
        <w:t xml:space="preserve">(nga këto </w:t>
      </w:r>
      <w:r w:rsidR="00C45E35" w:rsidRPr="007A2AD3">
        <w:rPr>
          <w:rFonts w:ascii="Times New Roman" w:hAnsi="Times New Roman" w:cs="Times New Roman"/>
          <w:b/>
          <w:sz w:val="24"/>
          <w:szCs w:val="24"/>
        </w:rPr>
        <w:t>1</w:t>
      </w:r>
      <w:r w:rsidR="00C45E35" w:rsidRPr="007A2AD3">
        <w:rPr>
          <w:rFonts w:ascii="Times New Roman" w:hAnsi="Times New Roman" w:cs="Times New Roman"/>
          <w:sz w:val="24"/>
          <w:szCs w:val="24"/>
        </w:rPr>
        <w:t xml:space="preserve"> hekurudhore, </w:t>
      </w:r>
      <w:r w:rsidR="00C45E35" w:rsidRPr="007A2AD3">
        <w:rPr>
          <w:rFonts w:ascii="Times New Roman" w:hAnsi="Times New Roman" w:cs="Times New Roman"/>
          <w:b/>
          <w:sz w:val="24"/>
          <w:szCs w:val="24"/>
        </w:rPr>
        <w:t>3</w:t>
      </w:r>
      <w:r w:rsidR="00C45E35" w:rsidRPr="007A2AD3">
        <w:rPr>
          <w:rFonts w:ascii="Times New Roman" w:hAnsi="Times New Roman" w:cs="Times New Roman"/>
          <w:sz w:val="24"/>
          <w:szCs w:val="24"/>
        </w:rPr>
        <w:t xml:space="preserve"> Pika të Përbashkëta të Kalimit</w:t>
      </w:r>
      <w:r>
        <w:rPr>
          <w:rFonts w:ascii="Times New Roman" w:hAnsi="Times New Roman" w:cs="Times New Roman"/>
          <w:sz w:val="24"/>
          <w:szCs w:val="24"/>
        </w:rPr>
        <w:t xml:space="preserve"> </w:t>
      </w:r>
      <w:r w:rsidR="00C45E35" w:rsidRPr="007A2AD3">
        <w:rPr>
          <w:rFonts w:ascii="Times New Roman" w:hAnsi="Times New Roman" w:cs="Times New Roman"/>
          <w:sz w:val="24"/>
          <w:szCs w:val="24"/>
        </w:rPr>
        <w:t>Kufitar)</w:t>
      </w:r>
      <w:r w:rsidR="00A83111" w:rsidRPr="007A2AD3">
        <w:rPr>
          <w:rFonts w:ascii="Times New Roman" w:hAnsi="Times New Roman" w:cs="Times New Roman"/>
          <w:sz w:val="24"/>
          <w:szCs w:val="24"/>
        </w:rPr>
        <w:t>;</w:t>
      </w:r>
      <w:r w:rsidRPr="007A2AD3">
        <w:rPr>
          <w:rFonts w:ascii="Times New Roman" w:hAnsi="Times New Roman" w:cs="Times New Roman"/>
          <w:sz w:val="24"/>
          <w:szCs w:val="24"/>
        </w:rPr>
        <w:t xml:space="preserve"> </w:t>
      </w:r>
    </w:p>
    <w:p w:rsidR="007A2AD3" w:rsidRDefault="007A2AD3" w:rsidP="007A2AD3">
      <w:pPr>
        <w:pStyle w:val="ListParagraph"/>
        <w:numPr>
          <w:ilvl w:val="0"/>
          <w:numId w:val="51"/>
        </w:numPr>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7</w:t>
      </w:r>
      <w:r w:rsidRPr="007A2AD3">
        <w:rPr>
          <w:rFonts w:ascii="Times New Roman" w:hAnsi="Times New Roman" w:cs="Times New Roman"/>
          <w:sz w:val="24"/>
          <w:szCs w:val="24"/>
        </w:rPr>
        <w:t xml:space="preserve"> PPKK </w:t>
      </w:r>
      <w:r>
        <w:rPr>
          <w:rFonts w:ascii="Times New Roman" w:hAnsi="Times New Roman" w:cs="Times New Roman"/>
          <w:sz w:val="24"/>
          <w:szCs w:val="24"/>
        </w:rPr>
        <w:t>m</w:t>
      </w:r>
      <w:r w:rsidR="00C45E35" w:rsidRPr="007A2AD3">
        <w:rPr>
          <w:rFonts w:ascii="Times New Roman" w:hAnsi="Times New Roman" w:cs="Times New Roman"/>
          <w:sz w:val="24"/>
          <w:szCs w:val="24"/>
        </w:rPr>
        <w:t>e Kosovën</w:t>
      </w:r>
      <w:r w:rsidR="00C45E35" w:rsidRPr="007A2AD3">
        <w:rPr>
          <w:rFonts w:ascii="Times New Roman" w:hAnsi="Times New Roman" w:cs="Times New Roman"/>
          <w:b/>
          <w:sz w:val="24"/>
          <w:szCs w:val="24"/>
        </w:rPr>
        <w:t xml:space="preserve"> </w:t>
      </w:r>
      <w:r w:rsidR="00463BB0">
        <w:rPr>
          <w:rFonts w:ascii="Times New Roman" w:hAnsi="Times New Roman" w:cs="Times New Roman"/>
          <w:sz w:val="24"/>
          <w:szCs w:val="24"/>
        </w:rPr>
        <w:t>(</w:t>
      </w:r>
      <w:r w:rsidR="00C45E35" w:rsidRPr="007A2AD3">
        <w:rPr>
          <w:rFonts w:ascii="Times New Roman" w:hAnsi="Times New Roman" w:cs="Times New Roman"/>
          <w:b/>
          <w:sz w:val="24"/>
          <w:szCs w:val="24"/>
        </w:rPr>
        <w:t>7</w:t>
      </w:r>
      <w:r w:rsidR="00C45E35" w:rsidRPr="007A2AD3">
        <w:rPr>
          <w:rFonts w:ascii="Times New Roman" w:hAnsi="Times New Roman" w:cs="Times New Roman"/>
          <w:sz w:val="24"/>
          <w:szCs w:val="24"/>
        </w:rPr>
        <w:t xml:space="preserve"> Pika të </w:t>
      </w:r>
      <w:r>
        <w:rPr>
          <w:rFonts w:ascii="Times New Roman" w:hAnsi="Times New Roman" w:cs="Times New Roman"/>
          <w:sz w:val="24"/>
          <w:szCs w:val="24"/>
        </w:rPr>
        <w:t>Përbashkëta të Kalimit Kufitar);</w:t>
      </w:r>
    </w:p>
    <w:p w:rsidR="007A2AD3" w:rsidRDefault="007A2AD3" w:rsidP="007A2AD3">
      <w:pPr>
        <w:pStyle w:val="ListParagraph"/>
        <w:numPr>
          <w:ilvl w:val="0"/>
          <w:numId w:val="51"/>
        </w:numPr>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5</w:t>
      </w:r>
      <w:r w:rsidRPr="007A2AD3">
        <w:rPr>
          <w:rFonts w:ascii="Times New Roman" w:hAnsi="Times New Roman" w:cs="Times New Roman"/>
          <w:sz w:val="24"/>
          <w:szCs w:val="24"/>
        </w:rPr>
        <w:t xml:space="preserve"> PKK </w:t>
      </w:r>
      <w:r>
        <w:rPr>
          <w:rFonts w:ascii="Times New Roman" w:hAnsi="Times New Roman" w:cs="Times New Roman"/>
          <w:sz w:val="24"/>
          <w:szCs w:val="24"/>
        </w:rPr>
        <w:t>m</w:t>
      </w:r>
      <w:r w:rsidR="00C45E35" w:rsidRPr="007A2AD3">
        <w:rPr>
          <w:rFonts w:ascii="Times New Roman" w:hAnsi="Times New Roman" w:cs="Times New Roman"/>
          <w:sz w:val="24"/>
          <w:szCs w:val="24"/>
        </w:rPr>
        <w:t>e Maqedoninë e Veriut (nga këto</w:t>
      </w:r>
      <w:r>
        <w:rPr>
          <w:rFonts w:ascii="Times New Roman" w:hAnsi="Times New Roman" w:cs="Times New Roman"/>
          <w:sz w:val="24"/>
          <w:szCs w:val="24"/>
        </w:rPr>
        <w:t xml:space="preserve"> </w:t>
      </w:r>
      <w:r w:rsidR="00C45E35" w:rsidRPr="007A2AD3">
        <w:rPr>
          <w:rFonts w:ascii="Times New Roman" w:hAnsi="Times New Roman" w:cs="Times New Roman"/>
          <w:b/>
          <w:sz w:val="24"/>
          <w:szCs w:val="24"/>
        </w:rPr>
        <w:t>1</w:t>
      </w:r>
      <w:r>
        <w:rPr>
          <w:rFonts w:ascii="Times New Roman" w:hAnsi="Times New Roman" w:cs="Times New Roman"/>
          <w:sz w:val="24"/>
          <w:szCs w:val="24"/>
        </w:rPr>
        <w:t xml:space="preserve"> liqenore);</w:t>
      </w:r>
    </w:p>
    <w:p w:rsidR="007A2AD3" w:rsidRDefault="007A2AD3" w:rsidP="007A2AD3">
      <w:pPr>
        <w:pStyle w:val="ListParagraph"/>
        <w:numPr>
          <w:ilvl w:val="0"/>
          <w:numId w:val="51"/>
        </w:numPr>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9</w:t>
      </w:r>
      <w:r w:rsidRPr="007A2AD3">
        <w:rPr>
          <w:rFonts w:ascii="Times New Roman" w:hAnsi="Times New Roman" w:cs="Times New Roman"/>
          <w:sz w:val="24"/>
          <w:szCs w:val="24"/>
        </w:rPr>
        <w:t xml:space="preserve"> PKK </w:t>
      </w:r>
      <w:r>
        <w:rPr>
          <w:rFonts w:ascii="Times New Roman" w:hAnsi="Times New Roman" w:cs="Times New Roman"/>
          <w:sz w:val="24"/>
          <w:szCs w:val="24"/>
        </w:rPr>
        <w:t>m</w:t>
      </w:r>
      <w:r w:rsidR="00C45E35" w:rsidRPr="007A2AD3">
        <w:rPr>
          <w:rFonts w:ascii="Times New Roman" w:hAnsi="Times New Roman" w:cs="Times New Roman"/>
          <w:sz w:val="24"/>
          <w:szCs w:val="24"/>
        </w:rPr>
        <w:t xml:space="preserve">e Greqinë (nga këto </w:t>
      </w:r>
      <w:r w:rsidR="00C45E35" w:rsidRPr="007A2AD3">
        <w:rPr>
          <w:rFonts w:ascii="Times New Roman" w:hAnsi="Times New Roman" w:cs="Times New Roman"/>
          <w:b/>
          <w:sz w:val="24"/>
          <w:szCs w:val="24"/>
        </w:rPr>
        <w:t xml:space="preserve">3 </w:t>
      </w:r>
      <w:r>
        <w:rPr>
          <w:rFonts w:ascii="Times New Roman" w:hAnsi="Times New Roman" w:cs="Times New Roman"/>
          <w:sz w:val="24"/>
          <w:szCs w:val="24"/>
        </w:rPr>
        <w:t>detare);</w:t>
      </w:r>
    </w:p>
    <w:p w:rsidR="00C45E35" w:rsidRPr="007A2AD3" w:rsidRDefault="007A2AD3" w:rsidP="007A2AD3">
      <w:pPr>
        <w:pStyle w:val="ListParagraph"/>
        <w:numPr>
          <w:ilvl w:val="0"/>
          <w:numId w:val="51"/>
        </w:numPr>
        <w:spacing w:after="0" w:line="240" w:lineRule="auto"/>
        <w:jc w:val="both"/>
        <w:rPr>
          <w:rFonts w:ascii="Times New Roman" w:hAnsi="Times New Roman" w:cs="Times New Roman"/>
          <w:sz w:val="24"/>
          <w:szCs w:val="24"/>
        </w:rPr>
      </w:pPr>
      <w:r w:rsidRPr="007A2AD3">
        <w:rPr>
          <w:rFonts w:ascii="Times New Roman" w:hAnsi="Times New Roman" w:cs="Times New Roman"/>
          <w:b/>
          <w:sz w:val="24"/>
          <w:szCs w:val="24"/>
        </w:rPr>
        <w:t xml:space="preserve">5 </w:t>
      </w:r>
      <w:r w:rsidRPr="007A2AD3">
        <w:rPr>
          <w:rFonts w:ascii="Times New Roman" w:hAnsi="Times New Roman" w:cs="Times New Roman"/>
          <w:sz w:val="24"/>
          <w:szCs w:val="24"/>
        </w:rPr>
        <w:t xml:space="preserve">PKK </w:t>
      </w:r>
      <w:r>
        <w:rPr>
          <w:rFonts w:ascii="Times New Roman" w:hAnsi="Times New Roman" w:cs="Times New Roman"/>
          <w:sz w:val="24"/>
          <w:szCs w:val="24"/>
        </w:rPr>
        <w:t>me Italinë</w:t>
      </w:r>
      <w:r w:rsidR="00C45E35" w:rsidRPr="007A2AD3">
        <w:rPr>
          <w:rFonts w:ascii="Times New Roman" w:hAnsi="Times New Roman" w:cs="Times New Roman"/>
          <w:sz w:val="24"/>
          <w:szCs w:val="24"/>
        </w:rPr>
        <w:t xml:space="preserve"> (</w:t>
      </w:r>
      <w:r w:rsidR="00C45E35" w:rsidRPr="007A2AD3">
        <w:rPr>
          <w:rFonts w:ascii="Times New Roman" w:hAnsi="Times New Roman" w:cs="Times New Roman"/>
          <w:b/>
          <w:sz w:val="24"/>
          <w:szCs w:val="24"/>
        </w:rPr>
        <w:t>5</w:t>
      </w:r>
      <w:r>
        <w:rPr>
          <w:rFonts w:ascii="Times New Roman" w:hAnsi="Times New Roman" w:cs="Times New Roman"/>
          <w:sz w:val="24"/>
          <w:szCs w:val="24"/>
        </w:rPr>
        <w:t xml:space="preserve"> d</w:t>
      </w:r>
      <w:r w:rsidR="00C45E35" w:rsidRPr="007A2AD3">
        <w:rPr>
          <w:rFonts w:ascii="Times New Roman" w:hAnsi="Times New Roman" w:cs="Times New Roman"/>
          <w:sz w:val="24"/>
          <w:szCs w:val="24"/>
        </w:rPr>
        <w:t>etare).</w:t>
      </w:r>
    </w:p>
    <w:p w:rsidR="00C45E35" w:rsidRDefault="00C45E35" w:rsidP="007C5EE5">
      <w:pPr>
        <w:pStyle w:val="ListParagraph"/>
        <w:spacing w:after="0" w:line="240" w:lineRule="auto"/>
        <w:ind w:left="0"/>
        <w:jc w:val="both"/>
        <w:rPr>
          <w:rFonts w:ascii="Times New Roman" w:eastAsia="Times New Roman" w:hAnsi="Times New Roman" w:cs="Times New Roman"/>
          <w:sz w:val="24"/>
          <w:szCs w:val="24"/>
          <w:lang w:eastAsia="sq-AL"/>
        </w:rPr>
      </w:pPr>
    </w:p>
    <w:p w:rsidR="003A5854" w:rsidRDefault="003A5854" w:rsidP="007C5EE5">
      <w:pPr>
        <w:pStyle w:val="ListParagraph"/>
        <w:spacing w:after="0" w:line="240" w:lineRule="auto"/>
        <w:ind w:left="0"/>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t xml:space="preserve">Kompleksiteti i administrimit të kufirit shtetëror të </w:t>
      </w:r>
      <w:r w:rsidR="00F76CB0" w:rsidRPr="00A47A27">
        <w:rPr>
          <w:rFonts w:ascii="Times New Roman" w:eastAsia="Times New Roman" w:hAnsi="Times New Roman" w:cs="Times New Roman"/>
          <w:sz w:val="24"/>
          <w:szCs w:val="24"/>
          <w:lang w:eastAsia="sq-AL"/>
        </w:rPr>
        <w:t>Republik</w:t>
      </w:r>
      <w:r w:rsidR="00F33EFE" w:rsidRPr="00A47A27">
        <w:rPr>
          <w:rFonts w:ascii="Times New Roman" w:eastAsia="Times New Roman" w:hAnsi="Times New Roman" w:cs="Times New Roman"/>
          <w:sz w:val="24"/>
          <w:szCs w:val="24"/>
          <w:lang w:eastAsia="sq-AL"/>
        </w:rPr>
        <w:t>ë</w:t>
      </w:r>
      <w:r w:rsidR="00F76CB0" w:rsidRPr="00A47A27">
        <w:rPr>
          <w:rFonts w:ascii="Times New Roman" w:eastAsia="Times New Roman" w:hAnsi="Times New Roman" w:cs="Times New Roman"/>
          <w:sz w:val="24"/>
          <w:szCs w:val="24"/>
          <w:lang w:eastAsia="sq-AL"/>
        </w:rPr>
        <w:t>s s</w:t>
      </w:r>
      <w:r w:rsidR="00F33EFE" w:rsidRPr="00A47A27">
        <w:rPr>
          <w:rFonts w:ascii="Times New Roman" w:eastAsia="Times New Roman" w:hAnsi="Times New Roman" w:cs="Times New Roman"/>
          <w:sz w:val="24"/>
          <w:szCs w:val="24"/>
          <w:lang w:eastAsia="sq-AL"/>
        </w:rPr>
        <w:t>ë</w:t>
      </w:r>
      <w:r w:rsidR="00F76CB0" w:rsidRPr="00A47A27">
        <w:rPr>
          <w:rFonts w:ascii="Times New Roman" w:eastAsia="Times New Roman" w:hAnsi="Times New Roman" w:cs="Times New Roman"/>
          <w:sz w:val="24"/>
          <w:szCs w:val="24"/>
          <w:lang w:eastAsia="sq-AL"/>
        </w:rPr>
        <w:t xml:space="preserve"> Shqip</w:t>
      </w:r>
      <w:r w:rsidR="00F33EFE" w:rsidRPr="00A47A27">
        <w:rPr>
          <w:rFonts w:ascii="Times New Roman" w:eastAsia="Times New Roman" w:hAnsi="Times New Roman" w:cs="Times New Roman"/>
          <w:sz w:val="24"/>
          <w:szCs w:val="24"/>
          <w:lang w:eastAsia="sq-AL"/>
        </w:rPr>
        <w:t>ë</w:t>
      </w:r>
      <w:r w:rsidR="00F76CB0" w:rsidRPr="00A47A27">
        <w:rPr>
          <w:rFonts w:ascii="Times New Roman" w:eastAsia="Times New Roman" w:hAnsi="Times New Roman" w:cs="Times New Roman"/>
          <w:sz w:val="24"/>
          <w:szCs w:val="24"/>
          <w:lang w:eastAsia="sq-AL"/>
        </w:rPr>
        <w:t>ris</w:t>
      </w:r>
      <w:r w:rsidR="00F33EFE"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përcaktohet nga specifikat e tij: kufiri i gjatë shtetëror në lidhje me sipërfaqen e përgjithshme të territorit të shtetit; një numër i madh i pikave të kalimit kufitar; </w:t>
      </w:r>
      <w:r w:rsidR="00E648F8" w:rsidRPr="00A47A27">
        <w:rPr>
          <w:rFonts w:ascii="Times New Roman" w:eastAsia="Times New Roman" w:hAnsi="Times New Roman" w:cs="Times New Roman"/>
          <w:sz w:val="24"/>
          <w:szCs w:val="24"/>
          <w:lang w:eastAsia="sq-AL"/>
        </w:rPr>
        <w:t>num</w:t>
      </w:r>
      <w:r w:rsidR="004767B0" w:rsidRPr="00A47A27">
        <w:rPr>
          <w:rFonts w:ascii="Times New Roman" w:eastAsia="Times New Roman" w:hAnsi="Times New Roman" w:cs="Times New Roman"/>
          <w:sz w:val="24"/>
          <w:szCs w:val="24"/>
          <w:lang w:eastAsia="sq-AL"/>
        </w:rPr>
        <w:t>ë</w:t>
      </w:r>
      <w:r w:rsidR="00F76CB0" w:rsidRPr="00A47A27">
        <w:rPr>
          <w:rFonts w:ascii="Times New Roman" w:eastAsia="Times New Roman" w:hAnsi="Times New Roman" w:cs="Times New Roman"/>
          <w:sz w:val="24"/>
          <w:szCs w:val="24"/>
          <w:lang w:eastAsia="sq-AL"/>
        </w:rPr>
        <w:t>r</w:t>
      </w:r>
      <w:r w:rsidRPr="00A47A27">
        <w:rPr>
          <w:rFonts w:ascii="Times New Roman" w:eastAsia="Times New Roman" w:hAnsi="Times New Roman" w:cs="Times New Roman"/>
          <w:sz w:val="24"/>
          <w:szCs w:val="24"/>
          <w:lang w:eastAsia="sq-AL"/>
        </w:rPr>
        <w:t xml:space="preserve"> i </w:t>
      </w:r>
      <w:r w:rsidR="00F76CB0" w:rsidRPr="00A47A27">
        <w:rPr>
          <w:rFonts w:ascii="Times New Roman" w:eastAsia="Times New Roman" w:hAnsi="Times New Roman" w:cs="Times New Roman"/>
          <w:sz w:val="24"/>
          <w:szCs w:val="24"/>
          <w:lang w:eastAsia="sq-AL"/>
        </w:rPr>
        <w:t>shumt</w:t>
      </w:r>
      <w:r w:rsidR="00F33EFE"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i rrugëve që kryqëzojnë vijën e kufirit; kufiri shtetëror që rrjedh përgjatë lumenjve për shkak të niveleve të ulëta të ujit është i përshtatshëm për kalime të paligjshme; vargjet malore e bëjnë të vështirë </w:t>
      </w:r>
      <w:r w:rsidR="0095683C" w:rsidRPr="00A47A27">
        <w:rPr>
          <w:rFonts w:ascii="Times New Roman" w:eastAsia="Times New Roman" w:hAnsi="Times New Roman" w:cs="Times New Roman"/>
          <w:sz w:val="24"/>
          <w:szCs w:val="24"/>
          <w:lang w:eastAsia="sq-AL"/>
        </w:rPr>
        <w:t>kontrollin</w:t>
      </w:r>
      <w:r w:rsidRPr="00A47A27">
        <w:rPr>
          <w:rFonts w:ascii="Times New Roman" w:eastAsia="Times New Roman" w:hAnsi="Times New Roman" w:cs="Times New Roman"/>
          <w:sz w:val="24"/>
          <w:szCs w:val="24"/>
          <w:lang w:eastAsia="sq-AL"/>
        </w:rPr>
        <w:t xml:space="preserve"> e kufirit të gjelbër</w:t>
      </w:r>
      <w:r w:rsidR="0095683C" w:rsidRPr="00A47A27">
        <w:rPr>
          <w:rFonts w:ascii="Times New Roman" w:eastAsia="Times New Roman" w:hAnsi="Times New Roman" w:cs="Times New Roman"/>
          <w:sz w:val="24"/>
          <w:szCs w:val="24"/>
          <w:lang w:eastAsia="sq-AL"/>
        </w:rPr>
        <w:t xml:space="preserve"> dhe si e till</w:t>
      </w:r>
      <w:r w:rsidR="00EC6807" w:rsidRPr="00A47A27">
        <w:rPr>
          <w:rFonts w:ascii="Times New Roman" w:eastAsia="Times New Roman" w:hAnsi="Times New Roman" w:cs="Times New Roman"/>
          <w:sz w:val="24"/>
          <w:szCs w:val="24"/>
          <w:lang w:eastAsia="sq-AL"/>
        </w:rPr>
        <w:t>ë</w:t>
      </w:r>
      <w:r w:rsidR="0095683C" w:rsidRPr="00A47A27">
        <w:rPr>
          <w:rFonts w:ascii="Times New Roman" w:eastAsia="Times New Roman" w:hAnsi="Times New Roman" w:cs="Times New Roman"/>
          <w:sz w:val="24"/>
          <w:szCs w:val="24"/>
          <w:lang w:eastAsia="sq-AL"/>
        </w:rPr>
        <w:t xml:space="preserve"> leht</w:t>
      </w:r>
      <w:r w:rsidR="00EC6807" w:rsidRPr="00A47A27">
        <w:rPr>
          <w:rFonts w:ascii="Times New Roman" w:eastAsia="Times New Roman" w:hAnsi="Times New Roman" w:cs="Times New Roman"/>
          <w:sz w:val="24"/>
          <w:szCs w:val="24"/>
          <w:lang w:eastAsia="sq-AL"/>
        </w:rPr>
        <w:t>ë</w:t>
      </w:r>
      <w:r w:rsidR="0095683C" w:rsidRPr="00A47A27">
        <w:rPr>
          <w:rFonts w:ascii="Times New Roman" w:eastAsia="Times New Roman" w:hAnsi="Times New Roman" w:cs="Times New Roman"/>
          <w:sz w:val="24"/>
          <w:szCs w:val="24"/>
          <w:lang w:eastAsia="sq-AL"/>
        </w:rPr>
        <w:t xml:space="preserve">son kalimin e </w:t>
      </w:r>
      <w:r w:rsidR="000A6757" w:rsidRPr="00A47A27">
        <w:rPr>
          <w:rFonts w:ascii="Times New Roman" w:eastAsia="Times New Roman" w:hAnsi="Times New Roman" w:cs="Times New Roman"/>
          <w:sz w:val="24"/>
          <w:szCs w:val="24"/>
          <w:lang w:eastAsia="sq-AL"/>
        </w:rPr>
        <w:t>flukseve migratore, por edhe krimin nd</w:t>
      </w:r>
      <w:r w:rsidR="00EC6807" w:rsidRPr="00A47A27">
        <w:rPr>
          <w:rFonts w:ascii="Times New Roman" w:eastAsia="Times New Roman" w:hAnsi="Times New Roman" w:cs="Times New Roman"/>
          <w:sz w:val="24"/>
          <w:szCs w:val="24"/>
          <w:lang w:eastAsia="sq-AL"/>
        </w:rPr>
        <w:t>ë</w:t>
      </w:r>
      <w:r w:rsidR="000A6757" w:rsidRPr="00A47A27">
        <w:rPr>
          <w:rFonts w:ascii="Times New Roman" w:eastAsia="Times New Roman" w:hAnsi="Times New Roman" w:cs="Times New Roman"/>
          <w:sz w:val="24"/>
          <w:szCs w:val="24"/>
          <w:lang w:eastAsia="sq-AL"/>
        </w:rPr>
        <w:t>rkufitar t</w:t>
      </w:r>
      <w:r w:rsidR="00EC6807" w:rsidRPr="00A47A27">
        <w:rPr>
          <w:rFonts w:ascii="Times New Roman" w:eastAsia="Times New Roman" w:hAnsi="Times New Roman" w:cs="Times New Roman"/>
          <w:sz w:val="24"/>
          <w:szCs w:val="24"/>
          <w:lang w:eastAsia="sq-AL"/>
        </w:rPr>
        <w:t>ë</w:t>
      </w:r>
      <w:r w:rsidR="000A6757" w:rsidRPr="00A47A27">
        <w:rPr>
          <w:rFonts w:ascii="Times New Roman" w:eastAsia="Times New Roman" w:hAnsi="Times New Roman" w:cs="Times New Roman"/>
          <w:sz w:val="24"/>
          <w:szCs w:val="24"/>
          <w:lang w:eastAsia="sq-AL"/>
        </w:rPr>
        <w:t xml:space="preserve"> t</w:t>
      </w:r>
      <w:r w:rsidR="00EC6807" w:rsidRPr="00A47A27">
        <w:rPr>
          <w:rFonts w:ascii="Times New Roman" w:eastAsia="Times New Roman" w:hAnsi="Times New Roman" w:cs="Times New Roman"/>
          <w:sz w:val="24"/>
          <w:szCs w:val="24"/>
          <w:lang w:eastAsia="sq-AL"/>
        </w:rPr>
        <w:t>ë</w:t>
      </w:r>
      <w:r w:rsidR="000A6757" w:rsidRPr="00A47A27">
        <w:rPr>
          <w:rFonts w:ascii="Times New Roman" w:eastAsia="Times New Roman" w:hAnsi="Times New Roman" w:cs="Times New Roman"/>
          <w:sz w:val="24"/>
          <w:szCs w:val="24"/>
          <w:lang w:eastAsia="sq-AL"/>
        </w:rPr>
        <w:t xml:space="preserve"> gjitha llojeve</w:t>
      </w:r>
      <w:r w:rsidRPr="00A47A27">
        <w:rPr>
          <w:rFonts w:ascii="Times New Roman" w:eastAsia="Times New Roman" w:hAnsi="Times New Roman" w:cs="Times New Roman"/>
          <w:sz w:val="24"/>
          <w:szCs w:val="24"/>
          <w:lang w:eastAsia="sq-AL"/>
        </w:rPr>
        <w:t>.</w:t>
      </w:r>
    </w:p>
    <w:p w:rsidR="00A877F2" w:rsidRDefault="00A877F2" w:rsidP="007C5EE5">
      <w:pPr>
        <w:pStyle w:val="ListParagraph"/>
        <w:spacing w:after="0" w:line="240" w:lineRule="auto"/>
        <w:ind w:left="0"/>
        <w:jc w:val="both"/>
        <w:rPr>
          <w:rFonts w:ascii="Times New Roman" w:eastAsia="Times New Roman" w:hAnsi="Times New Roman" w:cs="Times New Roman"/>
          <w:sz w:val="24"/>
          <w:szCs w:val="24"/>
          <w:lang w:eastAsia="sq-AL"/>
        </w:rPr>
      </w:pPr>
    </w:p>
    <w:p w:rsidR="00E06201" w:rsidRDefault="00E06201" w:rsidP="007C5EE5">
      <w:pPr>
        <w:pStyle w:val="ListParagraph"/>
        <w:spacing w:after="0" w:line="240" w:lineRule="auto"/>
        <w:ind w:left="0"/>
        <w:jc w:val="both"/>
        <w:rPr>
          <w:rFonts w:ascii="Times New Roman" w:eastAsia="Times New Roman" w:hAnsi="Times New Roman" w:cs="Times New Roman"/>
          <w:sz w:val="24"/>
          <w:szCs w:val="24"/>
          <w:lang w:eastAsia="sq-AL"/>
        </w:rPr>
      </w:pPr>
    </w:p>
    <w:p w:rsidR="007A2AD3" w:rsidRPr="00A47A27" w:rsidRDefault="007A2AD3" w:rsidP="007C5EE5">
      <w:pPr>
        <w:pStyle w:val="ListParagraph"/>
        <w:spacing w:after="0" w:line="240" w:lineRule="auto"/>
        <w:ind w:left="0"/>
        <w:jc w:val="both"/>
        <w:rPr>
          <w:rFonts w:ascii="Times New Roman" w:eastAsia="Times New Roman" w:hAnsi="Times New Roman" w:cs="Times New Roman"/>
          <w:sz w:val="24"/>
          <w:szCs w:val="24"/>
          <w:lang w:eastAsia="sq-AL"/>
        </w:rPr>
      </w:pPr>
    </w:p>
    <w:p w:rsidR="00EB1D22" w:rsidRPr="00EB1D22" w:rsidRDefault="00EB1D22" w:rsidP="00EB1D22">
      <w:pPr>
        <w:shd w:val="clear" w:color="auto" w:fill="DEEAF6" w:themeFill="accent1" w:themeFillTint="33"/>
        <w:spacing w:after="0" w:line="240" w:lineRule="auto"/>
        <w:jc w:val="both"/>
        <w:rPr>
          <w:rFonts w:ascii="Times New Roman" w:eastAsia="Times New Roman" w:hAnsi="Times New Roman" w:cs="Times New Roman"/>
          <w:b/>
          <w:color w:val="2F5496" w:themeColor="accent5" w:themeShade="BF"/>
          <w:sz w:val="8"/>
          <w:szCs w:val="24"/>
          <w:lang w:eastAsia="sq-AL"/>
        </w:rPr>
      </w:pPr>
    </w:p>
    <w:p w:rsidR="00E648F8" w:rsidRPr="007D2055" w:rsidRDefault="009259CC" w:rsidP="00EB1D22">
      <w:pPr>
        <w:pStyle w:val="ListParagraph"/>
        <w:numPr>
          <w:ilvl w:val="1"/>
          <w:numId w:val="34"/>
        </w:numPr>
        <w:shd w:val="clear" w:color="auto" w:fill="DEEAF6" w:themeFill="accent1" w:themeFillTint="33"/>
        <w:spacing w:after="0" w:line="240" w:lineRule="auto"/>
        <w:jc w:val="both"/>
        <w:rPr>
          <w:rFonts w:ascii="Times New Roman" w:eastAsia="Times New Roman" w:hAnsi="Times New Roman" w:cs="Times New Roman"/>
          <w:b/>
          <w:color w:val="2F5496" w:themeColor="accent5" w:themeShade="BF"/>
          <w:sz w:val="24"/>
          <w:szCs w:val="24"/>
          <w:lang w:eastAsia="sq-AL"/>
        </w:rPr>
      </w:pPr>
      <w:r w:rsidRPr="007D2055">
        <w:rPr>
          <w:rFonts w:ascii="Times New Roman" w:eastAsia="Times New Roman" w:hAnsi="Times New Roman" w:cs="Times New Roman"/>
          <w:b/>
          <w:color w:val="2F5496" w:themeColor="accent5" w:themeShade="BF"/>
          <w:sz w:val="24"/>
          <w:szCs w:val="24"/>
          <w:lang w:eastAsia="sq-AL"/>
        </w:rPr>
        <w:t>KËRCËNIMET KRYESORE TË SIGURISË KUFITARE</w:t>
      </w:r>
    </w:p>
    <w:p w:rsidR="00EB1D22" w:rsidRPr="00EB1D22" w:rsidRDefault="00EB1D22" w:rsidP="00EB1D22">
      <w:pPr>
        <w:shd w:val="clear" w:color="auto" w:fill="DEEAF6" w:themeFill="accent1" w:themeFillTint="33"/>
        <w:spacing w:after="0" w:line="240" w:lineRule="auto"/>
        <w:jc w:val="both"/>
        <w:rPr>
          <w:rFonts w:ascii="Times New Roman" w:eastAsia="Times New Roman" w:hAnsi="Times New Roman" w:cs="Times New Roman"/>
          <w:b/>
          <w:color w:val="2F5496" w:themeColor="accent5" w:themeShade="BF"/>
          <w:sz w:val="8"/>
          <w:szCs w:val="24"/>
          <w:lang w:eastAsia="sq-AL"/>
        </w:rPr>
      </w:pPr>
    </w:p>
    <w:p w:rsidR="00F82F35" w:rsidRPr="005645CF" w:rsidRDefault="00F82F35" w:rsidP="007C5EE5">
      <w:pPr>
        <w:pStyle w:val="ListParagraph"/>
        <w:spacing w:after="0" w:line="240" w:lineRule="auto"/>
        <w:ind w:left="360"/>
        <w:jc w:val="both"/>
        <w:rPr>
          <w:rFonts w:ascii="Times New Roman" w:eastAsia="Times New Roman" w:hAnsi="Times New Roman" w:cs="Times New Roman"/>
          <w:b/>
          <w:color w:val="2E74B5" w:themeColor="accent1" w:themeShade="BF"/>
          <w:sz w:val="20"/>
          <w:szCs w:val="24"/>
          <w:lang w:eastAsia="sq-AL"/>
        </w:rPr>
      </w:pPr>
    </w:p>
    <w:p w:rsidR="00F82F35" w:rsidRPr="0062757D" w:rsidRDefault="00F82F35" w:rsidP="007C5EE5">
      <w:pPr>
        <w:spacing w:after="0" w:line="240" w:lineRule="auto"/>
        <w:jc w:val="both"/>
        <w:rPr>
          <w:rFonts w:ascii="Times New Roman" w:eastAsia="Times New Roman" w:hAnsi="Times New Roman" w:cs="Times New Roman"/>
          <w:sz w:val="24"/>
          <w:szCs w:val="24"/>
          <w:lang w:eastAsia="sq-AL"/>
        </w:rPr>
      </w:pPr>
      <w:r w:rsidRPr="0062757D">
        <w:rPr>
          <w:rFonts w:ascii="Times New Roman" w:eastAsia="Times New Roman" w:hAnsi="Times New Roman" w:cs="Times New Roman"/>
          <w:sz w:val="24"/>
          <w:szCs w:val="24"/>
          <w:lang w:eastAsia="sq-AL"/>
        </w:rPr>
        <w:t xml:space="preserve">Nga analizimi i vazhdueshëm i situatës dhe i statistikave të kriminalitetit me karakter ndërkufitare, </w:t>
      </w:r>
      <w:r w:rsidRPr="0062757D">
        <w:rPr>
          <w:rFonts w:ascii="Times New Roman" w:eastAsia="Times New Roman" w:hAnsi="Times New Roman" w:cs="Times New Roman"/>
          <w:b/>
          <w:i/>
          <w:sz w:val="24"/>
          <w:szCs w:val="24"/>
          <w:lang w:eastAsia="sq-AL"/>
        </w:rPr>
        <w:t>trafiqet e palig</w:t>
      </w:r>
      <w:r w:rsidR="00A877F2">
        <w:rPr>
          <w:rFonts w:ascii="Times New Roman" w:eastAsia="Times New Roman" w:hAnsi="Times New Roman" w:cs="Times New Roman"/>
          <w:b/>
          <w:i/>
          <w:sz w:val="24"/>
          <w:szCs w:val="24"/>
          <w:lang w:eastAsia="sq-AL"/>
        </w:rPr>
        <w:t>j</w:t>
      </w:r>
      <w:r w:rsidRPr="0062757D">
        <w:rPr>
          <w:rFonts w:ascii="Times New Roman" w:eastAsia="Times New Roman" w:hAnsi="Times New Roman" w:cs="Times New Roman"/>
          <w:b/>
          <w:i/>
          <w:sz w:val="24"/>
          <w:szCs w:val="24"/>
          <w:lang w:eastAsia="sq-AL"/>
        </w:rPr>
        <w:t>shme</w:t>
      </w:r>
      <w:r w:rsidRPr="0062757D">
        <w:rPr>
          <w:rFonts w:ascii="Times New Roman" w:eastAsia="Times New Roman" w:hAnsi="Times New Roman" w:cs="Times New Roman"/>
          <w:sz w:val="24"/>
          <w:szCs w:val="24"/>
          <w:lang w:eastAsia="sq-AL"/>
        </w:rPr>
        <w:t xml:space="preserve"> vijojnë të mbeten një nga kërcënimet kryesore të sigurisë kufitare. Parandalimi dhe goditja e trafiku i lëndëve narkotike dhe trafikimi i mjeteve motorrike ka qënë dhe mbetet një nga objektivat kryesorë të shërbimeve për Kufirin dhe Migracionin. Gjatë periudhës 2014-2020 shërbimet e Policisë Kufitare në Pikat e Kalimit të Kufirit apo në kufirin shtetëror kanë evidentuar 560 raste të lëndëve narkotike ku janë sekuestruar sasi të ndryshme të lëndëve të ndryshme na</w:t>
      </w:r>
      <w:r w:rsidR="005645CF">
        <w:rPr>
          <w:rFonts w:ascii="Times New Roman" w:eastAsia="Times New Roman" w:hAnsi="Times New Roman" w:cs="Times New Roman"/>
          <w:sz w:val="24"/>
          <w:szCs w:val="24"/>
          <w:lang w:eastAsia="sq-AL"/>
        </w:rPr>
        <w:t>r</w:t>
      </w:r>
      <w:r w:rsidRPr="0062757D">
        <w:rPr>
          <w:rFonts w:ascii="Times New Roman" w:eastAsia="Times New Roman" w:hAnsi="Times New Roman" w:cs="Times New Roman"/>
          <w:sz w:val="24"/>
          <w:szCs w:val="24"/>
          <w:lang w:eastAsia="sq-AL"/>
        </w:rPr>
        <w:t>kotike që arrinë në total prej afërsisht 51 414 kg. Bashkëpunimi ndërkufitar me vendet fqinje është forcuar në këtë drejtim. Gjatë periudhës 2014-2020, në sajë të bashkëpunimit me njësinë e Guardia di Finanza në vendin tonë si dhe Rojen Bregdetare Greke dhe autoritetet kufitare Malazeze, janë zhvilluar në total 258 operacione të përbashkëta, ku janë sekuestruar një sasi lënde narkotike afërsisht prej 70663 kg.</w:t>
      </w:r>
    </w:p>
    <w:p w:rsidR="00F82F35" w:rsidRPr="0062757D" w:rsidRDefault="00F82F35" w:rsidP="007C5EE5">
      <w:pPr>
        <w:spacing w:after="0" w:line="240" w:lineRule="auto"/>
        <w:jc w:val="both"/>
        <w:rPr>
          <w:rFonts w:ascii="Times New Roman" w:eastAsia="Times New Roman" w:hAnsi="Times New Roman" w:cs="Times New Roman"/>
          <w:sz w:val="24"/>
          <w:szCs w:val="24"/>
          <w:lang w:eastAsia="sq-AL"/>
        </w:rPr>
      </w:pPr>
    </w:p>
    <w:p w:rsidR="00F82F35" w:rsidRPr="0062757D" w:rsidRDefault="00F82F35" w:rsidP="007C5EE5">
      <w:pPr>
        <w:spacing w:after="0" w:line="240" w:lineRule="auto"/>
        <w:jc w:val="both"/>
        <w:rPr>
          <w:rFonts w:ascii="Times New Roman" w:eastAsia="Times New Roman" w:hAnsi="Times New Roman" w:cs="Times New Roman"/>
          <w:sz w:val="24"/>
          <w:szCs w:val="24"/>
          <w:lang w:eastAsia="sq-AL"/>
        </w:rPr>
      </w:pPr>
      <w:r w:rsidRPr="0062757D">
        <w:rPr>
          <w:rFonts w:ascii="Times New Roman" w:eastAsia="Times New Roman" w:hAnsi="Times New Roman" w:cs="Times New Roman"/>
          <w:sz w:val="24"/>
          <w:szCs w:val="24"/>
          <w:lang w:eastAsia="sq-AL"/>
        </w:rPr>
        <w:t>Operacionet e p</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rbashk</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ta kund</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 fenomenit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trafikimit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l</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nd</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ve </w:t>
      </w:r>
      <w:r w:rsidR="005645CF">
        <w:rPr>
          <w:rFonts w:ascii="Times New Roman" w:eastAsia="Times New Roman" w:hAnsi="Times New Roman" w:cs="Times New Roman"/>
          <w:sz w:val="24"/>
          <w:szCs w:val="24"/>
          <w:lang w:eastAsia="sq-AL"/>
        </w:rPr>
        <w:t xml:space="preserve">narkotike </w:t>
      </w:r>
      <w:r w:rsidRPr="0062757D">
        <w:rPr>
          <w:rFonts w:ascii="Times New Roman" w:eastAsia="Times New Roman" w:hAnsi="Times New Roman" w:cs="Times New Roman"/>
          <w:sz w:val="24"/>
          <w:szCs w:val="24"/>
          <w:lang w:eastAsia="sq-AL"/>
        </w:rPr>
        <w:t>jan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zhvilluar dhe me autoritetet kufitare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Malit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Zi dhe Rojen Bregdetare Greke. K</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to </w:t>
      </w:r>
      <w:r w:rsidRPr="0062757D">
        <w:rPr>
          <w:rFonts w:ascii="Times New Roman" w:eastAsia="Times New Roman" w:hAnsi="Times New Roman" w:cs="Times New Roman"/>
          <w:sz w:val="24"/>
          <w:szCs w:val="24"/>
          <w:lang w:eastAsia="sq-AL"/>
        </w:rPr>
        <w:lastRenderedPageBreak/>
        <w:t>operacione kan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qen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limituara p</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 shkak edhe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tendenc</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s q</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fenomeni i trafikimit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l</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nd</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ve narkotike ka patur kryesisht destinacion Italin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p</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rmjet hap</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sir</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s detare, nd</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rsa me Greqin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dhe Malin e Zi kjo tendenc</w:t>
      </w:r>
      <w:r>
        <w:rPr>
          <w:rFonts w:ascii="Times New Roman" w:eastAsia="Times New Roman" w:hAnsi="Times New Roman" w:cs="Times New Roman"/>
          <w:sz w:val="24"/>
          <w:szCs w:val="24"/>
          <w:lang w:eastAsia="sq-AL"/>
        </w:rPr>
        <w:t>ë</w:t>
      </w:r>
      <w:r w:rsidR="005645CF">
        <w:rPr>
          <w:rFonts w:ascii="Times New Roman" w:eastAsia="Times New Roman" w:hAnsi="Times New Roman" w:cs="Times New Roman"/>
          <w:sz w:val="24"/>
          <w:szCs w:val="24"/>
          <w:lang w:eastAsia="sq-AL"/>
        </w:rPr>
        <w:t xml:space="preserve"> </w:t>
      </w:r>
      <w:r w:rsidRPr="0062757D">
        <w:rPr>
          <w:rFonts w:ascii="Times New Roman" w:eastAsia="Times New Roman" w:hAnsi="Times New Roman" w:cs="Times New Roman"/>
          <w:sz w:val="24"/>
          <w:szCs w:val="24"/>
          <w:lang w:eastAsia="sq-AL"/>
        </w:rPr>
        <w:t>e trafikimit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l</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nd</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ve narkotike ka patur kryesisht </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sht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zhvilluar n</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p</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rmjet kufirit t</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 xml:space="preserve"> gjelb</w:t>
      </w:r>
      <w:r>
        <w:rPr>
          <w:rFonts w:ascii="Times New Roman" w:eastAsia="Times New Roman" w:hAnsi="Times New Roman" w:cs="Times New Roman"/>
          <w:sz w:val="24"/>
          <w:szCs w:val="24"/>
          <w:lang w:eastAsia="sq-AL"/>
        </w:rPr>
        <w:t>ë</w:t>
      </w:r>
      <w:r w:rsidRPr="0062757D">
        <w:rPr>
          <w:rFonts w:ascii="Times New Roman" w:eastAsia="Times New Roman" w:hAnsi="Times New Roman" w:cs="Times New Roman"/>
          <w:sz w:val="24"/>
          <w:szCs w:val="24"/>
          <w:lang w:eastAsia="sq-AL"/>
        </w:rPr>
        <w:t>r</w:t>
      </w:r>
      <w:r>
        <w:rPr>
          <w:rFonts w:ascii="Times New Roman" w:eastAsia="Times New Roman" w:hAnsi="Times New Roman" w:cs="Times New Roman"/>
          <w:sz w:val="24"/>
          <w:szCs w:val="24"/>
          <w:lang w:eastAsia="sq-AL"/>
        </w:rPr>
        <w:t>.</w:t>
      </w:r>
    </w:p>
    <w:p w:rsidR="00F82F35" w:rsidRDefault="00F82F35" w:rsidP="007C5EE5">
      <w:pPr>
        <w:spacing w:after="0" w:line="240" w:lineRule="auto"/>
        <w:jc w:val="both"/>
        <w:rPr>
          <w:rFonts w:ascii="Times New Roman" w:eastAsia="Times New Roman" w:hAnsi="Times New Roman" w:cs="Times New Roman"/>
          <w:color w:val="FF0000"/>
          <w:sz w:val="24"/>
          <w:szCs w:val="24"/>
          <w:lang w:eastAsia="sq-AL"/>
        </w:rPr>
      </w:pPr>
    </w:p>
    <w:p w:rsidR="00A877F2" w:rsidRDefault="00A877F2" w:rsidP="007C5EE5">
      <w:pPr>
        <w:spacing w:after="0" w:line="240" w:lineRule="auto"/>
        <w:jc w:val="both"/>
        <w:rPr>
          <w:rFonts w:ascii="Times New Roman" w:eastAsia="Times New Roman" w:hAnsi="Times New Roman" w:cs="Times New Roman"/>
          <w:color w:val="FF0000"/>
          <w:sz w:val="24"/>
          <w:szCs w:val="24"/>
          <w:lang w:eastAsia="sq-AL"/>
        </w:rPr>
      </w:pPr>
    </w:p>
    <w:p w:rsidR="005A3FA2" w:rsidRPr="00A47A27" w:rsidRDefault="005A3FA2" w:rsidP="007C5EE5">
      <w:pPr>
        <w:spacing w:after="0" w:line="240" w:lineRule="auto"/>
        <w:jc w:val="both"/>
        <w:rPr>
          <w:rFonts w:ascii="Times New Roman" w:eastAsia="Times New Roman" w:hAnsi="Times New Roman" w:cs="Times New Roman"/>
          <w:color w:val="FF0000"/>
          <w:sz w:val="24"/>
          <w:szCs w:val="24"/>
          <w:lang w:eastAsia="sq-AL"/>
        </w:rPr>
      </w:pPr>
      <w:r w:rsidRPr="00A47A27">
        <w:rPr>
          <w:rFonts w:ascii="Times New Roman" w:eastAsia="Times New Roman" w:hAnsi="Times New Roman" w:cs="Times New Roman"/>
          <w:noProof/>
          <w:color w:val="FF0000"/>
          <w:sz w:val="24"/>
          <w:szCs w:val="24"/>
          <w:lang w:val="en-US"/>
        </w:rPr>
        <w:drawing>
          <wp:inline distT="0" distB="0" distL="0" distR="0" wp14:anchorId="01E80FC7" wp14:editId="3EB2013C">
            <wp:extent cx="5438692" cy="2934031"/>
            <wp:effectExtent l="0" t="0" r="1016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C66" w:rsidRPr="00A47A27" w:rsidRDefault="00F22C66" w:rsidP="007C5EE5">
      <w:pPr>
        <w:spacing w:after="0" w:line="240" w:lineRule="auto"/>
        <w:jc w:val="both"/>
        <w:rPr>
          <w:rFonts w:ascii="Times New Roman" w:eastAsia="Times New Roman" w:hAnsi="Times New Roman" w:cs="Times New Roman"/>
          <w:color w:val="FF0000"/>
          <w:sz w:val="24"/>
          <w:szCs w:val="24"/>
          <w:lang w:eastAsia="sq-AL"/>
        </w:rPr>
      </w:pPr>
    </w:p>
    <w:p w:rsidR="00F82F35" w:rsidRDefault="00F82F35" w:rsidP="007C5EE5">
      <w:pPr>
        <w:spacing w:after="0" w:line="240" w:lineRule="auto"/>
        <w:jc w:val="both"/>
        <w:rPr>
          <w:rFonts w:ascii="Times New Roman" w:eastAsia="Times New Roman" w:hAnsi="Times New Roman" w:cs="Times New Roman"/>
          <w:sz w:val="24"/>
          <w:szCs w:val="24"/>
          <w:lang w:eastAsia="sq-AL"/>
        </w:rPr>
      </w:pPr>
      <w:r w:rsidRPr="00FA566B">
        <w:rPr>
          <w:rFonts w:ascii="Times New Roman" w:eastAsia="Times New Roman" w:hAnsi="Times New Roman" w:cs="Times New Roman"/>
          <w:sz w:val="24"/>
          <w:szCs w:val="24"/>
          <w:lang w:eastAsia="sq-AL"/>
        </w:rPr>
        <w:t>Gjat</w:t>
      </w:r>
      <w:r>
        <w:rPr>
          <w:rFonts w:ascii="Times New Roman" w:eastAsia="Times New Roman" w:hAnsi="Times New Roman" w:cs="Times New Roman"/>
          <w:sz w:val="24"/>
          <w:szCs w:val="24"/>
          <w:lang w:eastAsia="sq-AL"/>
        </w:rPr>
        <w:t>ë</w:t>
      </w:r>
      <w:r w:rsidRPr="00FA566B">
        <w:rPr>
          <w:rFonts w:ascii="Times New Roman" w:eastAsia="Times New Roman" w:hAnsi="Times New Roman" w:cs="Times New Roman"/>
          <w:sz w:val="24"/>
          <w:szCs w:val="24"/>
          <w:lang w:eastAsia="sq-AL"/>
        </w:rPr>
        <w:t xml:space="preserve"> t</w:t>
      </w:r>
      <w:r>
        <w:rPr>
          <w:rFonts w:ascii="Times New Roman" w:eastAsia="Times New Roman" w:hAnsi="Times New Roman" w:cs="Times New Roman"/>
          <w:sz w:val="24"/>
          <w:szCs w:val="24"/>
          <w:lang w:eastAsia="sq-AL"/>
        </w:rPr>
        <w:t>ë</w:t>
      </w:r>
      <w:r w:rsidRPr="00FA566B">
        <w:rPr>
          <w:rFonts w:ascii="Times New Roman" w:eastAsia="Times New Roman" w:hAnsi="Times New Roman" w:cs="Times New Roman"/>
          <w:sz w:val="24"/>
          <w:szCs w:val="24"/>
          <w:lang w:eastAsia="sq-AL"/>
        </w:rPr>
        <w:t xml:space="preserve"> nj</w:t>
      </w:r>
      <w:r>
        <w:rPr>
          <w:rFonts w:ascii="Times New Roman" w:eastAsia="Times New Roman" w:hAnsi="Times New Roman" w:cs="Times New Roman"/>
          <w:sz w:val="24"/>
          <w:szCs w:val="24"/>
          <w:lang w:eastAsia="sq-AL"/>
        </w:rPr>
        <w:t>ë</w:t>
      </w:r>
      <w:r w:rsidRPr="00FA566B">
        <w:rPr>
          <w:rFonts w:ascii="Times New Roman" w:eastAsia="Times New Roman" w:hAnsi="Times New Roman" w:cs="Times New Roman"/>
          <w:sz w:val="24"/>
          <w:szCs w:val="24"/>
          <w:lang w:eastAsia="sq-AL"/>
        </w:rPr>
        <w:t>jt</w:t>
      </w:r>
      <w:r>
        <w:rPr>
          <w:rFonts w:ascii="Times New Roman" w:eastAsia="Times New Roman" w:hAnsi="Times New Roman" w:cs="Times New Roman"/>
          <w:sz w:val="24"/>
          <w:szCs w:val="24"/>
          <w:lang w:eastAsia="sq-AL"/>
        </w:rPr>
        <w:t>ë</w:t>
      </w:r>
      <w:r w:rsidRPr="00FA566B">
        <w:rPr>
          <w:rFonts w:ascii="Times New Roman" w:eastAsia="Times New Roman" w:hAnsi="Times New Roman" w:cs="Times New Roman"/>
          <w:sz w:val="24"/>
          <w:szCs w:val="24"/>
          <w:lang w:eastAsia="sq-AL"/>
        </w:rPr>
        <w:t>s periudh</w:t>
      </w:r>
      <w:r>
        <w:rPr>
          <w:rFonts w:ascii="Times New Roman" w:eastAsia="Times New Roman" w:hAnsi="Times New Roman" w:cs="Times New Roman"/>
          <w:sz w:val="24"/>
          <w:szCs w:val="24"/>
          <w:lang w:eastAsia="sq-AL"/>
        </w:rPr>
        <w:t xml:space="preserve">ë, janë goditur </w:t>
      </w:r>
      <w:r w:rsidRPr="0062757D">
        <w:rPr>
          <w:rFonts w:ascii="Times New Roman" w:eastAsia="Times New Roman" w:hAnsi="Times New Roman" w:cs="Times New Roman"/>
          <w:sz w:val="24"/>
          <w:szCs w:val="24"/>
          <w:lang w:eastAsia="sq-AL"/>
        </w:rPr>
        <w:t>367 raste të trafikimit të mjeteve motorrike</w:t>
      </w:r>
      <w:r>
        <w:rPr>
          <w:rFonts w:ascii="Times New Roman" w:eastAsia="Times New Roman" w:hAnsi="Times New Roman" w:cs="Times New Roman"/>
          <w:sz w:val="24"/>
          <w:szCs w:val="24"/>
          <w:lang w:eastAsia="sq-AL"/>
        </w:rPr>
        <w:t>.</w:t>
      </w:r>
    </w:p>
    <w:p w:rsidR="0066719F" w:rsidRDefault="0066719F" w:rsidP="007C5EE5">
      <w:pPr>
        <w:spacing w:after="0" w:line="240" w:lineRule="auto"/>
        <w:jc w:val="both"/>
        <w:rPr>
          <w:rFonts w:ascii="Times New Roman" w:eastAsia="Times New Roman" w:hAnsi="Times New Roman" w:cs="Times New Roman"/>
          <w:sz w:val="24"/>
          <w:szCs w:val="24"/>
          <w:lang w:eastAsia="sq-AL"/>
        </w:rPr>
      </w:pPr>
    </w:p>
    <w:p w:rsidR="00E45739" w:rsidRPr="00A47A27" w:rsidRDefault="00E45739"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noProof/>
          <w:sz w:val="24"/>
          <w:szCs w:val="24"/>
          <w:lang w:val="en-US"/>
        </w:rPr>
        <w:drawing>
          <wp:inline distT="0" distB="0" distL="0" distR="0" wp14:anchorId="4DE640A0" wp14:editId="154A2533">
            <wp:extent cx="5327374" cy="2894275"/>
            <wp:effectExtent l="0" t="0" r="26035"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5739" w:rsidRPr="00A47A27" w:rsidRDefault="00E45739" w:rsidP="007C5EE5">
      <w:pPr>
        <w:spacing w:after="0" w:line="240" w:lineRule="auto"/>
        <w:jc w:val="both"/>
        <w:rPr>
          <w:rFonts w:ascii="Times New Roman" w:eastAsia="Times New Roman" w:hAnsi="Times New Roman" w:cs="Times New Roman"/>
          <w:color w:val="FF0000"/>
          <w:sz w:val="24"/>
          <w:szCs w:val="24"/>
          <w:lang w:eastAsia="sq-AL"/>
        </w:rPr>
      </w:pPr>
    </w:p>
    <w:p w:rsidR="00CA03F2" w:rsidRPr="00A47A27" w:rsidRDefault="00CA03F2" w:rsidP="007C5EE5">
      <w:pPr>
        <w:spacing w:after="0" w:line="240" w:lineRule="auto"/>
        <w:jc w:val="both"/>
        <w:rPr>
          <w:rFonts w:ascii="Times New Roman" w:eastAsia="Times New Roman" w:hAnsi="Times New Roman" w:cs="Times New Roman"/>
          <w:color w:val="FF0000"/>
          <w:sz w:val="24"/>
          <w:szCs w:val="24"/>
          <w:lang w:eastAsia="sq-AL"/>
        </w:rPr>
      </w:pPr>
    </w:p>
    <w:p w:rsidR="00CA03F2" w:rsidRDefault="00CA03F2" w:rsidP="007C5EE5">
      <w:pPr>
        <w:spacing w:after="0" w:line="240" w:lineRule="auto"/>
        <w:jc w:val="both"/>
        <w:rPr>
          <w:rFonts w:ascii="Times New Roman" w:hAnsi="Times New Roman" w:cs="Times New Roman"/>
          <w:sz w:val="24"/>
          <w:szCs w:val="24"/>
        </w:rPr>
      </w:pPr>
      <w:r w:rsidRPr="00A47A27">
        <w:rPr>
          <w:rFonts w:ascii="Times New Roman" w:hAnsi="Times New Roman" w:cs="Times New Roman"/>
          <w:sz w:val="24"/>
          <w:szCs w:val="24"/>
        </w:rPr>
        <w:t xml:space="preserve">Fenomeni i </w:t>
      </w:r>
      <w:r w:rsidRPr="00A47A27">
        <w:rPr>
          <w:rFonts w:ascii="Times New Roman" w:hAnsi="Times New Roman" w:cs="Times New Roman"/>
          <w:b/>
          <w:i/>
          <w:sz w:val="24"/>
          <w:szCs w:val="24"/>
        </w:rPr>
        <w:t>migracionit t</w:t>
      </w:r>
      <w:r w:rsidR="004767B0" w:rsidRPr="00A47A27">
        <w:rPr>
          <w:rFonts w:ascii="Times New Roman" w:hAnsi="Times New Roman" w:cs="Times New Roman"/>
          <w:b/>
          <w:i/>
          <w:sz w:val="24"/>
          <w:szCs w:val="24"/>
        </w:rPr>
        <w:t>ë</w:t>
      </w:r>
      <w:r w:rsidRPr="00A47A27">
        <w:rPr>
          <w:rFonts w:ascii="Times New Roman" w:hAnsi="Times New Roman" w:cs="Times New Roman"/>
          <w:b/>
          <w:i/>
          <w:sz w:val="24"/>
          <w:szCs w:val="24"/>
        </w:rPr>
        <w:t xml:space="preserve"> parregullt</w:t>
      </w:r>
      <w:r w:rsidRPr="00A47A27">
        <w:rPr>
          <w:rFonts w:ascii="Times New Roman" w:hAnsi="Times New Roman" w:cs="Times New Roman"/>
          <w:sz w:val="24"/>
          <w:szCs w:val="24"/>
        </w:rPr>
        <w:t xml:space="preserve"> me prejardhje afrikane dhe aziatike në drejtim të vendeve të Bashkimit Evropian ka disa vite që ekziston duke u zhvilluar në rrugë dhe në mënyra të ndryshme. Ky migracion është klasik i përzier, pra që përfshin grupe që largohen për shkak të konflikteve të luftës dhe grupe që i largohen gjendjes së vështirë ekonomike. Në linja të përgjithshme ky migracion zhvillohet në rrugë detare, tokësore dhe dhe nga ajri. Me mbylljen e rrugëve që synonin territoret spanjolle në Atlantik, intensiteti i </w:t>
      </w:r>
      <w:r w:rsidRPr="00A47A27">
        <w:rPr>
          <w:rFonts w:ascii="Times New Roman" w:hAnsi="Times New Roman" w:cs="Times New Roman"/>
          <w:sz w:val="24"/>
          <w:szCs w:val="24"/>
        </w:rPr>
        <w:lastRenderedPageBreak/>
        <w:t xml:space="preserve">lëvizjeve u shtua në drejtimin nga Libia në Mesdhe, në rrugë detare dhe nëpërmjet Ballkanit Perëndimor në rrugë tokësore. </w:t>
      </w:r>
    </w:p>
    <w:p w:rsidR="00A877F2" w:rsidRPr="00A47A27" w:rsidRDefault="00A877F2" w:rsidP="007C5EE5">
      <w:pPr>
        <w:spacing w:after="0" w:line="240" w:lineRule="auto"/>
        <w:jc w:val="both"/>
        <w:rPr>
          <w:rFonts w:ascii="Times New Roman" w:hAnsi="Times New Roman" w:cs="Times New Roman"/>
          <w:sz w:val="24"/>
          <w:szCs w:val="24"/>
        </w:rPr>
      </w:pPr>
    </w:p>
    <w:p w:rsidR="00CA03F2" w:rsidRDefault="00CA03F2" w:rsidP="007C5EE5">
      <w:pPr>
        <w:spacing w:after="0" w:line="240" w:lineRule="auto"/>
        <w:jc w:val="both"/>
        <w:rPr>
          <w:rFonts w:ascii="Times New Roman" w:hAnsi="Times New Roman" w:cs="Times New Roman"/>
          <w:sz w:val="24"/>
          <w:szCs w:val="24"/>
        </w:rPr>
      </w:pPr>
      <w:r w:rsidRPr="00A47A27">
        <w:rPr>
          <w:rFonts w:ascii="Times New Roman" w:hAnsi="Times New Roman" w:cs="Times New Roman"/>
          <w:sz w:val="24"/>
          <w:szCs w:val="24"/>
        </w:rPr>
        <w:t>Gjatë viteve të kaluara politika migratore e shteteve anëtare të BE ndryshoi herë duke ndjekur atë të “dyerve të hapura” që çoi në krijimin e rrugës së Ballkanit Perëndimor Greqi-Maqedoni-Serbi-Hungari dhe Gre</w:t>
      </w:r>
      <w:r w:rsidR="006D0A2C">
        <w:rPr>
          <w:rFonts w:ascii="Times New Roman" w:hAnsi="Times New Roman" w:cs="Times New Roman"/>
          <w:sz w:val="24"/>
          <w:szCs w:val="24"/>
        </w:rPr>
        <w:t>qi-Maqedoni-Serbi-Kroaci-Austri,</w:t>
      </w:r>
      <w:r w:rsidRPr="00A47A27">
        <w:rPr>
          <w:rFonts w:ascii="Times New Roman" w:hAnsi="Times New Roman" w:cs="Times New Roman"/>
          <w:sz w:val="24"/>
          <w:szCs w:val="24"/>
        </w:rPr>
        <w:t xml:space="preserve"> e herë në atë të politikave kombëtare që çoi njëherë në profilizimin sipas shtetësisë të imigrantëve, </w:t>
      </w:r>
      <w:r w:rsidR="006D0A2C">
        <w:rPr>
          <w:rFonts w:ascii="Times New Roman" w:hAnsi="Times New Roman" w:cs="Times New Roman"/>
          <w:sz w:val="24"/>
          <w:szCs w:val="24"/>
        </w:rPr>
        <w:t xml:space="preserve">dhe </w:t>
      </w:r>
      <w:r w:rsidRPr="00A47A27">
        <w:rPr>
          <w:rFonts w:ascii="Times New Roman" w:hAnsi="Times New Roman" w:cs="Times New Roman"/>
          <w:sz w:val="24"/>
          <w:szCs w:val="24"/>
        </w:rPr>
        <w:t xml:space="preserve">më tej në kufizimin e numrit që pranohej të kalonte në këtë rrugëtim e deri në mbylljen totale të saj.  </w:t>
      </w:r>
    </w:p>
    <w:p w:rsidR="00A877F2" w:rsidRPr="00A47A27" w:rsidRDefault="00A877F2" w:rsidP="007C5EE5">
      <w:pPr>
        <w:spacing w:after="0" w:line="240" w:lineRule="auto"/>
        <w:jc w:val="both"/>
        <w:rPr>
          <w:rFonts w:ascii="Times New Roman" w:hAnsi="Times New Roman" w:cs="Times New Roman"/>
          <w:sz w:val="24"/>
          <w:szCs w:val="24"/>
        </w:rPr>
      </w:pPr>
    </w:p>
    <w:p w:rsidR="00CA03F2" w:rsidRDefault="00CA03F2" w:rsidP="007C5EE5">
      <w:pPr>
        <w:spacing w:after="0" w:line="240" w:lineRule="auto"/>
        <w:jc w:val="both"/>
        <w:rPr>
          <w:rFonts w:ascii="Times New Roman" w:hAnsi="Times New Roman" w:cs="Times New Roman"/>
          <w:color w:val="000000"/>
          <w:sz w:val="24"/>
          <w:szCs w:val="24"/>
        </w:rPr>
      </w:pPr>
      <w:r w:rsidRPr="00A47A27">
        <w:rPr>
          <w:rFonts w:ascii="Times New Roman" w:hAnsi="Times New Roman" w:cs="Times New Roman"/>
          <w:color w:val="000000"/>
          <w:sz w:val="24"/>
          <w:szCs w:val="24"/>
        </w:rPr>
        <w:t>Sa i përket ndikimit të këtij fluksi nga Greqia në Shqipëri</w:t>
      </w:r>
      <w:r w:rsidR="0066719F">
        <w:rPr>
          <w:rFonts w:ascii="Times New Roman" w:hAnsi="Times New Roman" w:cs="Times New Roman"/>
          <w:color w:val="000000"/>
          <w:sz w:val="24"/>
          <w:szCs w:val="24"/>
        </w:rPr>
        <w:t>,</w:t>
      </w:r>
      <w:r w:rsidR="006D0A2C">
        <w:rPr>
          <w:rFonts w:ascii="Times New Roman" w:hAnsi="Times New Roman" w:cs="Times New Roman"/>
          <w:color w:val="000000"/>
          <w:sz w:val="24"/>
          <w:szCs w:val="24"/>
        </w:rPr>
        <w:t xml:space="preserve"> shumica</w:t>
      </w:r>
      <w:r w:rsidRPr="00A47A27">
        <w:rPr>
          <w:rFonts w:ascii="Times New Roman" w:hAnsi="Times New Roman" w:cs="Times New Roman"/>
          <w:color w:val="000000"/>
          <w:sz w:val="24"/>
          <w:szCs w:val="24"/>
        </w:rPr>
        <w:t xml:space="preserve"> e të intervistuarve të kapur në kufi apo në brendësi të territorit</w:t>
      </w:r>
      <w:r w:rsidR="0066719F">
        <w:rPr>
          <w:rFonts w:ascii="Times New Roman" w:hAnsi="Times New Roman" w:cs="Times New Roman"/>
          <w:color w:val="000000"/>
          <w:sz w:val="24"/>
          <w:szCs w:val="24"/>
        </w:rPr>
        <w:t>,</w:t>
      </w:r>
      <w:r w:rsidRPr="00A47A27">
        <w:rPr>
          <w:rFonts w:ascii="Times New Roman" w:hAnsi="Times New Roman" w:cs="Times New Roman"/>
          <w:color w:val="000000"/>
          <w:sz w:val="24"/>
          <w:szCs w:val="24"/>
        </w:rPr>
        <w:t xml:space="preserve"> kanë deklaruar se kanë mbërritur në Shqipëri nëpërmjet transportit publik nga Athina, Selaniku dhe qytete të tjera në afërsi të pikës së kalimit Kakavijë e Kapshticë</w:t>
      </w:r>
      <w:r w:rsidR="0066719F">
        <w:rPr>
          <w:rFonts w:ascii="Times New Roman" w:hAnsi="Times New Roman" w:cs="Times New Roman"/>
          <w:color w:val="000000"/>
          <w:sz w:val="24"/>
          <w:szCs w:val="24"/>
        </w:rPr>
        <w:t>,</w:t>
      </w:r>
      <w:r w:rsidRPr="00A47A27">
        <w:rPr>
          <w:rFonts w:ascii="Times New Roman" w:hAnsi="Times New Roman" w:cs="Times New Roman"/>
          <w:color w:val="000000"/>
          <w:sz w:val="24"/>
          <w:szCs w:val="24"/>
        </w:rPr>
        <w:t xml:space="preserve"> </w:t>
      </w:r>
      <w:r w:rsidR="006D0A2C">
        <w:rPr>
          <w:rFonts w:ascii="Times New Roman" w:hAnsi="Times New Roman" w:cs="Times New Roman"/>
          <w:color w:val="000000"/>
          <w:sz w:val="24"/>
          <w:szCs w:val="24"/>
        </w:rPr>
        <w:t xml:space="preserve">dhe </w:t>
      </w:r>
      <w:r w:rsidRPr="00A47A27">
        <w:rPr>
          <w:rFonts w:ascii="Times New Roman" w:hAnsi="Times New Roman" w:cs="Times New Roman"/>
          <w:color w:val="000000"/>
          <w:sz w:val="24"/>
          <w:szCs w:val="24"/>
        </w:rPr>
        <w:t>më tej kanë hyrë nëpërmjet kufirit të gjelbër duke synuar Malin e Zi dhe Kosovën me de</w:t>
      </w:r>
      <w:r w:rsidR="0066719F">
        <w:rPr>
          <w:rFonts w:ascii="Times New Roman" w:hAnsi="Times New Roman" w:cs="Times New Roman"/>
          <w:color w:val="000000"/>
          <w:sz w:val="24"/>
          <w:szCs w:val="24"/>
        </w:rPr>
        <w:t>stinacion kryesisht Gjermaninë.</w:t>
      </w:r>
      <w:r w:rsidRPr="00A47A27">
        <w:rPr>
          <w:rFonts w:ascii="Times New Roman" w:hAnsi="Times New Roman" w:cs="Times New Roman"/>
          <w:color w:val="000000"/>
          <w:sz w:val="24"/>
          <w:szCs w:val="24"/>
        </w:rPr>
        <w:t xml:space="preserve"> Topografia e kufirit të gjelbër në këtë rajon lejon kalim relativisht të lehtë. Infrastruktura rrugore në të dyja anët e këtyre zonave kufitare është më e mirë se në zonat e tjera kufitare, duke e bërë atë pikën më të mundshme të hyrjes. Infrastruktura aktuale në vend nuk është e mjaftueshme për të trajtuar flukse të mëdha hyrëse të imigrantëve dhe azilkërkuesve. </w:t>
      </w:r>
    </w:p>
    <w:p w:rsidR="00A877F2" w:rsidRPr="00A47A27" w:rsidRDefault="00A877F2" w:rsidP="007C5EE5">
      <w:pPr>
        <w:spacing w:after="0" w:line="240" w:lineRule="auto"/>
        <w:jc w:val="both"/>
        <w:rPr>
          <w:rFonts w:ascii="Times New Roman" w:hAnsi="Times New Roman" w:cs="Times New Roman"/>
          <w:color w:val="000000"/>
          <w:sz w:val="24"/>
          <w:szCs w:val="24"/>
        </w:rPr>
      </w:pPr>
    </w:p>
    <w:p w:rsidR="00CA03F2" w:rsidRDefault="00CA03F2" w:rsidP="007C5EE5">
      <w:pPr>
        <w:spacing w:after="0" w:line="240" w:lineRule="auto"/>
        <w:jc w:val="both"/>
        <w:rPr>
          <w:rFonts w:ascii="Times New Roman" w:hAnsi="Times New Roman" w:cs="Times New Roman"/>
          <w:sz w:val="24"/>
          <w:szCs w:val="24"/>
        </w:rPr>
      </w:pPr>
      <w:r w:rsidRPr="00A47A27">
        <w:rPr>
          <w:rFonts w:ascii="Times New Roman" w:hAnsi="Times New Roman" w:cs="Times New Roman"/>
          <w:sz w:val="24"/>
          <w:szCs w:val="24"/>
        </w:rPr>
        <w:t>Gjithashtu</w:t>
      </w:r>
      <w:r w:rsidR="005645CF">
        <w:rPr>
          <w:rFonts w:ascii="Times New Roman" w:hAnsi="Times New Roman" w:cs="Times New Roman"/>
          <w:sz w:val="24"/>
          <w:szCs w:val="24"/>
        </w:rPr>
        <w:t>,</w:t>
      </w:r>
      <w:r w:rsidRPr="00A47A27">
        <w:rPr>
          <w:rFonts w:ascii="Times New Roman" w:hAnsi="Times New Roman" w:cs="Times New Roman"/>
          <w:sz w:val="24"/>
          <w:szCs w:val="24"/>
        </w:rPr>
        <w:t xml:space="preserve"> një tregues pozitiv që duhet theksuar është edhe fakti që përgjatë gjithë këtyre viteve, si pasojë e masave të marra dhe kontrollit të pandërprerë të vijës bregdetare nuk ka asnjë rast të kalimit nëpërmjet rrugëve detare në drejtim të Italisë të imigrantëve të parregullt. </w:t>
      </w:r>
      <w:r w:rsidR="005645CF">
        <w:rPr>
          <w:rFonts w:ascii="Times New Roman" w:hAnsi="Times New Roman" w:cs="Times New Roman"/>
          <w:sz w:val="24"/>
          <w:szCs w:val="24"/>
        </w:rPr>
        <w:t xml:space="preserve">Ky </w:t>
      </w:r>
      <w:r w:rsidR="005C5989">
        <w:rPr>
          <w:rFonts w:ascii="Times New Roman" w:hAnsi="Times New Roman" w:cs="Times New Roman"/>
          <w:sz w:val="24"/>
          <w:szCs w:val="24"/>
        </w:rPr>
        <w:t>ë</w:t>
      </w:r>
      <w:r w:rsidR="005645CF">
        <w:rPr>
          <w:rFonts w:ascii="Times New Roman" w:hAnsi="Times New Roman" w:cs="Times New Roman"/>
          <w:sz w:val="24"/>
          <w:szCs w:val="24"/>
        </w:rPr>
        <w:t>sht</w:t>
      </w:r>
      <w:r w:rsidR="005C5989">
        <w:rPr>
          <w:rFonts w:ascii="Times New Roman" w:hAnsi="Times New Roman" w:cs="Times New Roman"/>
          <w:sz w:val="24"/>
          <w:szCs w:val="24"/>
        </w:rPr>
        <w:t>ë</w:t>
      </w:r>
      <w:r w:rsidR="005645CF">
        <w:rPr>
          <w:rFonts w:ascii="Times New Roman" w:hAnsi="Times New Roman" w:cs="Times New Roman"/>
          <w:sz w:val="24"/>
          <w:szCs w:val="24"/>
        </w:rPr>
        <w:t xml:space="preserve"> nj</w:t>
      </w:r>
      <w:r w:rsidR="005C5989">
        <w:rPr>
          <w:rFonts w:ascii="Times New Roman" w:hAnsi="Times New Roman" w:cs="Times New Roman"/>
          <w:sz w:val="24"/>
          <w:szCs w:val="24"/>
        </w:rPr>
        <w:t>ë</w:t>
      </w:r>
      <w:r w:rsidRPr="00A47A27">
        <w:rPr>
          <w:rFonts w:ascii="Times New Roman" w:hAnsi="Times New Roman" w:cs="Times New Roman"/>
          <w:sz w:val="24"/>
          <w:szCs w:val="24"/>
        </w:rPr>
        <w:t xml:space="preserve"> sukses i madh dhe përvojë shumë e mirë për të cilën po punohet në vazhdimësi për ta ruajtur këtë standard.</w:t>
      </w:r>
    </w:p>
    <w:p w:rsidR="00A877F2" w:rsidRPr="00A47A27" w:rsidRDefault="00A877F2" w:rsidP="007C5EE5">
      <w:pPr>
        <w:spacing w:after="0" w:line="240" w:lineRule="auto"/>
        <w:jc w:val="both"/>
        <w:rPr>
          <w:rFonts w:ascii="Times New Roman" w:hAnsi="Times New Roman" w:cs="Times New Roman"/>
          <w:sz w:val="24"/>
          <w:szCs w:val="24"/>
        </w:rPr>
      </w:pPr>
    </w:p>
    <w:p w:rsidR="00CA03F2" w:rsidRPr="00A47A27" w:rsidRDefault="00CA03F2" w:rsidP="007C5EE5">
      <w:pPr>
        <w:pStyle w:val="Default"/>
        <w:jc w:val="both"/>
        <w:rPr>
          <w:rStyle w:val="tlid-translation"/>
          <w:color w:val="auto"/>
        </w:rPr>
      </w:pPr>
      <w:r w:rsidRPr="00A47A27">
        <w:rPr>
          <w:rStyle w:val="alt-edited"/>
          <w:color w:val="auto"/>
        </w:rPr>
        <w:t>Për më të shumtën e emigrantëve të paligjshëm që udhëtojnë në vendet e tjera të destinacionit nëpërmjet së ashtuquajturës rrugë e Ballkanit Perëndimor, Shqipëria është kryesisht vend transit.</w:t>
      </w:r>
      <w:r w:rsidRPr="00A47A27">
        <w:rPr>
          <w:rStyle w:val="tlid-translation"/>
          <w:color w:val="auto"/>
        </w:rPr>
        <w:t xml:space="preserve"> Duke pasur parasysh që linja kufitare jugore e juglindore shtrihet përgjatë kufijve malorë dhe zonave më pak të populluara në një masë më të madhe, zbulimi i migrantëve të parregullt nënkupton që policia kufitare nuk është e pajisur në mënyrë të duhur për të luftuar dhe zbuluar këtë lloj të krimit ndërkufitar.</w:t>
      </w:r>
    </w:p>
    <w:p w:rsidR="00CA03F2" w:rsidRPr="00A47A27" w:rsidRDefault="00CA03F2" w:rsidP="007C5EE5">
      <w:pPr>
        <w:pStyle w:val="Default"/>
        <w:jc w:val="both"/>
        <w:rPr>
          <w:rStyle w:val="tlid-translation"/>
          <w:color w:val="auto"/>
        </w:rPr>
      </w:pPr>
    </w:p>
    <w:p w:rsidR="00CA03F2" w:rsidRPr="00A47A27" w:rsidRDefault="00CA03F2" w:rsidP="007C5EE5">
      <w:pPr>
        <w:pStyle w:val="Default"/>
        <w:jc w:val="both"/>
        <w:rPr>
          <w:rStyle w:val="tlid-translation"/>
          <w:color w:val="auto"/>
        </w:rPr>
      </w:pPr>
      <w:r w:rsidRPr="00A47A27">
        <w:rPr>
          <w:rStyle w:val="tlid-translation"/>
          <w:color w:val="auto"/>
        </w:rPr>
        <w:t>Gjithashtu, një dukuri e dukshme, e cila është rritur në mënyrë të vazhdueshme, me të cilën Shqipëria është përballur vitet e kaluara, ësht</w:t>
      </w:r>
      <w:r w:rsidR="00B1525E">
        <w:rPr>
          <w:rStyle w:val="tlid-translation"/>
          <w:color w:val="auto"/>
        </w:rPr>
        <w:t>ë numri i azilkërkuesve. Duke qe</w:t>
      </w:r>
      <w:r w:rsidRPr="00A47A27">
        <w:rPr>
          <w:rStyle w:val="tlid-translation"/>
          <w:color w:val="auto"/>
        </w:rPr>
        <w:t>në në kufi me një vend anëtar të BE</w:t>
      </w:r>
      <w:r w:rsidR="00B1525E">
        <w:rPr>
          <w:rStyle w:val="tlid-translation"/>
          <w:color w:val="auto"/>
        </w:rPr>
        <w:t>,</w:t>
      </w:r>
      <w:r w:rsidRPr="00A47A27">
        <w:rPr>
          <w:rStyle w:val="tlid-translation"/>
          <w:color w:val="auto"/>
        </w:rPr>
        <w:t xml:space="preserve"> si Greqia</w:t>
      </w:r>
      <w:r w:rsidR="00B1525E">
        <w:rPr>
          <w:rStyle w:val="tlid-translation"/>
          <w:color w:val="auto"/>
        </w:rPr>
        <w:t>,</w:t>
      </w:r>
      <w:r w:rsidRPr="00A47A27">
        <w:rPr>
          <w:rStyle w:val="tlid-translation"/>
          <w:color w:val="auto"/>
        </w:rPr>
        <w:t xml:space="preserve"> në të cilin aktualisht ka grumbullime të mëdha imigrantësh të ardhur nga vendet e lindjes, statusi i Italisë si vend anëtar i BE</w:t>
      </w:r>
      <w:r w:rsidR="00B1525E">
        <w:rPr>
          <w:rStyle w:val="tlid-translation"/>
          <w:color w:val="auto"/>
        </w:rPr>
        <w:t>-s</w:t>
      </w:r>
      <w:r w:rsidR="005C5989">
        <w:rPr>
          <w:rStyle w:val="tlid-translation"/>
          <w:color w:val="auto"/>
        </w:rPr>
        <w:t>ë</w:t>
      </w:r>
      <w:r w:rsidRPr="00A47A27">
        <w:rPr>
          <w:rStyle w:val="tlid-translation"/>
          <w:color w:val="auto"/>
        </w:rPr>
        <w:t xml:space="preserve"> dhe hyrja e Kroacisë në Bashkimin Evropian, janë një motiv shtesë për ardhjen dhe rritjen e numrit të azilkërkuesve në Shqipëri, me qëllim lëvizjen drejt këtyre vendeve.</w:t>
      </w:r>
    </w:p>
    <w:p w:rsidR="00CA03F2" w:rsidRPr="00A47A27" w:rsidRDefault="00CA03F2" w:rsidP="007C5EE5">
      <w:pPr>
        <w:pStyle w:val="Default"/>
        <w:jc w:val="both"/>
        <w:rPr>
          <w:rStyle w:val="tlid-translation"/>
          <w:color w:val="auto"/>
        </w:rPr>
      </w:pPr>
    </w:p>
    <w:p w:rsidR="00CA03F2" w:rsidRPr="00A47A27" w:rsidRDefault="00CA03F2" w:rsidP="007C5EE5">
      <w:pPr>
        <w:pStyle w:val="Default"/>
        <w:jc w:val="both"/>
        <w:rPr>
          <w:rStyle w:val="tlid-translation"/>
          <w:color w:val="auto"/>
        </w:rPr>
      </w:pPr>
      <w:r w:rsidRPr="00A47A27">
        <w:t>Siç shihet nga grafiku, m</w:t>
      </w:r>
      <w:r w:rsidR="004767B0" w:rsidRPr="00A47A27">
        <w:t>ë</w:t>
      </w:r>
      <w:r w:rsidRPr="00A47A27">
        <w:t xml:space="preserve"> posht</w:t>
      </w:r>
      <w:r w:rsidR="004767B0" w:rsidRPr="00A47A27">
        <w:t>ë</w:t>
      </w:r>
      <w:r w:rsidRPr="00A47A27">
        <w:t>, v</w:t>
      </w:r>
      <w:r w:rsidR="0066719F">
        <w:t>iti 2015, 2016 dhe 2017 njohu r</w:t>
      </w:r>
      <w:r w:rsidR="00235118">
        <w:t>ë</w:t>
      </w:r>
      <w:r w:rsidR="0066719F">
        <w:t>nie t</w:t>
      </w:r>
      <w:r w:rsidR="00235118">
        <w:t>ë</w:t>
      </w:r>
      <w:r w:rsidRPr="00A47A27">
        <w:t xml:space="preserve"> numrit të imigrantëve të parregullt, por viti 2018 dhe 2019 dhe viti 2020 sh</w:t>
      </w:r>
      <w:r w:rsidR="005C5989">
        <w:t>ë</w:t>
      </w:r>
      <w:r w:rsidRPr="00A47A27">
        <w:t>no</w:t>
      </w:r>
      <w:r w:rsidR="0066719F">
        <w:t>n nje trend rritjeje, me hapa t</w:t>
      </w:r>
      <w:r w:rsidR="00235118">
        <w:t>ë</w:t>
      </w:r>
      <w:r w:rsidR="0066719F">
        <w:t xml:space="preserve"> shpejt</w:t>
      </w:r>
      <w:r w:rsidR="00235118">
        <w:t>ë</w:t>
      </w:r>
      <w:r w:rsidRPr="00A47A27">
        <w:t>, gjë që tregon se Shqipëria vijon të jetë vend atraktiv për kalimin tranzit nga Greqia drejt vendeve të Bashkimit Europian.</w:t>
      </w:r>
    </w:p>
    <w:p w:rsidR="00CA03F2" w:rsidRPr="00A47A27" w:rsidRDefault="00CA03F2" w:rsidP="007C5EE5">
      <w:pPr>
        <w:pStyle w:val="Default"/>
        <w:jc w:val="both"/>
        <w:rPr>
          <w:rStyle w:val="tlid-translation"/>
          <w:color w:val="auto"/>
        </w:rPr>
      </w:pPr>
    </w:p>
    <w:p w:rsidR="00CA03F2" w:rsidRPr="00A47A27" w:rsidRDefault="00CA03F2" w:rsidP="007C5EE5">
      <w:pPr>
        <w:pStyle w:val="Default"/>
        <w:jc w:val="center"/>
        <w:rPr>
          <w:rStyle w:val="tlid-translation"/>
          <w:color w:val="auto"/>
        </w:rPr>
      </w:pPr>
      <w:r w:rsidRPr="00A47A27">
        <w:rPr>
          <w:noProof/>
          <w:color w:val="auto"/>
          <w:lang w:val="en-US"/>
        </w:rPr>
        <w:lastRenderedPageBreak/>
        <w:drawing>
          <wp:inline distT="0" distB="0" distL="0" distR="0" wp14:anchorId="5881DEA8" wp14:editId="0947B7AA">
            <wp:extent cx="5518205" cy="3204376"/>
            <wp:effectExtent l="0" t="0" r="25400" b="1524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069" w:rsidRDefault="00B25069" w:rsidP="007C5EE5">
      <w:pPr>
        <w:pStyle w:val="Default"/>
        <w:jc w:val="both"/>
        <w:rPr>
          <w:rStyle w:val="tlid-translation"/>
          <w:color w:val="auto"/>
        </w:rPr>
      </w:pPr>
    </w:p>
    <w:p w:rsidR="001527A5" w:rsidRPr="00A47A27" w:rsidRDefault="001527A5" w:rsidP="007C5EE5">
      <w:pPr>
        <w:pStyle w:val="Default"/>
        <w:jc w:val="both"/>
        <w:rPr>
          <w:rStyle w:val="tlid-translation"/>
          <w:color w:val="auto"/>
        </w:rPr>
      </w:pPr>
    </w:p>
    <w:p w:rsidR="00F52E35" w:rsidRDefault="00F52E35" w:rsidP="007C5EE5">
      <w:p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Përveç këtyre rrjedhave të migracionit, 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cilat jan</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shoq</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ruar nga fenomene 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ndryshme kriminale si trafikimi i q</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nieve njer</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zore, kondrabandimi i imigrant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(dh</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nia ndihm</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kalim 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paligjsh</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dhe fallsifikimi i dokumenteve, apo qarkullimi i mundsh</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i element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ekstremist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dhunsh</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dhe atyre terrorist, duhet të theksohet se e ashtuquajtura rrugë ballkanike është ende rrugë aktuale për kontrabandën e drogave të paligjshme, automjeteve të vjedhura dhe armëve dhe lidhjen e vendeve të Bashkimit Evropian me Lindjen e Mesme dhe Lindjen e Largët, që është një sfidë për të gjitha autoritetet të përfshirë në menaxhimin e kufijve.</w:t>
      </w:r>
    </w:p>
    <w:p w:rsidR="00F82F35" w:rsidRPr="00A47A27" w:rsidRDefault="00F82F35" w:rsidP="007C5EE5">
      <w:pPr>
        <w:spacing w:after="0" w:line="240" w:lineRule="auto"/>
        <w:jc w:val="both"/>
        <w:rPr>
          <w:rStyle w:val="tlid-translation"/>
          <w:rFonts w:ascii="Times New Roman" w:hAnsi="Times New Roman" w:cs="Times New Roman"/>
          <w:sz w:val="24"/>
          <w:szCs w:val="24"/>
        </w:rPr>
      </w:pPr>
    </w:p>
    <w:p w:rsidR="00F82F35" w:rsidRDefault="00F82F35" w:rsidP="007C5EE5">
      <w:pPr>
        <w:spacing w:after="0" w:line="240" w:lineRule="auto"/>
        <w:jc w:val="both"/>
        <w:rPr>
          <w:rStyle w:val="tlid-translation"/>
          <w:rFonts w:ascii="Times New Roman" w:hAnsi="Times New Roman" w:cs="Times New Roman"/>
          <w:sz w:val="24"/>
          <w:szCs w:val="24"/>
        </w:rPr>
      </w:pPr>
      <w:r w:rsidRPr="0062757D">
        <w:rPr>
          <w:rStyle w:val="tlid-translation"/>
          <w:rFonts w:ascii="Times New Roman" w:hAnsi="Times New Roman" w:cs="Times New Roman"/>
          <w:sz w:val="24"/>
          <w:szCs w:val="24"/>
        </w:rPr>
        <w:t xml:space="preserve">Gjatë periudhës 2014-2020, nga ana e Policisë Kufitare dhe Migracionit, janë evidentuar 231 raste </w:t>
      </w:r>
      <w:r w:rsidRPr="00A877F2">
        <w:rPr>
          <w:rStyle w:val="tlid-translation"/>
          <w:rFonts w:ascii="Times New Roman" w:hAnsi="Times New Roman" w:cs="Times New Roman"/>
          <w:b/>
          <w:i/>
          <w:sz w:val="24"/>
          <w:szCs w:val="24"/>
        </w:rPr>
        <w:t>të dhënies ndihmë të kalimit të paligjshëm të kufirit</w:t>
      </w:r>
      <w:r>
        <w:rPr>
          <w:rStyle w:val="tlid-translation"/>
          <w:rFonts w:ascii="Times New Roman" w:hAnsi="Times New Roman" w:cs="Times New Roman"/>
          <w:sz w:val="24"/>
          <w:szCs w:val="24"/>
        </w:rPr>
        <w:t xml:space="preserve"> </w:t>
      </w:r>
      <w:r w:rsidRPr="0062757D">
        <w:rPr>
          <w:rStyle w:val="tlid-translation"/>
          <w:rFonts w:ascii="Times New Roman" w:hAnsi="Times New Roman" w:cs="Times New Roman"/>
          <w:sz w:val="24"/>
          <w:szCs w:val="24"/>
        </w:rPr>
        <w:t>(kondrabandimin e imigrantëve).</w:t>
      </w:r>
      <w:r>
        <w:rPr>
          <w:rStyle w:val="tlid-translation"/>
          <w:rFonts w:ascii="Times New Roman" w:hAnsi="Times New Roman" w:cs="Times New Roman"/>
          <w:sz w:val="24"/>
          <w:szCs w:val="24"/>
        </w:rPr>
        <w:t xml:space="preserve"> </w:t>
      </w:r>
      <w:r w:rsidRPr="0062757D">
        <w:rPr>
          <w:rStyle w:val="tlid-translation"/>
          <w:rFonts w:ascii="Times New Roman" w:hAnsi="Times New Roman" w:cs="Times New Roman"/>
          <w:sz w:val="24"/>
          <w:szCs w:val="24"/>
        </w:rPr>
        <w:t xml:space="preserve">Kalimi i paligjshëm i kufirit, kryesisht i shtetasve shqiptar drejt vendeve fqinje ka mbetur fenomen i përhapur. Ky fenomen është më i përhapur në kufirin juglindor, me Greqinë, ku shtetas shqiptar, qëllimi i të cilëve është punësimi sezonal apo që kanë shkelur, në të kaluarën, afatet e qëndrimit, kalojnë ose tentojnë të kalojnë kufirin duke ju shmangur kontrolleve kufitare. Gjatë periudhës 2014-2020, janë evidentuar 3985 raste të </w:t>
      </w:r>
      <w:r w:rsidR="00A877F2">
        <w:rPr>
          <w:rStyle w:val="tlid-translation"/>
          <w:rFonts w:ascii="Times New Roman" w:hAnsi="Times New Roman" w:cs="Times New Roman"/>
          <w:sz w:val="24"/>
          <w:szCs w:val="24"/>
        </w:rPr>
        <w:t>kalimit të paligjshëm të kufirit.</w:t>
      </w:r>
    </w:p>
    <w:p w:rsidR="00F82F35" w:rsidRPr="0062757D" w:rsidRDefault="00F82F35" w:rsidP="007C5EE5">
      <w:pPr>
        <w:spacing w:after="0" w:line="240" w:lineRule="auto"/>
        <w:jc w:val="both"/>
        <w:rPr>
          <w:rStyle w:val="tlid-translation"/>
          <w:rFonts w:ascii="Times New Roman" w:hAnsi="Times New Roman" w:cs="Times New Roman"/>
          <w:sz w:val="24"/>
          <w:szCs w:val="24"/>
        </w:rPr>
      </w:pPr>
    </w:p>
    <w:p w:rsidR="00D0271A" w:rsidRPr="00A47A27" w:rsidRDefault="00D0271A" w:rsidP="007C5EE5">
      <w:pPr>
        <w:spacing w:after="0" w:line="240" w:lineRule="auto"/>
        <w:jc w:val="both"/>
        <w:rPr>
          <w:rFonts w:ascii="Times New Roman" w:eastAsia="Times New Roman" w:hAnsi="Times New Roman" w:cs="Times New Roman"/>
          <w:color w:val="000000"/>
          <w:sz w:val="24"/>
          <w:szCs w:val="24"/>
          <w:lang w:val="en-US"/>
        </w:rPr>
      </w:pPr>
      <w:r w:rsidRPr="00A47A27">
        <w:rPr>
          <w:rFonts w:ascii="Times New Roman" w:eastAsia="Times New Roman" w:hAnsi="Times New Roman" w:cs="Times New Roman"/>
          <w:noProof/>
          <w:color w:val="000000"/>
          <w:sz w:val="24"/>
          <w:szCs w:val="24"/>
          <w:lang w:val="en-US"/>
        </w:rPr>
        <w:lastRenderedPageBreak/>
        <w:drawing>
          <wp:inline distT="0" distB="0" distL="0" distR="0" wp14:anchorId="1F5DA610" wp14:editId="66B87B38">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19F" w:rsidRDefault="0066719F" w:rsidP="007C5EE5">
      <w:pPr>
        <w:spacing w:after="0" w:line="240" w:lineRule="auto"/>
        <w:jc w:val="both"/>
        <w:rPr>
          <w:rStyle w:val="tlid-translation"/>
          <w:rFonts w:ascii="Times New Roman" w:hAnsi="Times New Roman" w:cs="Times New Roman"/>
          <w:b/>
          <w:sz w:val="24"/>
          <w:szCs w:val="24"/>
        </w:rPr>
      </w:pPr>
    </w:p>
    <w:p w:rsidR="001527A5" w:rsidRDefault="001527A5" w:rsidP="007C5EE5">
      <w:pPr>
        <w:spacing w:after="0" w:line="240" w:lineRule="auto"/>
        <w:jc w:val="both"/>
        <w:rPr>
          <w:rStyle w:val="tlid-translation"/>
          <w:rFonts w:ascii="Times New Roman" w:hAnsi="Times New Roman" w:cs="Times New Roman"/>
          <w:b/>
          <w:i/>
          <w:sz w:val="24"/>
          <w:szCs w:val="24"/>
        </w:rPr>
      </w:pPr>
    </w:p>
    <w:p w:rsidR="00F82F35" w:rsidRDefault="00F82F35" w:rsidP="007C5EE5">
      <w:pPr>
        <w:spacing w:after="0" w:line="240" w:lineRule="auto"/>
        <w:jc w:val="both"/>
        <w:rPr>
          <w:rStyle w:val="tlid-translation"/>
          <w:rFonts w:ascii="Times New Roman" w:hAnsi="Times New Roman" w:cs="Times New Roman"/>
          <w:sz w:val="24"/>
          <w:szCs w:val="24"/>
        </w:rPr>
      </w:pPr>
      <w:r w:rsidRPr="00A877F2">
        <w:rPr>
          <w:rStyle w:val="tlid-translation"/>
          <w:rFonts w:ascii="Times New Roman" w:hAnsi="Times New Roman" w:cs="Times New Roman"/>
          <w:b/>
          <w:i/>
          <w:sz w:val="24"/>
          <w:szCs w:val="24"/>
        </w:rPr>
        <w:t>Mosdeklarimi i të hollave dhe sendeve</w:t>
      </w:r>
      <w:r w:rsidRPr="00C67AAC">
        <w:rPr>
          <w:rStyle w:val="tlid-translation"/>
          <w:rFonts w:ascii="Times New Roman" w:hAnsi="Times New Roman" w:cs="Times New Roman"/>
          <w:sz w:val="24"/>
          <w:szCs w:val="24"/>
        </w:rPr>
        <w:t xml:space="preserve"> me vlerë në kufi ka qënë fenomen tjetër që ka kërcënuar sigurinë kufitare. Gjatë periudhës 2014-2020, nga shërbimet e Policisë Kufitare janë evidentuar 148  raste të tilla dhe janë sekuestruar 8 584 584 €.</w:t>
      </w:r>
    </w:p>
    <w:p w:rsidR="0066719F" w:rsidRPr="00C67AAC" w:rsidRDefault="0066719F" w:rsidP="007C5EE5">
      <w:pPr>
        <w:spacing w:after="0" w:line="240" w:lineRule="auto"/>
        <w:jc w:val="both"/>
        <w:rPr>
          <w:rStyle w:val="tlid-translation"/>
          <w:rFonts w:ascii="Times New Roman" w:hAnsi="Times New Roman" w:cs="Times New Roman"/>
          <w:sz w:val="24"/>
          <w:szCs w:val="24"/>
        </w:rPr>
      </w:pPr>
    </w:p>
    <w:p w:rsidR="00F82F35" w:rsidRPr="00C67AAC" w:rsidRDefault="00A877F2" w:rsidP="007C5EE5">
      <w:pPr>
        <w:spacing w:after="0"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b/>
          <w:i/>
          <w:sz w:val="24"/>
          <w:szCs w:val="24"/>
        </w:rPr>
        <w:t>Përdorimi i dokumeneteve të fal</w:t>
      </w:r>
      <w:r w:rsidR="00F82F35" w:rsidRPr="00A877F2">
        <w:rPr>
          <w:rStyle w:val="tlid-translation"/>
          <w:rFonts w:ascii="Times New Roman" w:hAnsi="Times New Roman" w:cs="Times New Roman"/>
          <w:b/>
          <w:i/>
          <w:sz w:val="24"/>
          <w:szCs w:val="24"/>
        </w:rPr>
        <w:t>sifikuar të udhëtimit</w:t>
      </w:r>
      <w:r w:rsidR="00F82F35" w:rsidRPr="00C67AAC">
        <w:rPr>
          <w:rStyle w:val="tlid-translation"/>
          <w:rFonts w:ascii="Times New Roman" w:hAnsi="Times New Roman" w:cs="Times New Roman"/>
          <w:sz w:val="24"/>
          <w:szCs w:val="24"/>
        </w:rPr>
        <w:t xml:space="preserve"> vijon të mbetet tjetër kërcënim. Të dhënat flasi</w:t>
      </w:r>
      <w:r w:rsidR="00B1525E">
        <w:rPr>
          <w:rStyle w:val="tlid-translation"/>
          <w:rFonts w:ascii="Times New Roman" w:hAnsi="Times New Roman" w:cs="Times New Roman"/>
          <w:sz w:val="24"/>
          <w:szCs w:val="24"/>
        </w:rPr>
        <w:t>n kryesisht për fal</w:t>
      </w:r>
      <w:r w:rsidR="00F82F35" w:rsidRPr="00C67AAC">
        <w:rPr>
          <w:rStyle w:val="tlid-translation"/>
          <w:rFonts w:ascii="Times New Roman" w:hAnsi="Times New Roman" w:cs="Times New Roman"/>
          <w:sz w:val="24"/>
          <w:szCs w:val="24"/>
        </w:rPr>
        <w:t>sifikim të doku</w:t>
      </w:r>
      <w:r w:rsidR="00B1525E">
        <w:rPr>
          <w:rStyle w:val="tlid-translation"/>
          <w:rFonts w:ascii="Times New Roman" w:hAnsi="Times New Roman" w:cs="Times New Roman"/>
          <w:sz w:val="24"/>
          <w:szCs w:val="24"/>
        </w:rPr>
        <w:t>me</w:t>
      </w:r>
      <w:r w:rsidR="00F82F35" w:rsidRPr="00C67AAC">
        <w:rPr>
          <w:rStyle w:val="tlid-translation"/>
          <w:rFonts w:ascii="Times New Roman" w:hAnsi="Times New Roman" w:cs="Times New Roman"/>
          <w:sz w:val="24"/>
          <w:szCs w:val="24"/>
        </w:rPr>
        <w:t>nteve të huaja nga shtetas shqiptar që kërkojnë të udhëtojnë drejt vendeve të Bashkimit Europian por edhe në Shtetet e Bashkuara të Amerikës</w:t>
      </w:r>
      <w:r w:rsidR="00F82F35">
        <w:rPr>
          <w:rStyle w:val="tlid-translation"/>
          <w:rFonts w:ascii="Times New Roman" w:hAnsi="Times New Roman" w:cs="Times New Roman"/>
          <w:sz w:val="24"/>
          <w:szCs w:val="24"/>
        </w:rPr>
        <w:t xml:space="preserve"> dhe Britanisë së Madhe, por nu</w:t>
      </w:r>
      <w:r w:rsidR="00F82F35" w:rsidRPr="00C67AAC">
        <w:rPr>
          <w:rStyle w:val="tlid-translation"/>
          <w:rFonts w:ascii="Times New Roman" w:hAnsi="Times New Roman" w:cs="Times New Roman"/>
          <w:sz w:val="24"/>
          <w:szCs w:val="24"/>
        </w:rPr>
        <w:t>k kanë munguar rastet e përdorimi</w:t>
      </w:r>
      <w:r w:rsidR="00B1525E">
        <w:rPr>
          <w:rStyle w:val="tlid-translation"/>
          <w:rFonts w:ascii="Times New Roman" w:hAnsi="Times New Roman" w:cs="Times New Roman"/>
          <w:sz w:val="24"/>
          <w:szCs w:val="24"/>
        </w:rPr>
        <w:t>t të dokumen</w:t>
      </w:r>
      <w:r w:rsidR="00F82F35" w:rsidRPr="00C67AAC">
        <w:rPr>
          <w:rStyle w:val="tlid-translation"/>
          <w:rFonts w:ascii="Times New Roman" w:hAnsi="Times New Roman" w:cs="Times New Roman"/>
          <w:sz w:val="24"/>
          <w:szCs w:val="24"/>
        </w:rPr>
        <w:t xml:space="preserve">teve </w:t>
      </w:r>
      <w:r w:rsidR="00B1525E">
        <w:rPr>
          <w:rStyle w:val="tlid-translation"/>
          <w:rFonts w:ascii="Times New Roman" w:hAnsi="Times New Roman" w:cs="Times New Roman"/>
          <w:sz w:val="24"/>
          <w:szCs w:val="24"/>
        </w:rPr>
        <w:t>të fal</w:t>
      </w:r>
      <w:r w:rsidR="00F82F35" w:rsidRPr="00C67AAC">
        <w:rPr>
          <w:rStyle w:val="tlid-translation"/>
          <w:rFonts w:ascii="Times New Roman" w:hAnsi="Times New Roman" w:cs="Times New Roman"/>
          <w:sz w:val="24"/>
          <w:szCs w:val="24"/>
        </w:rPr>
        <w:t>sifikuar të udhëtimit nga</w:t>
      </w:r>
      <w:r w:rsidR="00B1525E">
        <w:rPr>
          <w:rStyle w:val="tlid-translation"/>
          <w:rFonts w:ascii="Times New Roman" w:hAnsi="Times New Roman" w:cs="Times New Roman"/>
          <w:sz w:val="24"/>
          <w:szCs w:val="24"/>
        </w:rPr>
        <w:t xml:space="preserve"> shtetas të huaj, të cilët tent</w:t>
      </w:r>
      <w:r w:rsidR="00F82F35" w:rsidRPr="00C67AAC">
        <w:rPr>
          <w:rStyle w:val="tlid-translation"/>
          <w:rFonts w:ascii="Times New Roman" w:hAnsi="Times New Roman" w:cs="Times New Roman"/>
          <w:sz w:val="24"/>
          <w:szCs w:val="24"/>
        </w:rPr>
        <w:t>ojnë të kalojnë tranzit, nëpërmjet vendit tonë, drejt vendeve të tjera. Gjatë periudhës 2014-2020, nga ana e strukturave të Policisë Kufitare dhe Migracionit ja</w:t>
      </w:r>
      <w:r w:rsidR="00B1525E">
        <w:rPr>
          <w:rStyle w:val="tlid-translation"/>
          <w:rFonts w:ascii="Times New Roman" w:hAnsi="Times New Roman" w:cs="Times New Roman"/>
          <w:sz w:val="24"/>
          <w:szCs w:val="24"/>
        </w:rPr>
        <w:t>në evidentuar 1734  raste të fa</w:t>
      </w:r>
      <w:r w:rsidR="00F82F35" w:rsidRPr="00C67AAC">
        <w:rPr>
          <w:rStyle w:val="tlid-translation"/>
          <w:rFonts w:ascii="Times New Roman" w:hAnsi="Times New Roman" w:cs="Times New Roman"/>
          <w:sz w:val="24"/>
          <w:szCs w:val="24"/>
        </w:rPr>
        <w:t>lsifikimit të dokumenteve të udhëtimit dhe janë se</w:t>
      </w:r>
      <w:r w:rsidR="00B1525E">
        <w:rPr>
          <w:rStyle w:val="tlid-translation"/>
          <w:rFonts w:ascii="Times New Roman" w:hAnsi="Times New Roman" w:cs="Times New Roman"/>
          <w:sz w:val="24"/>
          <w:szCs w:val="24"/>
        </w:rPr>
        <w:t>kuestruar 1923 dokumente të fal</w:t>
      </w:r>
      <w:r w:rsidR="00F82F35" w:rsidRPr="00C67AAC">
        <w:rPr>
          <w:rStyle w:val="tlid-translation"/>
          <w:rFonts w:ascii="Times New Roman" w:hAnsi="Times New Roman" w:cs="Times New Roman"/>
          <w:sz w:val="24"/>
          <w:szCs w:val="24"/>
        </w:rPr>
        <w:t>sifikuara.</w:t>
      </w:r>
    </w:p>
    <w:p w:rsidR="00F82F35" w:rsidRDefault="00F82F35" w:rsidP="007C5EE5">
      <w:pPr>
        <w:spacing w:after="0" w:line="240" w:lineRule="auto"/>
        <w:jc w:val="both"/>
        <w:rPr>
          <w:rFonts w:ascii="Times New Roman" w:eastAsia="Times New Roman" w:hAnsi="Times New Roman" w:cs="Times New Roman"/>
          <w:sz w:val="24"/>
          <w:szCs w:val="24"/>
          <w:lang w:eastAsia="sq-AL"/>
        </w:rPr>
      </w:pPr>
    </w:p>
    <w:p w:rsidR="00782264" w:rsidRPr="00A47A27" w:rsidRDefault="00782264"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noProof/>
          <w:sz w:val="24"/>
          <w:szCs w:val="24"/>
          <w:lang w:val="en-US"/>
        </w:rPr>
        <w:drawing>
          <wp:inline distT="0" distB="0" distL="0" distR="0" wp14:anchorId="4E5BF127" wp14:editId="383F4EE5">
            <wp:extent cx="5493772" cy="3077155"/>
            <wp:effectExtent l="19050" t="0" r="11678" b="89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2F35" w:rsidRDefault="00F82F35" w:rsidP="007C5EE5">
      <w:pPr>
        <w:spacing w:after="0" w:line="240" w:lineRule="auto"/>
        <w:jc w:val="both"/>
        <w:rPr>
          <w:rStyle w:val="tlid-translation"/>
          <w:rFonts w:ascii="Times New Roman" w:hAnsi="Times New Roman" w:cs="Times New Roman"/>
          <w:sz w:val="24"/>
          <w:szCs w:val="24"/>
        </w:rPr>
      </w:pPr>
    </w:p>
    <w:p w:rsidR="00F82F35" w:rsidRDefault="00F82F35" w:rsidP="007C5EE5">
      <w:pPr>
        <w:spacing w:after="0" w:line="240" w:lineRule="auto"/>
        <w:jc w:val="both"/>
        <w:rPr>
          <w:rStyle w:val="tlid-translation"/>
          <w:rFonts w:ascii="Times New Roman" w:hAnsi="Times New Roman" w:cs="Times New Roman"/>
          <w:sz w:val="24"/>
          <w:szCs w:val="24"/>
        </w:rPr>
      </w:pPr>
      <w:r w:rsidRPr="00A877F2">
        <w:rPr>
          <w:rStyle w:val="tlid-translation"/>
          <w:rFonts w:ascii="Times New Roman" w:hAnsi="Times New Roman" w:cs="Times New Roman"/>
          <w:b/>
          <w:i/>
          <w:sz w:val="24"/>
          <w:szCs w:val="24"/>
        </w:rPr>
        <w:lastRenderedPageBreak/>
        <w:t>Kri</w:t>
      </w:r>
      <w:r w:rsidR="00A877F2" w:rsidRPr="00A877F2">
        <w:rPr>
          <w:rStyle w:val="tlid-translation"/>
          <w:rFonts w:ascii="Times New Roman" w:hAnsi="Times New Roman" w:cs="Times New Roman"/>
          <w:b/>
          <w:i/>
          <w:sz w:val="24"/>
          <w:szCs w:val="24"/>
        </w:rPr>
        <w:t>met në fushën e doganave</w:t>
      </w:r>
      <w:r w:rsidR="00A877F2">
        <w:rPr>
          <w:rStyle w:val="tlid-translation"/>
          <w:rFonts w:ascii="Times New Roman" w:hAnsi="Times New Roman" w:cs="Times New Roman"/>
          <w:sz w:val="24"/>
          <w:szCs w:val="24"/>
        </w:rPr>
        <w:t xml:space="preserve"> kanë qe</w:t>
      </w:r>
      <w:r w:rsidRPr="00C67AAC">
        <w:rPr>
          <w:rStyle w:val="tlid-translation"/>
          <w:rFonts w:ascii="Times New Roman" w:hAnsi="Times New Roman" w:cs="Times New Roman"/>
          <w:sz w:val="24"/>
          <w:szCs w:val="24"/>
        </w:rPr>
        <w:t>në dhe mbeten tjetër objektiv prioritar i agjencive që operojnë në kufi. Gjatë periudhës 2014-2020 janë, nga strukturat e Policisë Kufitare në bashkëpunim edhe me shërbimin doganor janë evidentuar 328 vepra penale në fushën e kontrabandës së mallrave.</w:t>
      </w:r>
    </w:p>
    <w:p w:rsidR="00F82F35" w:rsidRPr="00C67AAC" w:rsidRDefault="00F82F35" w:rsidP="007C5EE5">
      <w:pPr>
        <w:spacing w:after="0" w:line="240" w:lineRule="auto"/>
        <w:jc w:val="both"/>
        <w:rPr>
          <w:rStyle w:val="tlid-translation"/>
          <w:rFonts w:ascii="Times New Roman" w:hAnsi="Times New Roman" w:cs="Times New Roman"/>
          <w:sz w:val="24"/>
          <w:szCs w:val="24"/>
        </w:rPr>
      </w:pPr>
    </w:p>
    <w:p w:rsidR="00B25069" w:rsidRDefault="00110504"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b/>
          <w:i/>
          <w:sz w:val="24"/>
          <w:szCs w:val="24"/>
          <w:lang w:eastAsia="sq-AL"/>
        </w:rPr>
        <w:t>Qarkullimi i mundsh</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m i elemt</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ve terrorist dhe individ</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ve ekstremist t</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 xml:space="preserve"> dhunsh</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m</w:t>
      </w:r>
      <w:r w:rsidRPr="00A47A27">
        <w:rPr>
          <w:rFonts w:ascii="Times New Roman" w:eastAsia="Times New Roman" w:hAnsi="Times New Roman" w:cs="Times New Roman"/>
          <w:sz w:val="24"/>
          <w:szCs w:val="24"/>
          <w:lang w:eastAsia="sq-AL"/>
        </w:rPr>
        <w:t>, ndon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se jo shum</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i p</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rhapur, mbetet k</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rc</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nim serioz. Eksperienca e vendeve q</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kan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q</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objekt i sulmeve terroriste dhe rasti i nj</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lu</w:t>
      </w:r>
      <w:r w:rsidR="00B1525E">
        <w:rPr>
          <w:rFonts w:ascii="Times New Roman" w:eastAsia="Times New Roman" w:hAnsi="Times New Roman" w:cs="Times New Roman"/>
          <w:sz w:val="24"/>
          <w:szCs w:val="24"/>
          <w:lang w:eastAsia="sq-AL"/>
        </w:rPr>
        <w:t>ft</w:t>
      </w:r>
      <w:r w:rsidR="005C5989">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tari 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huaj terrorist 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kapur 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vendin ton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dhe me pas 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ekstraduar, </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sht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tregues i qarkullimit 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mundsh</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m 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tyre 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p</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rmjet vendit ton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w:t>
      </w:r>
    </w:p>
    <w:p w:rsidR="00F82F35" w:rsidRPr="00A47A27" w:rsidRDefault="00F82F35" w:rsidP="007C5EE5">
      <w:pPr>
        <w:spacing w:after="0" w:line="240" w:lineRule="auto"/>
        <w:jc w:val="both"/>
        <w:rPr>
          <w:rFonts w:ascii="Times New Roman" w:eastAsia="Times New Roman" w:hAnsi="Times New Roman" w:cs="Times New Roman"/>
          <w:sz w:val="24"/>
          <w:szCs w:val="24"/>
          <w:lang w:eastAsia="sq-AL"/>
        </w:rPr>
      </w:pPr>
    </w:p>
    <w:p w:rsidR="00E648F8" w:rsidRPr="00A47A27" w:rsidRDefault="000B1145"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b/>
          <w:i/>
          <w:sz w:val="24"/>
          <w:szCs w:val="24"/>
          <w:lang w:eastAsia="sq-AL"/>
        </w:rPr>
        <w:t>Trafiki</w:t>
      </w:r>
      <w:r w:rsidR="005B51EC" w:rsidRPr="00A47A27">
        <w:rPr>
          <w:rFonts w:ascii="Times New Roman" w:eastAsia="Times New Roman" w:hAnsi="Times New Roman" w:cs="Times New Roman"/>
          <w:b/>
          <w:i/>
          <w:sz w:val="24"/>
          <w:szCs w:val="24"/>
          <w:lang w:eastAsia="sq-AL"/>
        </w:rPr>
        <w:t xml:space="preserve">mi </w:t>
      </w:r>
      <w:r w:rsidRPr="00A47A27">
        <w:rPr>
          <w:rFonts w:ascii="Times New Roman" w:eastAsia="Times New Roman" w:hAnsi="Times New Roman" w:cs="Times New Roman"/>
          <w:b/>
          <w:i/>
          <w:sz w:val="24"/>
          <w:szCs w:val="24"/>
          <w:lang w:eastAsia="sq-AL"/>
        </w:rPr>
        <w:t>dhe mbajtja pa leje e arm</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ve t</w:t>
      </w:r>
      <w:r w:rsidR="004767B0" w:rsidRPr="00A47A27">
        <w:rPr>
          <w:rFonts w:ascii="Times New Roman" w:eastAsia="Times New Roman" w:hAnsi="Times New Roman" w:cs="Times New Roman"/>
          <w:b/>
          <w:i/>
          <w:sz w:val="24"/>
          <w:szCs w:val="24"/>
          <w:lang w:eastAsia="sq-AL"/>
        </w:rPr>
        <w:t>ë</w:t>
      </w:r>
      <w:r w:rsidRPr="00A47A27">
        <w:rPr>
          <w:rFonts w:ascii="Times New Roman" w:eastAsia="Times New Roman" w:hAnsi="Times New Roman" w:cs="Times New Roman"/>
          <w:b/>
          <w:i/>
          <w:sz w:val="24"/>
          <w:szCs w:val="24"/>
          <w:lang w:eastAsia="sq-AL"/>
        </w:rPr>
        <w:t xml:space="preserve"> zjarrit</w:t>
      </w:r>
      <w:r w:rsidR="00B1525E">
        <w:rPr>
          <w:rFonts w:ascii="Times New Roman" w:eastAsia="Times New Roman" w:hAnsi="Times New Roman" w:cs="Times New Roman"/>
          <w:b/>
          <w:i/>
          <w:sz w:val="24"/>
          <w:szCs w:val="24"/>
          <w:lang w:eastAsia="sq-AL"/>
        </w:rPr>
        <w:t>,</w:t>
      </w:r>
      <w:r w:rsidRPr="00A47A27">
        <w:rPr>
          <w:rFonts w:ascii="Times New Roman" w:eastAsia="Times New Roman" w:hAnsi="Times New Roman" w:cs="Times New Roman"/>
          <w:b/>
          <w:i/>
          <w:sz w:val="24"/>
          <w:szCs w:val="24"/>
          <w:lang w:eastAsia="sq-AL"/>
        </w:rPr>
        <w:t xml:space="preserve"> </w:t>
      </w:r>
      <w:r w:rsidRPr="00A47A27">
        <w:rPr>
          <w:rFonts w:ascii="Times New Roman" w:eastAsia="Times New Roman" w:hAnsi="Times New Roman" w:cs="Times New Roman"/>
          <w:sz w:val="24"/>
          <w:szCs w:val="24"/>
          <w:lang w:eastAsia="sq-AL"/>
        </w:rPr>
        <w:t>ndon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se </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sht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reduktuar ndjesh</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m, mbetet k</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rc</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nim p</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 sigurin</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kufitare dhe rrellimisht edhe p</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 at</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komb</w:t>
      </w:r>
      <w:r w:rsidR="004767B0"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tare. </w:t>
      </w:r>
    </w:p>
    <w:p w:rsidR="00F82F35" w:rsidRDefault="00F82F35" w:rsidP="007C5EE5">
      <w:pPr>
        <w:spacing w:after="0" w:line="240" w:lineRule="auto"/>
        <w:ind w:left="360"/>
        <w:jc w:val="both"/>
        <w:rPr>
          <w:rFonts w:ascii="Times New Roman" w:eastAsia="Times New Roman" w:hAnsi="Times New Roman" w:cs="Times New Roman"/>
          <w:b/>
          <w:color w:val="FF0000"/>
          <w:sz w:val="24"/>
          <w:szCs w:val="24"/>
          <w:lang w:eastAsia="sq-AL"/>
        </w:rPr>
      </w:pPr>
    </w:p>
    <w:p w:rsidR="0066719F" w:rsidRDefault="0066719F" w:rsidP="007C5EE5">
      <w:pPr>
        <w:spacing w:after="0" w:line="240" w:lineRule="auto"/>
        <w:ind w:left="360"/>
        <w:jc w:val="both"/>
        <w:rPr>
          <w:rFonts w:ascii="Times New Roman" w:eastAsia="Times New Roman" w:hAnsi="Times New Roman" w:cs="Times New Roman"/>
          <w:b/>
          <w:color w:val="FF0000"/>
          <w:sz w:val="24"/>
          <w:szCs w:val="24"/>
          <w:lang w:eastAsia="sq-AL"/>
        </w:rPr>
      </w:pPr>
    </w:p>
    <w:p w:rsidR="0066719F" w:rsidRPr="00A47A27" w:rsidRDefault="0066719F" w:rsidP="007C5EE5">
      <w:pPr>
        <w:spacing w:after="0" w:line="240" w:lineRule="auto"/>
        <w:ind w:left="360"/>
        <w:jc w:val="both"/>
        <w:rPr>
          <w:rFonts w:ascii="Times New Roman" w:eastAsia="Times New Roman" w:hAnsi="Times New Roman" w:cs="Times New Roman"/>
          <w:b/>
          <w:color w:val="FF0000"/>
          <w:sz w:val="24"/>
          <w:szCs w:val="24"/>
          <w:lang w:eastAsia="sq-AL"/>
        </w:rPr>
      </w:pPr>
    </w:p>
    <w:p w:rsidR="00EB1D22" w:rsidRPr="00EB1D22" w:rsidRDefault="00EB1D22" w:rsidP="00EB1D22">
      <w:pPr>
        <w:shd w:val="clear" w:color="auto" w:fill="DEEAF6" w:themeFill="accent1" w:themeFillTint="33"/>
        <w:spacing w:after="0" w:line="240" w:lineRule="auto"/>
        <w:jc w:val="both"/>
        <w:rPr>
          <w:rFonts w:ascii="Times New Roman" w:hAnsi="Times New Roman" w:cs="Times New Roman"/>
          <w:b/>
          <w:color w:val="2F5496" w:themeColor="accent5" w:themeShade="BF"/>
          <w:sz w:val="8"/>
          <w:szCs w:val="24"/>
          <w:lang w:eastAsia="sq-AL"/>
        </w:rPr>
      </w:pPr>
    </w:p>
    <w:p w:rsidR="00F52E35" w:rsidRPr="00D60BEC" w:rsidRDefault="009259CC" w:rsidP="00EB1D22">
      <w:pPr>
        <w:pStyle w:val="ListParagraph"/>
        <w:numPr>
          <w:ilvl w:val="1"/>
          <w:numId w:val="34"/>
        </w:numPr>
        <w:shd w:val="clear" w:color="auto" w:fill="DEEAF6" w:themeFill="accent1" w:themeFillTint="33"/>
        <w:spacing w:after="0" w:line="240" w:lineRule="auto"/>
        <w:jc w:val="both"/>
        <w:rPr>
          <w:rFonts w:ascii="Times New Roman" w:hAnsi="Times New Roman" w:cs="Times New Roman"/>
          <w:b/>
          <w:color w:val="2F5496" w:themeColor="accent5" w:themeShade="BF"/>
          <w:sz w:val="24"/>
          <w:szCs w:val="24"/>
          <w:lang w:eastAsia="sq-AL"/>
        </w:rPr>
      </w:pPr>
      <w:r w:rsidRPr="00D60BEC">
        <w:rPr>
          <w:rFonts w:ascii="Times New Roman" w:hAnsi="Times New Roman" w:cs="Times New Roman"/>
          <w:b/>
          <w:color w:val="2F5496" w:themeColor="accent5" w:themeShade="BF"/>
          <w:sz w:val="24"/>
          <w:szCs w:val="24"/>
          <w:lang w:eastAsia="sq-AL"/>
        </w:rPr>
        <w:t>INSTITUCIONET</w:t>
      </w:r>
      <w:r w:rsidR="00CF2445" w:rsidRPr="00D60BEC">
        <w:rPr>
          <w:rFonts w:ascii="Times New Roman" w:hAnsi="Times New Roman" w:cs="Times New Roman"/>
          <w:b/>
          <w:color w:val="2F5496" w:themeColor="accent5" w:themeShade="BF"/>
          <w:sz w:val="24"/>
          <w:szCs w:val="24"/>
          <w:lang w:eastAsia="sq-AL"/>
        </w:rPr>
        <w:t xml:space="preserve"> E P</w:t>
      </w:r>
      <w:r w:rsidR="00235118" w:rsidRPr="00D60BEC">
        <w:rPr>
          <w:rFonts w:ascii="Times New Roman" w:hAnsi="Times New Roman" w:cs="Times New Roman"/>
          <w:b/>
          <w:color w:val="2F5496" w:themeColor="accent5" w:themeShade="BF"/>
          <w:sz w:val="24"/>
          <w:szCs w:val="24"/>
          <w:lang w:eastAsia="sq-AL"/>
        </w:rPr>
        <w:t>Ë</w:t>
      </w:r>
      <w:r w:rsidR="00CF2445" w:rsidRPr="00D60BEC">
        <w:rPr>
          <w:rFonts w:ascii="Times New Roman" w:hAnsi="Times New Roman" w:cs="Times New Roman"/>
          <w:b/>
          <w:color w:val="2F5496" w:themeColor="accent5" w:themeShade="BF"/>
          <w:sz w:val="24"/>
          <w:szCs w:val="24"/>
          <w:lang w:eastAsia="sq-AL"/>
        </w:rPr>
        <w:t>RFSHIRA N</w:t>
      </w:r>
      <w:r w:rsidR="00235118" w:rsidRPr="00D60BEC">
        <w:rPr>
          <w:rFonts w:ascii="Times New Roman" w:hAnsi="Times New Roman" w:cs="Times New Roman"/>
          <w:b/>
          <w:color w:val="2F5496" w:themeColor="accent5" w:themeShade="BF"/>
          <w:sz w:val="24"/>
          <w:szCs w:val="24"/>
          <w:lang w:eastAsia="sq-AL"/>
        </w:rPr>
        <w:t>Ë</w:t>
      </w:r>
      <w:r w:rsidR="00CF2445" w:rsidRPr="00D60BEC">
        <w:rPr>
          <w:rFonts w:ascii="Times New Roman" w:hAnsi="Times New Roman" w:cs="Times New Roman"/>
          <w:b/>
          <w:color w:val="2F5496" w:themeColor="accent5" w:themeShade="BF"/>
          <w:sz w:val="24"/>
          <w:szCs w:val="24"/>
          <w:lang w:eastAsia="sq-AL"/>
        </w:rPr>
        <w:t xml:space="preserve"> MIK</w:t>
      </w:r>
    </w:p>
    <w:p w:rsidR="00EB1D22" w:rsidRPr="00EB1D22" w:rsidRDefault="00EB1D22" w:rsidP="00EB1D22">
      <w:pPr>
        <w:shd w:val="clear" w:color="auto" w:fill="DEEAF6" w:themeFill="accent1" w:themeFillTint="33"/>
        <w:spacing w:after="0" w:line="240" w:lineRule="auto"/>
        <w:jc w:val="both"/>
        <w:rPr>
          <w:rFonts w:ascii="Times New Roman" w:hAnsi="Times New Roman" w:cs="Times New Roman"/>
          <w:b/>
          <w:color w:val="2F5496" w:themeColor="accent5" w:themeShade="BF"/>
          <w:sz w:val="8"/>
          <w:szCs w:val="24"/>
          <w:lang w:eastAsia="sq-AL"/>
        </w:rPr>
      </w:pPr>
    </w:p>
    <w:p w:rsidR="001B0F2B" w:rsidRPr="004A4C77" w:rsidRDefault="001B0F2B" w:rsidP="007C5EE5">
      <w:pPr>
        <w:pStyle w:val="ListParagraph"/>
        <w:spacing w:after="0" w:line="240" w:lineRule="auto"/>
        <w:ind w:left="0"/>
        <w:jc w:val="both"/>
        <w:rPr>
          <w:rFonts w:ascii="Times New Roman" w:eastAsia="Times New Roman" w:hAnsi="Times New Roman" w:cs="Times New Roman"/>
          <w:sz w:val="24"/>
          <w:szCs w:val="24"/>
          <w:lang w:eastAsia="sq-AL"/>
        </w:rPr>
      </w:pPr>
    </w:p>
    <w:p w:rsidR="00E664A8" w:rsidRPr="004A4C77" w:rsidRDefault="00576FC5" w:rsidP="007C5EE5">
      <w:pPr>
        <w:autoSpaceDE w:val="0"/>
        <w:autoSpaceDN w:val="0"/>
        <w:adjustRightInd w:val="0"/>
        <w:spacing w:after="0" w:line="240" w:lineRule="auto"/>
        <w:jc w:val="both"/>
        <w:rPr>
          <w:rFonts w:ascii="Times New Roman" w:hAnsi="Times New Roman" w:cs="Times New Roman"/>
          <w:bCs/>
          <w:iCs/>
          <w:sz w:val="24"/>
          <w:szCs w:val="24"/>
          <w:lang w:val="en-US"/>
        </w:rPr>
      </w:pPr>
      <w:r w:rsidRPr="004A4C77">
        <w:rPr>
          <w:rFonts w:ascii="Times New Roman" w:hAnsi="Times New Roman" w:cs="Times New Roman"/>
          <w:bCs/>
          <w:iCs/>
          <w:sz w:val="24"/>
          <w:szCs w:val="24"/>
          <w:lang w:val="en-US"/>
        </w:rPr>
        <w:t>Siç theksuam me lart, Menaxhimi i Integruar i Kufirit është bashkërendimi dhe bashkëpunimi kombëtar dhe ndërkombëtar ndërmjet të gjitha autoriteteve dhe agjencive, të përfshira në sigurinë kufitare dhe lehtësimin e tregtisë, me qëllim përsosjen e sistemeve të efektshme dhe me rendiment të menaxhimit të integruar të kufirit, me synimin e arritjes së qëllimit të përbashkët të kufijve të hapur, p</w:t>
      </w:r>
      <w:r w:rsidR="007E453C" w:rsidRPr="004A4C77">
        <w:rPr>
          <w:rFonts w:ascii="Times New Roman" w:hAnsi="Times New Roman" w:cs="Times New Roman"/>
          <w:bCs/>
          <w:iCs/>
          <w:sz w:val="24"/>
          <w:szCs w:val="24"/>
          <w:lang w:val="en-US"/>
        </w:rPr>
        <w:t>or të kontrolluar dhe të sigurt</w:t>
      </w:r>
      <w:r w:rsidR="00235118">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w:t>
      </w:r>
    </w:p>
    <w:p w:rsidR="00E664A8" w:rsidRPr="004A4C77" w:rsidRDefault="00E664A8" w:rsidP="007C5EE5">
      <w:pPr>
        <w:autoSpaceDE w:val="0"/>
        <w:autoSpaceDN w:val="0"/>
        <w:adjustRightInd w:val="0"/>
        <w:spacing w:after="0" w:line="240" w:lineRule="auto"/>
        <w:jc w:val="both"/>
        <w:rPr>
          <w:rFonts w:ascii="Times New Roman" w:hAnsi="Times New Roman" w:cs="Times New Roman"/>
          <w:bCs/>
          <w:iCs/>
          <w:sz w:val="24"/>
          <w:szCs w:val="24"/>
          <w:lang w:val="en-US"/>
        </w:rPr>
      </w:pPr>
    </w:p>
    <w:p w:rsidR="00E664A8" w:rsidRDefault="00E664A8" w:rsidP="007C5EE5">
      <w:pPr>
        <w:autoSpaceDE w:val="0"/>
        <w:autoSpaceDN w:val="0"/>
        <w:adjustRightInd w:val="0"/>
        <w:spacing w:after="0" w:line="240" w:lineRule="auto"/>
        <w:jc w:val="both"/>
        <w:rPr>
          <w:rFonts w:ascii="Times New Roman" w:hAnsi="Times New Roman" w:cs="Times New Roman"/>
          <w:bCs/>
          <w:iCs/>
          <w:sz w:val="24"/>
          <w:szCs w:val="24"/>
          <w:lang w:val="en-US"/>
        </w:rPr>
      </w:pPr>
      <w:proofErr w:type="gramStart"/>
      <w:r w:rsidRPr="004A4C77">
        <w:rPr>
          <w:rFonts w:ascii="Times New Roman" w:hAnsi="Times New Roman" w:cs="Times New Roman"/>
          <w:bCs/>
          <w:iCs/>
          <w:sz w:val="24"/>
          <w:szCs w:val="24"/>
          <w:lang w:val="en-US"/>
        </w:rPr>
        <w:t>P</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r zbatimin e konceptit t</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 xml:space="preserve"> Menaxhimit t</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 xml:space="preserve"> Integruar t</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 xml:space="preserve"> Kufirit n</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 xml:space="preserve"> Republik</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n e Shqip</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ris</w:t>
      </w:r>
      <w:r w:rsidR="004767B0" w:rsidRPr="004A4C77">
        <w:rPr>
          <w:rFonts w:ascii="Times New Roman" w:hAnsi="Times New Roman" w:cs="Times New Roman"/>
          <w:bCs/>
          <w:iCs/>
          <w:sz w:val="24"/>
          <w:szCs w:val="24"/>
          <w:lang w:val="en-US"/>
        </w:rPr>
        <w:t>ë</w:t>
      </w:r>
      <w:r w:rsidRPr="004A4C77">
        <w:rPr>
          <w:rFonts w:ascii="Times New Roman" w:hAnsi="Times New Roman" w:cs="Times New Roman"/>
          <w:bCs/>
          <w:iCs/>
          <w:sz w:val="24"/>
          <w:szCs w:val="24"/>
          <w:lang w:val="en-US"/>
        </w:rPr>
        <w:t xml:space="preserve"> </w:t>
      </w:r>
      <w:r w:rsidR="003C57E2">
        <w:rPr>
          <w:rFonts w:ascii="Times New Roman" w:hAnsi="Times New Roman" w:cs="Times New Roman"/>
          <w:bCs/>
          <w:iCs/>
          <w:sz w:val="24"/>
          <w:szCs w:val="24"/>
          <w:lang w:val="en-US"/>
        </w:rPr>
        <w:t>si dhe t</w:t>
      </w:r>
      <w:r w:rsidR="00235118">
        <w:rPr>
          <w:rFonts w:ascii="Times New Roman" w:hAnsi="Times New Roman" w:cs="Times New Roman"/>
          <w:bCs/>
          <w:iCs/>
          <w:sz w:val="24"/>
          <w:szCs w:val="24"/>
          <w:lang w:val="en-US"/>
        </w:rPr>
        <w:t>ë</w:t>
      </w:r>
      <w:r w:rsidR="003C57E2">
        <w:rPr>
          <w:rFonts w:ascii="Times New Roman" w:hAnsi="Times New Roman" w:cs="Times New Roman"/>
          <w:bCs/>
          <w:iCs/>
          <w:sz w:val="24"/>
          <w:szCs w:val="24"/>
          <w:lang w:val="en-US"/>
        </w:rPr>
        <w:t xml:space="preserve"> prioriteteve strategjike t</w:t>
      </w:r>
      <w:r w:rsidR="00235118">
        <w:rPr>
          <w:rFonts w:ascii="Times New Roman" w:hAnsi="Times New Roman" w:cs="Times New Roman"/>
          <w:bCs/>
          <w:iCs/>
          <w:sz w:val="24"/>
          <w:szCs w:val="24"/>
          <w:lang w:val="en-US"/>
        </w:rPr>
        <w:t>ë</w:t>
      </w:r>
      <w:r w:rsidR="003C57E2">
        <w:rPr>
          <w:rFonts w:ascii="Times New Roman" w:hAnsi="Times New Roman" w:cs="Times New Roman"/>
          <w:bCs/>
          <w:iCs/>
          <w:sz w:val="24"/>
          <w:szCs w:val="24"/>
          <w:lang w:val="en-US"/>
        </w:rPr>
        <w:t xml:space="preserve"> p</w:t>
      </w:r>
      <w:r w:rsidR="00235118">
        <w:rPr>
          <w:rFonts w:ascii="Times New Roman" w:hAnsi="Times New Roman" w:cs="Times New Roman"/>
          <w:bCs/>
          <w:iCs/>
          <w:sz w:val="24"/>
          <w:szCs w:val="24"/>
          <w:lang w:val="en-US"/>
        </w:rPr>
        <w:t>ë</w:t>
      </w:r>
      <w:r w:rsidR="003C57E2">
        <w:rPr>
          <w:rFonts w:ascii="Times New Roman" w:hAnsi="Times New Roman" w:cs="Times New Roman"/>
          <w:bCs/>
          <w:iCs/>
          <w:sz w:val="24"/>
          <w:szCs w:val="24"/>
          <w:lang w:val="en-US"/>
        </w:rPr>
        <w:t xml:space="preserve">rcaktuara nga kjo strategji </w:t>
      </w:r>
      <w:r w:rsidRPr="004A4C77">
        <w:rPr>
          <w:rFonts w:ascii="Times New Roman" w:hAnsi="Times New Roman" w:cs="Times New Roman"/>
          <w:bCs/>
          <w:iCs/>
          <w:sz w:val="24"/>
          <w:szCs w:val="24"/>
          <w:lang w:val="en-US"/>
        </w:rPr>
        <w:t>angazhohen</w:t>
      </w:r>
      <w:r w:rsidR="000110A0" w:rsidRPr="004A4C77">
        <w:rPr>
          <w:rFonts w:ascii="Times New Roman" w:hAnsi="Times New Roman" w:cs="Times New Roman"/>
          <w:bCs/>
          <w:iCs/>
          <w:sz w:val="24"/>
          <w:szCs w:val="24"/>
          <w:lang w:val="en-US"/>
        </w:rPr>
        <w:t xml:space="preserve"> disa institucione shtet</w:t>
      </w:r>
      <w:r w:rsidR="00BD79B5" w:rsidRPr="004A4C77">
        <w:rPr>
          <w:rFonts w:ascii="Times New Roman" w:hAnsi="Times New Roman" w:cs="Times New Roman"/>
          <w:bCs/>
          <w:iCs/>
          <w:sz w:val="24"/>
          <w:szCs w:val="24"/>
          <w:lang w:val="en-US"/>
        </w:rPr>
        <w:t>ë</w:t>
      </w:r>
      <w:r w:rsidR="000110A0" w:rsidRPr="004A4C77">
        <w:rPr>
          <w:rFonts w:ascii="Times New Roman" w:hAnsi="Times New Roman" w:cs="Times New Roman"/>
          <w:bCs/>
          <w:iCs/>
          <w:sz w:val="24"/>
          <w:szCs w:val="24"/>
          <w:lang w:val="en-US"/>
        </w:rPr>
        <w:t>rore.</w:t>
      </w:r>
      <w:proofErr w:type="gramEnd"/>
    </w:p>
    <w:p w:rsidR="00F87A86" w:rsidRPr="004A4C77" w:rsidRDefault="00F87A86" w:rsidP="007C5EE5">
      <w:pPr>
        <w:autoSpaceDE w:val="0"/>
        <w:autoSpaceDN w:val="0"/>
        <w:adjustRightInd w:val="0"/>
        <w:spacing w:after="0" w:line="240" w:lineRule="auto"/>
        <w:jc w:val="both"/>
        <w:rPr>
          <w:rFonts w:ascii="Times New Roman" w:hAnsi="Times New Roman" w:cs="Times New Roman"/>
          <w:bCs/>
          <w:iCs/>
          <w:sz w:val="24"/>
          <w:szCs w:val="24"/>
          <w:lang w:val="en-US"/>
        </w:rPr>
      </w:pPr>
    </w:p>
    <w:p w:rsidR="008661F5" w:rsidRPr="004A4C77" w:rsidRDefault="00E36B1F" w:rsidP="003B4571">
      <w:pPr>
        <w:autoSpaceDE w:val="0"/>
        <w:autoSpaceDN w:val="0"/>
        <w:adjustRightInd w:val="0"/>
        <w:spacing w:after="0" w:line="240" w:lineRule="auto"/>
        <w:jc w:val="both"/>
        <w:rPr>
          <w:rFonts w:ascii="Times New Roman" w:hAnsi="Times New Roman" w:cs="Times New Roman"/>
          <w:bCs/>
          <w:iCs/>
          <w:sz w:val="24"/>
          <w:szCs w:val="24"/>
          <w:lang w:val="en-US"/>
        </w:rPr>
      </w:pPr>
      <w:r w:rsidRPr="004A4C77">
        <w:rPr>
          <w:rFonts w:ascii="Times New Roman" w:hAnsi="Times New Roman" w:cs="Times New Roman"/>
          <w:bCs/>
          <w:iCs/>
          <w:noProof/>
          <w:sz w:val="24"/>
          <w:szCs w:val="24"/>
          <w:lang w:val="en-US"/>
        </w:rPr>
        <w:drawing>
          <wp:inline distT="0" distB="0" distL="0" distR="0" wp14:anchorId="6FC265FB" wp14:editId="0FCF3045">
            <wp:extent cx="5756744" cy="3732668"/>
            <wp:effectExtent l="0" t="0" r="0" b="20320"/>
            <wp:docPr id="20"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661F5" w:rsidRPr="004A4C77" w:rsidRDefault="00341B21" w:rsidP="007C5EE5">
      <w:pPr>
        <w:autoSpaceDE w:val="0"/>
        <w:autoSpaceDN w:val="0"/>
        <w:adjustRightInd w:val="0"/>
        <w:spacing w:after="0" w:line="240" w:lineRule="auto"/>
        <w:jc w:val="both"/>
        <w:rPr>
          <w:rFonts w:ascii="Times New Roman" w:hAnsi="Times New Roman" w:cs="Times New Roman"/>
          <w:bCs/>
          <w:iCs/>
          <w:sz w:val="24"/>
          <w:szCs w:val="24"/>
          <w:lang w:val="en-US"/>
        </w:rPr>
      </w:pPr>
      <w:r w:rsidRPr="004A4C77">
        <w:rPr>
          <w:rFonts w:ascii="Times New Roman" w:hAnsi="Times New Roman" w:cs="Times New Roman"/>
          <w:bCs/>
          <w:iCs/>
          <w:noProof/>
          <w:sz w:val="24"/>
          <w:szCs w:val="24"/>
          <w:lang w:val="en-US"/>
        </w:rPr>
        <w:lastRenderedPageBreak/>
        <mc:AlternateContent>
          <mc:Choice Requires="wps">
            <w:drawing>
              <wp:anchor distT="0" distB="0" distL="114300" distR="114300" simplePos="0" relativeHeight="251707392" behindDoc="0" locked="0" layoutInCell="1" allowOverlap="1" wp14:anchorId="1A7B71B4" wp14:editId="0CC5C76F">
                <wp:simplePos x="0" y="0"/>
                <wp:positionH relativeFrom="column">
                  <wp:posOffset>2816860</wp:posOffset>
                </wp:positionH>
                <wp:positionV relativeFrom="paragraph">
                  <wp:posOffset>1658620</wp:posOffset>
                </wp:positionV>
                <wp:extent cx="1160780" cy="1220470"/>
                <wp:effectExtent l="27305" t="48895" r="47625" b="85725"/>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0780" cy="1220470"/>
                        </a:xfrm>
                        <a:prstGeom prst="upDownArrow">
                          <a:avLst>
                            <a:gd name="adj1" fmla="val 50000"/>
                            <a:gd name="adj2" fmla="val 20000"/>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70" style="position:absolute;margin-left:221.8pt;margin-top:130.6pt;width:91.4pt;height:96.1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" adj=",4109" fillcolor="#00b0f0">
                <v:textbox style="layout-flow:vertical-ideographic"/>
              </v:shape>
            </w:pict>
          </mc:Fallback>
        </mc:AlternateContent>
      </w:r>
      <w:r w:rsidRPr="004A4C77">
        <w:rPr>
          <w:rFonts w:ascii="Times New Roman" w:hAnsi="Times New Roman" w:cs="Times New Roman"/>
          <w:bCs/>
          <w:iCs/>
          <w:noProof/>
          <w:sz w:val="24"/>
          <w:szCs w:val="24"/>
          <w:lang w:val="en-US"/>
        </w:rPr>
        <mc:AlternateContent>
          <mc:Choice Requires="wps">
            <w:drawing>
              <wp:anchor distT="0" distB="0" distL="114300" distR="114300" simplePos="0" relativeHeight="251709440" behindDoc="0" locked="0" layoutInCell="1" allowOverlap="1" wp14:anchorId="1A8093EA" wp14:editId="51B74063">
                <wp:simplePos x="0" y="0"/>
                <wp:positionH relativeFrom="column">
                  <wp:posOffset>4007485</wp:posOffset>
                </wp:positionH>
                <wp:positionV relativeFrom="paragraph">
                  <wp:posOffset>3636645</wp:posOffset>
                </wp:positionV>
                <wp:extent cx="1908175" cy="683895"/>
                <wp:effectExtent l="0" t="0" r="15875" b="2095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683895"/>
                        </a:xfrm>
                        <a:prstGeom prst="roundRect">
                          <a:avLst>
                            <a:gd name="adj" fmla="val 16667"/>
                          </a:avLst>
                        </a:prstGeom>
                        <a:solidFill>
                          <a:srgbClr val="FBB1BC"/>
                        </a:solidFill>
                        <a:ln w="9525">
                          <a:solidFill>
                            <a:srgbClr val="000000"/>
                          </a:solidFill>
                          <a:round/>
                          <a:headEnd/>
                          <a:tailEnd/>
                        </a:ln>
                      </wps:spPr>
                      <wps:txbx>
                        <w:txbxContent>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Pr>
                                <w:rFonts w:ascii="Times New Roman" w:hAnsi="Times New Roman" w:cs="Times New Roman"/>
                                <w:sz w:val="19"/>
                                <w:szCs w:val="19"/>
                              </w:rPr>
                              <w:t>Të</w:t>
                            </w:r>
                            <w:r w:rsidRPr="00D523EF">
                              <w:rPr>
                                <w:rFonts w:ascii="Times New Roman" w:hAnsi="Times New Roman" w:cs="Times New Roman"/>
                                <w:sz w:val="19"/>
                                <w:szCs w:val="19"/>
                              </w:rPr>
                              <w:t xml:space="preserve"> drejtat themelore</w:t>
                            </w:r>
                          </w:p>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sidRPr="00D523EF">
                              <w:rPr>
                                <w:rFonts w:ascii="Times New Roman" w:hAnsi="Times New Roman" w:cs="Times New Roman"/>
                                <w:sz w:val="19"/>
                                <w:szCs w:val="19"/>
                              </w:rPr>
                              <w:t>Shkollimi dhe trajnimi</w:t>
                            </w:r>
                          </w:p>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sidRPr="00D523EF">
                              <w:rPr>
                                <w:rFonts w:ascii="Times New Roman" w:hAnsi="Times New Roman" w:cs="Times New Roman"/>
                                <w:sz w:val="19"/>
                                <w:szCs w:val="19"/>
                              </w:rPr>
                              <w:t>Inovacioni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47" style="position:absolute;left:0;text-align:left;margin-left:315.55pt;margin-top:286.35pt;width:150.25pt;height:5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" fillcolor="#fbb1bc">
                <v:textbox>
                  <w:txbxContent>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Pr>
                          <w:rFonts w:ascii="Times New Roman" w:hAnsi="Times New Roman" w:cs="Times New Roman"/>
                          <w:sz w:val="19"/>
                          <w:szCs w:val="19"/>
                        </w:rPr>
                        <w:t>Të</w:t>
                      </w:r>
                      <w:r w:rsidRPr="00D523EF">
                        <w:rPr>
                          <w:rFonts w:ascii="Times New Roman" w:hAnsi="Times New Roman" w:cs="Times New Roman"/>
                          <w:sz w:val="19"/>
                          <w:szCs w:val="19"/>
                        </w:rPr>
                        <w:t xml:space="preserve"> drejtat themelore</w:t>
                      </w:r>
                    </w:p>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sidRPr="00D523EF">
                        <w:rPr>
                          <w:rFonts w:ascii="Times New Roman" w:hAnsi="Times New Roman" w:cs="Times New Roman"/>
                          <w:sz w:val="19"/>
                          <w:szCs w:val="19"/>
                        </w:rPr>
                        <w:t>Shkollimi dhe trajnimi</w:t>
                      </w:r>
                    </w:p>
                    <w:p w:rsidR="00766DBA" w:rsidRPr="00D523EF" w:rsidRDefault="00766DBA" w:rsidP="007309C5">
                      <w:pPr>
                        <w:pStyle w:val="ListParagraph"/>
                        <w:numPr>
                          <w:ilvl w:val="0"/>
                          <w:numId w:val="19"/>
                        </w:numPr>
                        <w:ind w:left="270" w:hanging="270"/>
                        <w:rPr>
                          <w:rFonts w:ascii="Times New Roman" w:hAnsi="Times New Roman" w:cs="Times New Roman"/>
                          <w:sz w:val="19"/>
                          <w:szCs w:val="19"/>
                        </w:rPr>
                      </w:pPr>
                      <w:r w:rsidRPr="00D523EF">
                        <w:rPr>
                          <w:rFonts w:ascii="Times New Roman" w:hAnsi="Times New Roman" w:cs="Times New Roman"/>
                          <w:sz w:val="19"/>
                          <w:szCs w:val="19"/>
                        </w:rPr>
                        <w:t>Inovacioni</w:t>
                      </w:r>
                    </w:p>
                  </w:txbxContent>
                </v:textbox>
              </v:roundrect>
            </w:pict>
          </mc:Fallback>
        </mc:AlternateContent>
      </w:r>
      <w:r w:rsidRPr="004A4C77">
        <w:rPr>
          <w:rFonts w:ascii="Times New Roman" w:hAnsi="Times New Roman" w:cs="Times New Roman"/>
          <w:bCs/>
          <w:iCs/>
          <w:noProof/>
          <w:sz w:val="24"/>
          <w:szCs w:val="24"/>
          <w:lang w:val="en-US"/>
        </w:rPr>
        <mc:AlternateContent>
          <mc:Choice Requires="wps">
            <w:drawing>
              <wp:anchor distT="0" distB="0" distL="114300" distR="114300" simplePos="0" relativeHeight="251708416" behindDoc="0" locked="0" layoutInCell="1" allowOverlap="1" wp14:anchorId="7E2E01A2" wp14:editId="4601A4BA">
                <wp:simplePos x="0" y="0"/>
                <wp:positionH relativeFrom="column">
                  <wp:posOffset>4047490</wp:posOffset>
                </wp:positionH>
                <wp:positionV relativeFrom="paragraph">
                  <wp:posOffset>209550</wp:posOffset>
                </wp:positionV>
                <wp:extent cx="1908175" cy="3227705"/>
                <wp:effectExtent l="0" t="0" r="15875" b="10795"/>
                <wp:wrapNone/>
                <wp:docPr id="3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227705"/>
                        </a:xfrm>
                        <a:prstGeom prst="roundRect">
                          <a:avLst>
                            <a:gd name="adj" fmla="val 16667"/>
                          </a:avLst>
                        </a:prstGeom>
                        <a:solidFill>
                          <a:srgbClr val="FAB2CC"/>
                        </a:solidFill>
                        <a:ln w="9525">
                          <a:solidFill>
                            <a:srgbClr val="000000"/>
                          </a:solidFill>
                          <a:round/>
                          <a:headEnd/>
                          <a:tailEnd/>
                        </a:ln>
                      </wps:spPr>
                      <wps:txbx>
                        <w:txbxContent>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Kontrolli dhe mbikqyrja e kufirit;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w:t>
                            </w:r>
                            <w:r>
                              <w:rPr>
                                <w:rFonts w:ascii="Times New Roman" w:hAnsi="Times New Roman" w:cs="Times New Roman"/>
                                <w:sz w:val="19"/>
                                <w:szCs w:val="19"/>
                              </w:rPr>
                              <w:t>ë</w:t>
                            </w:r>
                            <w:r w:rsidRPr="00D523EF">
                              <w:rPr>
                                <w:rFonts w:ascii="Times New Roman" w:hAnsi="Times New Roman" w:cs="Times New Roman"/>
                                <w:sz w:val="19"/>
                                <w:szCs w:val="19"/>
                              </w:rPr>
                              <w:t>rkim shp</w:t>
                            </w:r>
                            <w:r>
                              <w:rPr>
                                <w:rFonts w:ascii="Times New Roman" w:hAnsi="Times New Roman" w:cs="Times New Roman"/>
                                <w:sz w:val="19"/>
                                <w:szCs w:val="19"/>
                              </w:rPr>
                              <w:t>ë</w:t>
                            </w:r>
                            <w:r w:rsidRPr="00D523EF">
                              <w:rPr>
                                <w:rFonts w:ascii="Times New Roman" w:hAnsi="Times New Roman" w:cs="Times New Roman"/>
                                <w:sz w:val="19"/>
                                <w:szCs w:val="19"/>
                              </w:rPr>
                              <w:t>timi;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Parandalimi dhe goditja e krimit nd</w:t>
                            </w:r>
                            <w:r>
                              <w:rPr>
                                <w:rFonts w:ascii="Times New Roman" w:hAnsi="Times New Roman" w:cs="Times New Roman"/>
                                <w:sz w:val="19"/>
                                <w:szCs w:val="19"/>
                              </w:rPr>
                              <w:t>ë</w:t>
                            </w:r>
                            <w:r w:rsidRPr="00D523EF">
                              <w:rPr>
                                <w:rFonts w:ascii="Times New Roman" w:hAnsi="Times New Roman" w:cs="Times New Roman"/>
                                <w:sz w:val="19"/>
                                <w:szCs w:val="19"/>
                              </w:rPr>
                              <w:t>rkufitar;</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Analiza e riskut;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Pr>
                                <w:rFonts w:ascii="Times New Roman" w:hAnsi="Times New Roman" w:cs="Times New Roman"/>
                                <w:sz w:val="19"/>
                                <w:szCs w:val="19"/>
                              </w:rPr>
                              <w:t>Bashkë</w:t>
                            </w:r>
                            <w:r w:rsidRPr="00D523EF">
                              <w:rPr>
                                <w:rFonts w:ascii="Times New Roman" w:hAnsi="Times New Roman" w:cs="Times New Roman"/>
                                <w:sz w:val="19"/>
                                <w:szCs w:val="19"/>
                              </w:rPr>
                              <w:t>punimi nd</w:t>
                            </w:r>
                            <w:r>
                              <w:rPr>
                                <w:rFonts w:ascii="Times New Roman" w:hAnsi="Times New Roman" w:cs="Times New Roman"/>
                                <w:sz w:val="19"/>
                                <w:szCs w:val="19"/>
                              </w:rPr>
                              <w:t>ë</w:t>
                            </w:r>
                            <w:r w:rsidRPr="00D523EF">
                              <w:rPr>
                                <w:rFonts w:ascii="Times New Roman" w:hAnsi="Times New Roman" w:cs="Times New Roman"/>
                                <w:sz w:val="19"/>
                                <w:szCs w:val="19"/>
                              </w:rPr>
                              <w:t>rkufitar dhe nd</w:t>
                            </w:r>
                            <w:r>
                              <w:rPr>
                                <w:rFonts w:ascii="Times New Roman" w:hAnsi="Times New Roman" w:cs="Times New Roman"/>
                                <w:sz w:val="19"/>
                                <w:szCs w:val="19"/>
                              </w:rPr>
                              <w:t>ë</w:t>
                            </w:r>
                            <w:r w:rsidRPr="00D523EF">
                              <w:rPr>
                                <w:rFonts w:ascii="Times New Roman" w:hAnsi="Times New Roman" w:cs="Times New Roman"/>
                                <w:sz w:val="19"/>
                                <w:szCs w:val="19"/>
                              </w:rPr>
                              <w:t>rkomb</w:t>
                            </w:r>
                            <w:r>
                              <w:rPr>
                                <w:rFonts w:ascii="Times New Roman" w:hAnsi="Times New Roman" w:cs="Times New Roman"/>
                                <w:sz w:val="19"/>
                                <w:szCs w:val="19"/>
                              </w:rPr>
                              <w:t>ë</w:t>
                            </w:r>
                            <w:r w:rsidRPr="00D523EF">
                              <w:rPr>
                                <w:rFonts w:ascii="Times New Roman" w:hAnsi="Times New Roman" w:cs="Times New Roman"/>
                                <w:sz w:val="19"/>
                                <w:szCs w:val="19"/>
                              </w:rPr>
                              <w:t>tar;</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Bashk</w:t>
                            </w:r>
                            <w:r>
                              <w:rPr>
                                <w:rFonts w:ascii="Times New Roman" w:hAnsi="Times New Roman" w:cs="Times New Roman"/>
                                <w:sz w:val="19"/>
                                <w:szCs w:val="19"/>
                              </w:rPr>
                              <w:t>ë</w:t>
                            </w:r>
                            <w:r w:rsidRPr="00D523EF">
                              <w:rPr>
                                <w:rFonts w:ascii="Times New Roman" w:hAnsi="Times New Roman" w:cs="Times New Roman"/>
                                <w:sz w:val="19"/>
                                <w:szCs w:val="19"/>
                              </w:rPr>
                              <w:t>punimi nd</w:t>
                            </w:r>
                            <w:r>
                              <w:rPr>
                                <w:rFonts w:ascii="Times New Roman" w:hAnsi="Times New Roman" w:cs="Times New Roman"/>
                                <w:sz w:val="19"/>
                                <w:szCs w:val="19"/>
                              </w:rPr>
                              <w:t>ë</w:t>
                            </w:r>
                            <w:r w:rsidRPr="00D523EF">
                              <w:rPr>
                                <w:rFonts w:ascii="Times New Roman" w:hAnsi="Times New Roman" w:cs="Times New Roman"/>
                                <w:sz w:val="19"/>
                                <w:szCs w:val="19"/>
                              </w:rPr>
                              <w:t>ragjenci;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Kotrolli i territorit;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Pr>
                                <w:rFonts w:ascii="Times New Roman" w:hAnsi="Times New Roman" w:cs="Times New Roman"/>
                                <w:sz w:val="19"/>
                                <w:szCs w:val="19"/>
                              </w:rPr>
                              <w:t>Aftë</w:t>
                            </w:r>
                            <w:r w:rsidRPr="00D523EF">
                              <w:rPr>
                                <w:rFonts w:ascii="Times New Roman" w:hAnsi="Times New Roman" w:cs="Times New Roman"/>
                                <w:sz w:val="19"/>
                                <w:szCs w:val="19"/>
                              </w:rPr>
                              <w:t>sia p</w:t>
                            </w:r>
                            <w:r>
                              <w:rPr>
                                <w:rFonts w:ascii="Times New Roman" w:hAnsi="Times New Roman" w:cs="Times New Roman"/>
                                <w:sz w:val="19"/>
                                <w:szCs w:val="19"/>
                              </w:rPr>
                              <w:t>ë</w:t>
                            </w:r>
                            <w:r w:rsidRPr="00D523EF">
                              <w:rPr>
                                <w:rFonts w:ascii="Times New Roman" w:hAnsi="Times New Roman" w:cs="Times New Roman"/>
                                <w:sz w:val="19"/>
                                <w:szCs w:val="19"/>
                              </w:rPr>
                              <w:t>r t</w:t>
                            </w:r>
                            <w:r>
                              <w:rPr>
                                <w:rFonts w:ascii="Times New Roman" w:hAnsi="Times New Roman" w:cs="Times New Roman"/>
                                <w:sz w:val="19"/>
                                <w:szCs w:val="19"/>
                              </w:rPr>
                              <w:t>ë</w:t>
                            </w:r>
                            <w:r w:rsidRPr="00D523EF">
                              <w:rPr>
                                <w:rFonts w:ascii="Times New Roman" w:hAnsi="Times New Roman" w:cs="Times New Roman"/>
                                <w:sz w:val="19"/>
                                <w:szCs w:val="19"/>
                              </w:rPr>
                              <w:t xml:space="preserve"> reaguar n</w:t>
                            </w:r>
                            <w:r>
                              <w:rPr>
                                <w:rFonts w:ascii="Times New Roman" w:hAnsi="Times New Roman" w:cs="Times New Roman"/>
                                <w:sz w:val="19"/>
                                <w:szCs w:val="19"/>
                              </w:rPr>
                              <w:t>ë</w:t>
                            </w:r>
                            <w:r w:rsidRPr="00D523EF">
                              <w:rPr>
                                <w:rFonts w:ascii="Times New Roman" w:hAnsi="Times New Roman" w:cs="Times New Roman"/>
                                <w:sz w:val="19"/>
                                <w:szCs w:val="19"/>
                              </w:rPr>
                              <w:t xml:space="preserve"> situata t</w:t>
                            </w:r>
                            <w:r>
                              <w:rPr>
                                <w:rFonts w:ascii="Times New Roman" w:hAnsi="Times New Roman" w:cs="Times New Roman"/>
                                <w:sz w:val="19"/>
                                <w:szCs w:val="19"/>
                              </w:rPr>
                              <w:t>ë</w:t>
                            </w:r>
                            <w:r w:rsidRPr="00D523EF">
                              <w:rPr>
                                <w:rFonts w:ascii="Times New Roman" w:hAnsi="Times New Roman" w:cs="Times New Roman"/>
                                <w:sz w:val="19"/>
                                <w:szCs w:val="19"/>
                              </w:rPr>
                              <w:t xml:space="preserve"> papritura;</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Kthimi dhe ripranimi;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P</w:t>
                            </w:r>
                            <w:r>
                              <w:rPr>
                                <w:rFonts w:ascii="Times New Roman" w:hAnsi="Times New Roman" w:cs="Times New Roman"/>
                                <w:sz w:val="19"/>
                                <w:szCs w:val="19"/>
                              </w:rPr>
                              <w:t>ërdorimi i tekno</w:t>
                            </w:r>
                            <w:r w:rsidRPr="00D523EF">
                              <w:rPr>
                                <w:rFonts w:ascii="Times New Roman" w:hAnsi="Times New Roman" w:cs="Times New Roman"/>
                                <w:sz w:val="19"/>
                                <w:szCs w:val="19"/>
                              </w:rPr>
                              <w:t>logjis</w:t>
                            </w:r>
                            <w:r>
                              <w:rPr>
                                <w:rFonts w:ascii="Times New Roman" w:hAnsi="Times New Roman" w:cs="Times New Roman"/>
                                <w:sz w:val="19"/>
                                <w:szCs w:val="19"/>
                              </w:rPr>
                              <w:t>ë</w:t>
                            </w:r>
                            <w:r w:rsidRPr="00D523EF">
                              <w:rPr>
                                <w:rFonts w:ascii="Times New Roman" w:hAnsi="Times New Roman" w:cs="Times New Roman"/>
                                <w:sz w:val="19"/>
                                <w:szCs w:val="19"/>
                              </w:rPr>
                              <w:t xml:space="preserve"> moderne;</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Mekanizat e kontrollit t</w:t>
                            </w:r>
                            <w:r>
                              <w:rPr>
                                <w:rFonts w:ascii="Times New Roman" w:hAnsi="Times New Roman" w:cs="Times New Roman"/>
                                <w:sz w:val="19"/>
                                <w:szCs w:val="19"/>
                              </w:rPr>
                              <w:t>ë</w:t>
                            </w:r>
                            <w:r w:rsidRPr="00D523EF">
                              <w:rPr>
                                <w:rFonts w:ascii="Times New Roman" w:hAnsi="Times New Roman" w:cs="Times New Roman"/>
                                <w:sz w:val="19"/>
                                <w:szCs w:val="19"/>
                              </w:rPr>
                              <w:t xml:space="preserve"> cil</w:t>
                            </w:r>
                            <w:r>
                              <w:rPr>
                                <w:rFonts w:ascii="Times New Roman" w:hAnsi="Times New Roman" w:cs="Times New Roman"/>
                                <w:sz w:val="19"/>
                                <w:szCs w:val="19"/>
                              </w:rPr>
                              <w:t>ë</w:t>
                            </w:r>
                            <w:r w:rsidRPr="00D523EF">
                              <w:rPr>
                                <w:rFonts w:ascii="Times New Roman" w:hAnsi="Times New Roman" w:cs="Times New Roman"/>
                                <w:sz w:val="19"/>
                                <w:szCs w:val="19"/>
                              </w:rPr>
                              <w:t>sis</w:t>
                            </w:r>
                            <w:r>
                              <w:rPr>
                                <w:rFonts w:ascii="Times New Roman" w:hAnsi="Times New Roman" w:cs="Times New Roman"/>
                                <w:sz w:val="19"/>
                                <w:szCs w:val="19"/>
                              </w:rPr>
                              <w:t>ë</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Mekanizmat e solidaritetit.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48" style="position:absolute;left:0;text-align:left;margin-left:318.7pt;margin-top:16.5pt;width:150.25pt;height:25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" fillcolor="#fab2cc">
                <v:textbox>
                  <w:txbxContent>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Kontrolli dhe mbikqyrja e kufirit;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w:t>
                      </w:r>
                      <w:r>
                        <w:rPr>
                          <w:rFonts w:ascii="Times New Roman" w:hAnsi="Times New Roman" w:cs="Times New Roman"/>
                          <w:sz w:val="19"/>
                          <w:szCs w:val="19"/>
                        </w:rPr>
                        <w:t>ë</w:t>
                      </w:r>
                      <w:r w:rsidRPr="00D523EF">
                        <w:rPr>
                          <w:rFonts w:ascii="Times New Roman" w:hAnsi="Times New Roman" w:cs="Times New Roman"/>
                          <w:sz w:val="19"/>
                          <w:szCs w:val="19"/>
                        </w:rPr>
                        <w:t>rkim shp</w:t>
                      </w:r>
                      <w:r>
                        <w:rPr>
                          <w:rFonts w:ascii="Times New Roman" w:hAnsi="Times New Roman" w:cs="Times New Roman"/>
                          <w:sz w:val="19"/>
                          <w:szCs w:val="19"/>
                        </w:rPr>
                        <w:t>ë</w:t>
                      </w:r>
                      <w:r w:rsidRPr="00D523EF">
                        <w:rPr>
                          <w:rFonts w:ascii="Times New Roman" w:hAnsi="Times New Roman" w:cs="Times New Roman"/>
                          <w:sz w:val="19"/>
                          <w:szCs w:val="19"/>
                        </w:rPr>
                        <w:t>timi;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Parandalimi dhe goditja e krimit nd</w:t>
                      </w:r>
                      <w:r>
                        <w:rPr>
                          <w:rFonts w:ascii="Times New Roman" w:hAnsi="Times New Roman" w:cs="Times New Roman"/>
                          <w:sz w:val="19"/>
                          <w:szCs w:val="19"/>
                        </w:rPr>
                        <w:t>ë</w:t>
                      </w:r>
                      <w:r w:rsidRPr="00D523EF">
                        <w:rPr>
                          <w:rFonts w:ascii="Times New Roman" w:hAnsi="Times New Roman" w:cs="Times New Roman"/>
                          <w:sz w:val="19"/>
                          <w:szCs w:val="19"/>
                        </w:rPr>
                        <w:t>rkufitar;</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Analiza e riskut;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Pr>
                          <w:rFonts w:ascii="Times New Roman" w:hAnsi="Times New Roman" w:cs="Times New Roman"/>
                          <w:sz w:val="19"/>
                          <w:szCs w:val="19"/>
                        </w:rPr>
                        <w:t>Bashkë</w:t>
                      </w:r>
                      <w:r w:rsidRPr="00D523EF">
                        <w:rPr>
                          <w:rFonts w:ascii="Times New Roman" w:hAnsi="Times New Roman" w:cs="Times New Roman"/>
                          <w:sz w:val="19"/>
                          <w:szCs w:val="19"/>
                        </w:rPr>
                        <w:t>punimi nd</w:t>
                      </w:r>
                      <w:r>
                        <w:rPr>
                          <w:rFonts w:ascii="Times New Roman" w:hAnsi="Times New Roman" w:cs="Times New Roman"/>
                          <w:sz w:val="19"/>
                          <w:szCs w:val="19"/>
                        </w:rPr>
                        <w:t>ë</w:t>
                      </w:r>
                      <w:r w:rsidRPr="00D523EF">
                        <w:rPr>
                          <w:rFonts w:ascii="Times New Roman" w:hAnsi="Times New Roman" w:cs="Times New Roman"/>
                          <w:sz w:val="19"/>
                          <w:szCs w:val="19"/>
                        </w:rPr>
                        <w:t>rkufitar dhe nd</w:t>
                      </w:r>
                      <w:r>
                        <w:rPr>
                          <w:rFonts w:ascii="Times New Roman" w:hAnsi="Times New Roman" w:cs="Times New Roman"/>
                          <w:sz w:val="19"/>
                          <w:szCs w:val="19"/>
                        </w:rPr>
                        <w:t>ë</w:t>
                      </w:r>
                      <w:r w:rsidRPr="00D523EF">
                        <w:rPr>
                          <w:rFonts w:ascii="Times New Roman" w:hAnsi="Times New Roman" w:cs="Times New Roman"/>
                          <w:sz w:val="19"/>
                          <w:szCs w:val="19"/>
                        </w:rPr>
                        <w:t>rkomb</w:t>
                      </w:r>
                      <w:r>
                        <w:rPr>
                          <w:rFonts w:ascii="Times New Roman" w:hAnsi="Times New Roman" w:cs="Times New Roman"/>
                          <w:sz w:val="19"/>
                          <w:szCs w:val="19"/>
                        </w:rPr>
                        <w:t>ë</w:t>
                      </w:r>
                      <w:r w:rsidRPr="00D523EF">
                        <w:rPr>
                          <w:rFonts w:ascii="Times New Roman" w:hAnsi="Times New Roman" w:cs="Times New Roman"/>
                          <w:sz w:val="19"/>
                          <w:szCs w:val="19"/>
                        </w:rPr>
                        <w:t>tar;</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Bashk</w:t>
                      </w:r>
                      <w:r>
                        <w:rPr>
                          <w:rFonts w:ascii="Times New Roman" w:hAnsi="Times New Roman" w:cs="Times New Roman"/>
                          <w:sz w:val="19"/>
                          <w:szCs w:val="19"/>
                        </w:rPr>
                        <w:t>ë</w:t>
                      </w:r>
                      <w:r w:rsidRPr="00D523EF">
                        <w:rPr>
                          <w:rFonts w:ascii="Times New Roman" w:hAnsi="Times New Roman" w:cs="Times New Roman"/>
                          <w:sz w:val="19"/>
                          <w:szCs w:val="19"/>
                        </w:rPr>
                        <w:t>punimi nd</w:t>
                      </w:r>
                      <w:r>
                        <w:rPr>
                          <w:rFonts w:ascii="Times New Roman" w:hAnsi="Times New Roman" w:cs="Times New Roman"/>
                          <w:sz w:val="19"/>
                          <w:szCs w:val="19"/>
                        </w:rPr>
                        <w:t>ë</w:t>
                      </w:r>
                      <w:r w:rsidRPr="00D523EF">
                        <w:rPr>
                          <w:rFonts w:ascii="Times New Roman" w:hAnsi="Times New Roman" w:cs="Times New Roman"/>
                          <w:sz w:val="19"/>
                          <w:szCs w:val="19"/>
                        </w:rPr>
                        <w:t>ragjenci;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Kotrolli i territorit;</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Pr>
                          <w:rFonts w:ascii="Times New Roman" w:hAnsi="Times New Roman" w:cs="Times New Roman"/>
                          <w:sz w:val="19"/>
                          <w:szCs w:val="19"/>
                        </w:rPr>
                        <w:t>Aftë</w:t>
                      </w:r>
                      <w:r w:rsidRPr="00D523EF">
                        <w:rPr>
                          <w:rFonts w:ascii="Times New Roman" w:hAnsi="Times New Roman" w:cs="Times New Roman"/>
                          <w:sz w:val="19"/>
                          <w:szCs w:val="19"/>
                        </w:rPr>
                        <w:t>sia p</w:t>
                      </w:r>
                      <w:r>
                        <w:rPr>
                          <w:rFonts w:ascii="Times New Roman" w:hAnsi="Times New Roman" w:cs="Times New Roman"/>
                          <w:sz w:val="19"/>
                          <w:szCs w:val="19"/>
                        </w:rPr>
                        <w:t>ë</w:t>
                      </w:r>
                      <w:r w:rsidRPr="00D523EF">
                        <w:rPr>
                          <w:rFonts w:ascii="Times New Roman" w:hAnsi="Times New Roman" w:cs="Times New Roman"/>
                          <w:sz w:val="19"/>
                          <w:szCs w:val="19"/>
                        </w:rPr>
                        <w:t>r t</w:t>
                      </w:r>
                      <w:r>
                        <w:rPr>
                          <w:rFonts w:ascii="Times New Roman" w:hAnsi="Times New Roman" w:cs="Times New Roman"/>
                          <w:sz w:val="19"/>
                          <w:szCs w:val="19"/>
                        </w:rPr>
                        <w:t>ë</w:t>
                      </w:r>
                      <w:r w:rsidRPr="00D523EF">
                        <w:rPr>
                          <w:rFonts w:ascii="Times New Roman" w:hAnsi="Times New Roman" w:cs="Times New Roman"/>
                          <w:sz w:val="19"/>
                          <w:szCs w:val="19"/>
                        </w:rPr>
                        <w:t xml:space="preserve"> reaguar n</w:t>
                      </w:r>
                      <w:r>
                        <w:rPr>
                          <w:rFonts w:ascii="Times New Roman" w:hAnsi="Times New Roman" w:cs="Times New Roman"/>
                          <w:sz w:val="19"/>
                          <w:szCs w:val="19"/>
                        </w:rPr>
                        <w:t>ë</w:t>
                      </w:r>
                      <w:r w:rsidRPr="00D523EF">
                        <w:rPr>
                          <w:rFonts w:ascii="Times New Roman" w:hAnsi="Times New Roman" w:cs="Times New Roman"/>
                          <w:sz w:val="19"/>
                          <w:szCs w:val="19"/>
                        </w:rPr>
                        <w:t xml:space="preserve"> situata t</w:t>
                      </w:r>
                      <w:r>
                        <w:rPr>
                          <w:rFonts w:ascii="Times New Roman" w:hAnsi="Times New Roman" w:cs="Times New Roman"/>
                          <w:sz w:val="19"/>
                          <w:szCs w:val="19"/>
                        </w:rPr>
                        <w:t>ë</w:t>
                      </w:r>
                      <w:r w:rsidRPr="00D523EF">
                        <w:rPr>
                          <w:rFonts w:ascii="Times New Roman" w:hAnsi="Times New Roman" w:cs="Times New Roman"/>
                          <w:sz w:val="19"/>
                          <w:szCs w:val="19"/>
                        </w:rPr>
                        <w:t xml:space="preserve"> papritura;</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Kthimi dhe ripranimi;</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P</w:t>
                      </w:r>
                      <w:r>
                        <w:rPr>
                          <w:rFonts w:ascii="Times New Roman" w:hAnsi="Times New Roman" w:cs="Times New Roman"/>
                          <w:sz w:val="19"/>
                          <w:szCs w:val="19"/>
                        </w:rPr>
                        <w:t>ërdorimi i tekno</w:t>
                      </w:r>
                      <w:r w:rsidRPr="00D523EF">
                        <w:rPr>
                          <w:rFonts w:ascii="Times New Roman" w:hAnsi="Times New Roman" w:cs="Times New Roman"/>
                          <w:sz w:val="19"/>
                          <w:szCs w:val="19"/>
                        </w:rPr>
                        <w:t>logjis</w:t>
                      </w:r>
                      <w:r>
                        <w:rPr>
                          <w:rFonts w:ascii="Times New Roman" w:hAnsi="Times New Roman" w:cs="Times New Roman"/>
                          <w:sz w:val="19"/>
                          <w:szCs w:val="19"/>
                        </w:rPr>
                        <w:t>ë</w:t>
                      </w:r>
                      <w:r w:rsidRPr="00D523EF">
                        <w:rPr>
                          <w:rFonts w:ascii="Times New Roman" w:hAnsi="Times New Roman" w:cs="Times New Roman"/>
                          <w:sz w:val="19"/>
                          <w:szCs w:val="19"/>
                        </w:rPr>
                        <w:t xml:space="preserve"> moderne;</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Mekanizat e kontrollit t</w:t>
                      </w:r>
                      <w:r>
                        <w:rPr>
                          <w:rFonts w:ascii="Times New Roman" w:hAnsi="Times New Roman" w:cs="Times New Roman"/>
                          <w:sz w:val="19"/>
                          <w:szCs w:val="19"/>
                        </w:rPr>
                        <w:t>ë</w:t>
                      </w:r>
                      <w:r w:rsidRPr="00D523EF">
                        <w:rPr>
                          <w:rFonts w:ascii="Times New Roman" w:hAnsi="Times New Roman" w:cs="Times New Roman"/>
                          <w:sz w:val="19"/>
                          <w:szCs w:val="19"/>
                        </w:rPr>
                        <w:t xml:space="preserve"> cil</w:t>
                      </w:r>
                      <w:r>
                        <w:rPr>
                          <w:rFonts w:ascii="Times New Roman" w:hAnsi="Times New Roman" w:cs="Times New Roman"/>
                          <w:sz w:val="19"/>
                          <w:szCs w:val="19"/>
                        </w:rPr>
                        <w:t>ë</w:t>
                      </w:r>
                      <w:r w:rsidRPr="00D523EF">
                        <w:rPr>
                          <w:rFonts w:ascii="Times New Roman" w:hAnsi="Times New Roman" w:cs="Times New Roman"/>
                          <w:sz w:val="19"/>
                          <w:szCs w:val="19"/>
                        </w:rPr>
                        <w:t>sis</w:t>
                      </w:r>
                      <w:r>
                        <w:rPr>
                          <w:rFonts w:ascii="Times New Roman" w:hAnsi="Times New Roman" w:cs="Times New Roman"/>
                          <w:sz w:val="19"/>
                          <w:szCs w:val="19"/>
                        </w:rPr>
                        <w:t>ë</w:t>
                      </w:r>
                    </w:p>
                    <w:p w:rsidR="00766DBA" w:rsidRPr="00D523EF" w:rsidRDefault="00766DBA" w:rsidP="007309C5">
                      <w:pPr>
                        <w:pStyle w:val="ListParagraph"/>
                        <w:numPr>
                          <w:ilvl w:val="0"/>
                          <w:numId w:val="18"/>
                        </w:numPr>
                        <w:ind w:left="180" w:hanging="270"/>
                        <w:rPr>
                          <w:rFonts w:ascii="Times New Roman" w:hAnsi="Times New Roman" w:cs="Times New Roman"/>
                          <w:sz w:val="19"/>
                          <w:szCs w:val="19"/>
                        </w:rPr>
                      </w:pPr>
                      <w:r w:rsidRPr="00D523EF">
                        <w:rPr>
                          <w:rFonts w:ascii="Times New Roman" w:hAnsi="Times New Roman" w:cs="Times New Roman"/>
                          <w:sz w:val="19"/>
                          <w:szCs w:val="19"/>
                        </w:rPr>
                        <w:t>Mekanizmat e solidaritetit.</w:t>
                      </w:r>
                    </w:p>
                  </w:txbxContent>
                </v:textbox>
              </v:roundrect>
            </w:pict>
          </mc:Fallback>
        </mc:AlternateContent>
      </w:r>
      <w:r w:rsidR="00D01378" w:rsidRPr="004A4C77">
        <w:rPr>
          <w:rFonts w:ascii="Times New Roman" w:hAnsi="Times New Roman" w:cs="Times New Roman"/>
          <w:bCs/>
          <w:iCs/>
          <w:noProof/>
          <w:sz w:val="24"/>
          <w:szCs w:val="24"/>
          <w:lang w:val="en-US"/>
        </w:rPr>
        <w:drawing>
          <wp:inline distT="0" distB="0" distL="0" distR="0" wp14:anchorId="48195D98" wp14:editId="10286AE3">
            <wp:extent cx="3885040" cy="4524292"/>
            <wp:effectExtent l="0" t="19050" r="0" b="2921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D6001" w:rsidRPr="002D23D7" w:rsidRDefault="005D6001" w:rsidP="00327682">
      <w:pPr>
        <w:spacing w:after="0" w:line="240" w:lineRule="auto"/>
        <w:jc w:val="both"/>
        <w:rPr>
          <w:rFonts w:ascii="Times New Roman" w:eastAsia="Times New Roman" w:hAnsi="Times New Roman" w:cs="Times New Roman"/>
          <w:sz w:val="32"/>
          <w:szCs w:val="24"/>
          <w:lang w:eastAsia="sq-AL"/>
        </w:rPr>
      </w:pPr>
    </w:p>
    <w:p w:rsidR="005D6001" w:rsidRPr="004A4C77" w:rsidRDefault="005D6001" w:rsidP="00327682">
      <w:pPr>
        <w:spacing w:after="0" w:line="240" w:lineRule="auto"/>
        <w:jc w:val="both"/>
        <w:rPr>
          <w:rFonts w:ascii="Times New Roman" w:eastAsia="Times New Roman" w:hAnsi="Times New Roman" w:cs="Times New Roman"/>
          <w:sz w:val="24"/>
          <w:szCs w:val="24"/>
          <w:lang w:eastAsia="sq-AL"/>
        </w:rPr>
      </w:pPr>
    </w:p>
    <w:p w:rsidR="005D6001" w:rsidRPr="007D2055" w:rsidRDefault="005D6001" w:rsidP="00EB1D22">
      <w:pPr>
        <w:pStyle w:val="Default"/>
        <w:numPr>
          <w:ilvl w:val="2"/>
          <w:numId w:val="47"/>
        </w:numPr>
        <w:ind w:left="720"/>
        <w:jc w:val="both"/>
        <w:rPr>
          <w:rStyle w:val="tlid-translation"/>
          <w:b/>
          <w:color w:val="2F5496" w:themeColor="accent5" w:themeShade="BF"/>
          <w:sz w:val="28"/>
          <w:szCs w:val="28"/>
        </w:rPr>
      </w:pPr>
      <w:r w:rsidRPr="007D2055">
        <w:rPr>
          <w:rStyle w:val="tlid-translation"/>
          <w:b/>
          <w:color w:val="2F5496" w:themeColor="accent5" w:themeShade="BF"/>
          <w:sz w:val="28"/>
          <w:szCs w:val="28"/>
        </w:rPr>
        <w:t xml:space="preserve">Ministria e Brendshme </w:t>
      </w:r>
    </w:p>
    <w:p w:rsidR="005D6001" w:rsidRPr="00E06201" w:rsidRDefault="005D6001" w:rsidP="005D6001">
      <w:pPr>
        <w:pStyle w:val="Default"/>
        <w:ind w:left="900"/>
        <w:jc w:val="both"/>
        <w:rPr>
          <w:rStyle w:val="tlid-translation"/>
          <w:b/>
          <w:color w:val="2E74B5" w:themeColor="accent1" w:themeShade="BF"/>
          <w:sz w:val="16"/>
          <w:szCs w:val="28"/>
        </w:rPr>
      </w:pPr>
    </w:p>
    <w:p w:rsidR="005D6001" w:rsidRPr="007976AF" w:rsidRDefault="005D6001" w:rsidP="005D6001">
      <w:pPr>
        <w:spacing w:after="0" w:line="240" w:lineRule="auto"/>
        <w:jc w:val="both"/>
        <w:rPr>
          <w:rFonts w:ascii="Times New Roman" w:hAnsi="Times New Roman" w:cs="Times New Roman"/>
          <w:sz w:val="24"/>
          <w:szCs w:val="24"/>
        </w:rPr>
      </w:pPr>
      <w:r w:rsidRPr="007976AF">
        <w:rPr>
          <w:rFonts w:ascii="Times New Roman" w:hAnsi="Times New Roman" w:cs="Times New Roman"/>
          <w:sz w:val="24"/>
          <w:szCs w:val="24"/>
        </w:rPr>
        <w:t>P</w:t>
      </w:r>
      <w:r>
        <w:rPr>
          <w:rFonts w:ascii="Times New Roman" w:hAnsi="Times New Roman" w:cs="Times New Roman"/>
          <w:sz w:val="24"/>
          <w:szCs w:val="24"/>
        </w:rPr>
        <w:t>ë</w:t>
      </w:r>
      <w:r w:rsidRPr="007976AF">
        <w:rPr>
          <w:rFonts w:ascii="Times New Roman" w:hAnsi="Times New Roman" w:cs="Times New Roman"/>
          <w:sz w:val="24"/>
          <w:szCs w:val="24"/>
        </w:rPr>
        <w:t>rgjegj</w:t>
      </w:r>
      <w:r>
        <w:rPr>
          <w:rFonts w:ascii="Times New Roman" w:hAnsi="Times New Roman" w:cs="Times New Roman"/>
          <w:sz w:val="24"/>
          <w:szCs w:val="24"/>
        </w:rPr>
        <w:t>ë</w:t>
      </w:r>
      <w:r w:rsidRPr="007976AF">
        <w:rPr>
          <w:rFonts w:ascii="Times New Roman" w:hAnsi="Times New Roman" w:cs="Times New Roman"/>
          <w:sz w:val="24"/>
          <w:szCs w:val="24"/>
        </w:rPr>
        <w:t>si kryesore e strukturave të Ministrisë së Brendshme është sigurimi i një politike të brendshme e cila nga një anë kujdeset për zbatimin e ligjit dhe nga ana tjetër është në shërbim të qytetarëve të Republikës së Shqipërisë. Në kohën kur reforma në sektorin e sigurisë në Shqipëri është konsoliduar, politika e brendshme ka pësuar gjithashtu transformimet e saj duke u përfaruar me kuadrin ligjor të Bashkimit Evropian, ashtu edhe me politika të cilat garantojnë një mjedis më të sigurt.</w:t>
      </w:r>
    </w:p>
    <w:p w:rsidR="005D6001" w:rsidRPr="007976AF" w:rsidRDefault="005D6001" w:rsidP="005D6001">
      <w:pPr>
        <w:spacing w:after="0" w:line="240" w:lineRule="auto"/>
        <w:jc w:val="both"/>
        <w:rPr>
          <w:rStyle w:val="tlid-translation"/>
          <w:rFonts w:ascii="Times New Roman" w:hAnsi="Times New Roman" w:cs="Times New Roman"/>
          <w:sz w:val="24"/>
          <w:szCs w:val="24"/>
        </w:rPr>
      </w:pPr>
    </w:p>
    <w:p w:rsidR="005D6001" w:rsidRDefault="005D6001" w:rsidP="005D6001">
      <w:pPr>
        <w:pStyle w:val="Default"/>
        <w:jc w:val="both"/>
        <w:rPr>
          <w:rStyle w:val="tlid-translation"/>
          <w:color w:val="auto"/>
        </w:rPr>
      </w:pPr>
      <w:r w:rsidRPr="007976AF">
        <w:rPr>
          <w:rStyle w:val="tlid-translation"/>
          <w:color w:val="auto"/>
        </w:rPr>
        <w:t xml:space="preserve">Ministria e Brendshme </w:t>
      </w:r>
      <w:r>
        <w:rPr>
          <w:rStyle w:val="tlid-translation"/>
          <w:color w:val="auto"/>
        </w:rPr>
        <w:t>ë</w:t>
      </w:r>
      <w:r w:rsidRPr="007976AF">
        <w:rPr>
          <w:rStyle w:val="tlid-translation"/>
          <w:color w:val="auto"/>
        </w:rPr>
        <w:t>sht</w:t>
      </w:r>
      <w:r>
        <w:rPr>
          <w:rStyle w:val="tlid-translation"/>
          <w:color w:val="auto"/>
        </w:rPr>
        <w:t>ë</w:t>
      </w:r>
      <w:r w:rsidRPr="007976AF">
        <w:rPr>
          <w:rStyle w:val="tlid-translation"/>
          <w:color w:val="auto"/>
        </w:rPr>
        <w:t xml:space="preserve"> institucioni p</w:t>
      </w:r>
      <w:r>
        <w:rPr>
          <w:rStyle w:val="tlid-translation"/>
          <w:color w:val="auto"/>
        </w:rPr>
        <w:t>ë</w:t>
      </w:r>
      <w:r w:rsidRPr="007976AF">
        <w:rPr>
          <w:rStyle w:val="tlid-translation"/>
          <w:color w:val="auto"/>
        </w:rPr>
        <w:t>rgjegj</w:t>
      </w:r>
      <w:r>
        <w:rPr>
          <w:rStyle w:val="tlid-translation"/>
          <w:color w:val="auto"/>
        </w:rPr>
        <w:t>ë</w:t>
      </w:r>
      <w:r w:rsidRPr="007976AF">
        <w:rPr>
          <w:rStyle w:val="tlid-translation"/>
          <w:color w:val="auto"/>
        </w:rPr>
        <w:t>s p</w:t>
      </w:r>
      <w:r>
        <w:rPr>
          <w:rStyle w:val="tlid-translation"/>
          <w:color w:val="auto"/>
        </w:rPr>
        <w:t>ë</w:t>
      </w:r>
      <w:r w:rsidRPr="007976AF">
        <w:rPr>
          <w:rStyle w:val="tlid-translation"/>
          <w:color w:val="auto"/>
        </w:rPr>
        <w:t>r ruajtjen e rendit dhe siguris</w:t>
      </w:r>
      <w:r>
        <w:rPr>
          <w:rStyle w:val="tlid-translation"/>
          <w:color w:val="auto"/>
        </w:rPr>
        <w:t>ë</w:t>
      </w:r>
      <w:r w:rsidRPr="007976AF">
        <w:rPr>
          <w:rStyle w:val="tlid-translation"/>
          <w:color w:val="auto"/>
        </w:rPr>
        <w:t xml:space="preserve"> publike</w:t>
      </w:r>
      <w:r w:rsidRPr="007976AF">
        <w:rPr>
          <w:rStyle w:val="tlid-translation"/>
          <w:b/>
          <w:color w:val="auto"/>
        </w:rPr>
        <w:t xml:space="preserve">, </w:t>
      </w:r>
      <w:r w:rsidRPr="007976AF">
        <w:rPr>
          <w:rStyle w:val="tlid-translation"/>
          <w:color w:val="auto"/>
        </w:rPr>
        <w:t>financimin e investimeve të objekteve në DVKM, Stacione dhe pikat e kalimit kufitar, si dhe objekteve të tjera në interes të shërbimeve të kufirit, hartimin, krijimin, zhvillimin dhe</w:t>
      </w:r>
      <w:r>
        <w:rPr>
          <w:rStyle w:val="tlid-translation"/>
          <w:color w:val="auto"/>
        </w:rPr>
        <w:t xml:space="preserve"> mirëmbajtjen e teknologjive,</w:t>
      </w:r>
      <w:r w:rsidRPr="007976AF">
        <w:rPr>
          <w:rStyle w:val="tlid-translation"/>
          <w:color w:val="auto"/>
        </w:rPr>
        <w:t xml:space="preserve"> sistemeve të informacionit dhe komunikimit</w:t>
      </w:r>
      <w:r>
        <w:rPr>
          <w:rStyle w:val="tlid-translation"/>
          <w:color w:val="auto"/>
        </w:rPr>
        <w:t>,</w:t>
      </w:r>
      <w:r w:rsidRPr="007976AF">
        <w:rPr>
          <w:rStyle w:val="tlid-translation"/>
          <w:color w:val="auto"/>
        </w:rPr>
        <w:t xml:space="preserve"> për kontrollin e kufijve dhe përgatitjen për përfundimin dhe zbatimin e marrëveshjeve ndërkombëtare për pikat e kalimit kufitar</w:t>
      </w:r>
      <w:r>
        <w:rPr>
          <w:rStyle w:val="tlid-translation"/>
          <w:color w:val="auto"/>
        </w:rPr>
        <w:t>, si</w:t>
      </w:r>
      <w:r w:rsidRPr="007976AF">
        <w:rPr>
          <w:rStyle w:val="tlid-translation"/>
          <w:color w:val="auto"/>
        </w:rPr>
        <w:t xml:space="preserve"> dhe krijimin e regjimeve të trafikut kufitar me vendet fqinje.</w:t>
      </w:r>
    </w:p>
    <w:p w:rsidR="005D6001" w:rsidRPr="007976AF" w:rsidRDefault="005D6001" w:rsidP="005D6001">
      <w:pPr>
        <w:pStyle w:val="Default"/>
        <w:jc w:val="both"/>
        <w:rPr>
          <w:rStyle w:val="tlid-translation"/>
          <w:color w:val="auto"/>
        </w:rPr>
      </w:pPr>
    </w:p>
    <w:p w:rsidR="005D6001" w:rsidRPr="007976AF" w:rsidRDefault="005D6001" w:rsidP="005D6001">
      <w:pPr>
        <w:spacing w:after="0" w:line="240" w:lineRule="auto"/>
        <w:jc w:val="both"/>
        <w:rPr>
          <w:rFonts w:ascii="Times New Roman" w:hAnsi="Times New Roman" w:cs="Times New Roman"/>
          <w:sz w:val="24"/>
          <w:szCs w:val="24"/>
        </w:rPr>
      </w:pPr>
      <w:r w:rsidRPr="007976AF">
        <w:rPr>
          <w:rStyle w:val="tlid-translation"/>
          <w:rFonts w:ascii="Times New Roman" w:hAnsi="Times New Roman" w:cs="Times New Roman"/>
          <w:sz w:val="24"/>
          <w:szCs w:val="24"/>
        </w:rPr>
        <w:t>Strukturat e Ministris</w:t>
      </w:r>
      <w:r>
        <w:rPr>
          <w:rStyle w:val="tlid-translation"/>
          <w:rFonts w:ascii="Times New Roman" w:hAnsi="Times New Roman" w:cs="Times New Roman"/>
          <w:sz w:val="24"/>
          <w:szCs w:val="24"/>
        </w:rPr>
        <w:t>ë</w:t>
      </w:r>
      <w:r w:rsidRPr="007976AF">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së</w:t>
      </w:r>
      <w:r w:rsidRPr="007976AF">
        <w:rPr>
          <w:rStyle w:val="tlid-translation"/>
          <w:rFonts w:ascii="Times New Roman" w:hAnsi="Times New Roman" w:cs="Times New Roman"/>
          <w:sz w:val="24"/>
          <w:szCs w:val="24"/>
        </w:rPr>
        <w:t xml:space="preserve"> Brendshme </w:t>
      </w:r>
      <w:r w:rsidRPr="007976AF">
        <w:rPr>
          <w:rFonts w:ascii="Times New Roman" w:hAnsi="Times New Roman" w:cs="Times New Roman"/>
          <w:i/>
          <w:sz w:val="24"/>
          <w:szCs w:val="24"/>
        </w:rPr>
        <w:t>do t</w:t>
      </w:r>
      <w:r>
        <w:rPr>
          <w:rFonts w:ascii="Times New Roman" w:hAnsi="Times New Roman" w:cs="Times New Roman"/>
          <w:i/>
          <w:sz w:val="24"/>
          <w:szCs w:val="24"/>
        </w:rPr>
        <w:t>ë</w:t>
      </w:r>
      <w:r w:rsidRPr="007976AF">
        <w:rPr>
          <w:rFonts w:ascii="Times New Roman" w:hAnsi="Times New Roman" w:cs="Times New Roman"/>
          <w:i/>
          <w:sz w:val="24"/>
          <w:szCs w:val="24"/>
        </w:rPr>
        <w:t xml:space="preserve"> vijojn</w:t>
      </w:r>
      <w:r>
        <w:rPr>
          <w:rFonts w:ascii="Times New Roman" w:hAnsi="Times New Roman" w:cs="Times New Roman"/>
          <w:i/>
          <w:sz w:val="24"/>
          <w:szCs w:val="24"/>
        </w:rPr>
        <w:t>ë</w:t>
      </w:r>
      <w:r w:rsidRPr="007976AF">
        <w:rPr>
          <w:rFonts w:ascii="Times New Roman" w:hAnsi="Times New Roman" w:cs="Times New Roman"/>
          <w:i/>
          <w:sz w:val="24"/>
          <w:szCs w:val="24"/>
        </w:rPr>
        <w:t xml:space="preserve"> t</w:t>
      </w:r>
      <w:r>
        <w:rPr>
          <w:rFonts w:ascii="Times New Roman" w:hAnsi="Times New Roman" w:cs="Times New Roman"/>
          <w:i/>
          <w:sz w:val="24"/>
          <w:szCs w:val="24"/>
        </w:rPr>
        <w:t>ë</w:t>
      </w:r>
      <w:r w:rsidRPr="007976AF">
        <w:rPr>
          <w:rFonts w:ascii="Times New Roman" w:hAnsi="Times New Roman" w:cs="Times New Roman"/>
          <w:i/>
          <w:sz w:val="24"/>
          <w:szCs w:val="24"/>
        </w:rPr>
        <w:t xml:space="preserve"> kontrollojn</w:t>
      </w:r>
      <w:r>
        <w:rPr>
          <w:rFonts w:ascii="Times New Roman" w:hAnsi="Times New Roman" w:cs="Times New Roman"/>
          <w:i/>
          <w:sz w:val="24"/>
          <w:szCs w:val="24"/>
        </w:rPr>
        <w:t>ë</w:t>
      </w:r>
      <w:r w:rsidRPr="007976AF">
        <w:rPr>
          <w:rFonts w:ascii="Times New Roman" w:hAnsi="Times New Roman" w:cs="Times New Roman"/>
          <w:i/>
          <w:sz w:val="24"/>
          <w:szCs w:val="24"/>
        </w:rPr>
        <w:t xml:space="preserve"> hapësir</w:t>
      </w:r>
      <w:r>
        <w:rPr>
          <w:rFonts w:ascii="Times New Roman" w:hAnsi="Times New Roman" w:cs="Times New Roman"/>
          <w:i/>
          <w:sz w:val="24"/>
          <w:szCs w:val="24"/>
        </w:rPr>
        <w:t>ë</w:t>
      </w:r>
      <w:r w:rsidRPr="007976AF">
        <w:rPr>
          <w:rFonts w:ascii="Times New Roman" w:hAnsi="Times New Roman" w:cs="Times New Roman"/>
          <w:i/>
          <w:sz w:val="24"/>
          <w:szCs w:val="24"/>
        </w:rPr>
        <w:t>n detare dhe vijën bregdetare</w:t>
      </w:r>
      <w:r w:rsidRPr="007976AF">
        <w:rPr>
          <w:rFonts w:ascii="Times New Roman" w:hAnsi="Times New Roman" w:cs="Times New Roman"/>
          <w:sz w:val="24"/>
          <w:szCs w:val="24"/>
        </w:rPr>
        <w:t xml:space="preserve">, me qëllim ushtrimin e plotë të sovranitetit dhe parandalimin e çdo lloj veprimtarie të paligjshme në hapësirën detare të RSH-së. </w:t>
      </w:r>
    </w:p>
    <w:p w:rsidR="005D6001" w:rsidRPr="007976AF" w:rsidRDefault="005D6001" w:rsidP="005D6001">
      <w:pPr>
        <w:spacing w:after="0" w:line="240" w:lineRule="auto"/>
        <w:jc w:val="both"/>
        <w:rPr>
          <w:rFonts w:ascii="Times New Roman" w:hAnsi="Times New Roman" w:cs="Times New Roman"/>
          <w:sz w:val="24"/>
          <w:szCs w:val="24"/>
        </w:rPr>
      </w:pPr>
    </w:p>
    <w:p w:rsidR="005D6001" w:rsidRPr="007976AF" w:rsidRDefault="005D6001" w:rsidP="005D6001">
      <w:pPr>
        <w:spacing w:after="0" w:line="240" w:lineRule="auto"/>
        <w:jc w:val="both"/>
        <w:rPr>
          <w:rStyle w:val="tlid-translation"/>
          <w:rFonts w:ascii="Times New Roman" w:hAnsi="Times New Roman" w:cs="Times New Roman"/>
          <w:sz w:val="24"/>
          <w:szCs w:val="24"/>
        </w:rPr>
      </w:pPr>
      <w:r w:rsidRPr="007976AF">
        <w:rPr>
          <w:rFonts w:ascii="Times New Roman" w:hAnsi="Times New Roman" w:cs="Times New Roman"/>
          <w:sz w:val="24"/>
          <w:szCs w:val="24"/>
        </w:rPr>
        <w:t xml:space="preserve">Implementimi i plotë i </w:t>
      </w:r>
      <w:r w:rsidRPr="007976AF">
        <w:rPr>
          <w:rFonts w:ascii="Times New Roman" w:hAnsi="Times New Roman" w:cs="Times New Roman"/>
          <w:i/>
          <w:iCs/>
          <w:sz w:val="24"/>
          <w:szCs w:val="24"/>
        </w:rPr>
        <w:t>Planit të Veprimit të Strategjisë së Menaxhimit të Integruar të Kufirit</w:t>
      </w:r>
      <w:r w:rsidRPr="007976AF">
        <w:rPr>
          <w:rFonts w:ascii="Times New Roman" w:hAnsi="Times New Roman" w:cs="Times New Roman"/>
          <w:sz w:val="24"/>
          <w:szCs w:val="24"/>
        </w:rPr>
        <w:t>, i cili bazohet në bashkëpunimin ndërinstitucional do të jetë në fokus të punës së strukturave të kufirit dhe migracionit.</w:t>
      </w:r>
    </w:p>
    <w:p w:rsidR="005D6001" w:rsidRPr="005D6001" w:rsidRDefault="005D6001" w:rsidP="005D6001">
      <w:pPr>
        <w:pStyle w:val="Default"/>
        <w:jc w:val="both"/>
        <w:rPr>
          <w:rStyle w:val="tlid-translation"/>
          <w:color w:val="auto"/>
          <w:sz w:val="32"/>
        </w:rPr>
      </w:pPr>
    </w:p>
    <w:p w:rsidR="005D6001" w:rsidRPr="006229CB" w:rsidRDefault="005D6001" w:rsidP="005D6001">
      <w:pPr>
        <w:pStyle w:val="Default"/>
        <w:rPr>
          <w:rStyle w:val="tlid-translation"/>
          <w:b/>
          <w:color w:val="auto"/>
        </w:rPr>
      </w:pPr>
      <w:r w:rsidRPr="006229CB">
        <w:rPr>
          <w:rStyle w:val="tlid-translation"/>
          <w:b/>
          <w:color w:val="auto"/>
        </w:rPr>
        <w:t>Drejtoria e Përgjithshme e Policisë së Shtetit</w:t>
      </w:r>
    </w:p>
    <w:p w:rsidR="005D6001" w:rsidRPr="007976AF" w:rsidRDefault="005D6001" w:rsidP="005D6001">
      <w:pPr>
        <w:pStyle w:val="Default"/>
        <w:rPr>
          <w:rStyle w:val="tlid-translation"/>
          <w:b/>
          <w:color w:val="auto"/>
          <w:sz w:val="16"/>
        </w:rPr>
      </w:pPr>
    </w:p>
    <w:p w:rsidR="005D6001" w:rsidRPr="007976AF" w:rsidRDefault="005D6001" w:rsidP="005D6001">
      <w:pPr>
        <w:spacing w:after="0" w:line="240" w:lineRule="auto"/>
        <w:jc w:val="both"/>
        <w:rPr>
          <w:rFonts w:ascii="Times New Roman" w:hAnsi="Times New Roman" w:cs="Times New Roman"/>
          <w:sz w:val="24"/>
          <w:szCs w:val="24"/>
        </w:rPr>
      </w:pPr>
      <w:r w:rsidRPr="007976AF">
        <w:rPr>
          <w:rFonts w:ascii="Times New Roman" w:hAnsi="Times New Roman" w:cs="Times New Roman"/>
          <w:sz w:val="24"/>
          <w:szCs w:val="24"/>
        </w:rPr>
        <w:t>Kontrolli i plotë i territorit në funksion të garantimit të zbatimit të ligjshmërisë, është një detyrë e rëndësishme e Policisë së Shtetit dhe strukturave të tjera me përgjegjësi në këtë drejtim.  Rezultatet e arritura dhe përvoja e fituar në menaxhimin e vijës  bregdetare dhe të hapësirave të plazhit</w:t>
      </w:r>
      <w:r>
        <w:rPr>
          <w:rFonts w:ascii="Times New Roman" w:hAnsi="Times New Roman" w:cs="Times New Roman"/>
          <w:sz w:val="24"/>
          <w:szCs w:val="24"/>
        </w:rPr>
        <w:t>,</w:t>
      </w:r>
      <w:r w:rsidRPr="007976AF">
        <w:rPr>
          <w:rFonts w:ascii="Times New Roman" w:hAnsi="Times New Roman" w:cs="Times New Roman"/>
          <w:sz w:val="24"/>
          <w:szCs w:val="24"/>
        </w:rPr>
        <w:t xml:space="preserve"> tregojnë për mundësitë dhe hapësirat e shumta që ekzistojnë për një administrim më të mirë të territorit. </w:t>
      </w:r>
    </w:p>
    <w:p w:rsidR="005D6001" w:rsidRPr="007976AF" w:rsidRDefault="005D6001" w:rsidP="005D6001">
      <w:pPr>
        <w:pStyle w:val="Default"/>
        <w:rPr>
          <w:rStyle w:val="tlid-translation"/>
          <w:b/>
          <w:color w:val="FF0000"/>
        </w:rPr>
      </w:pPr>
    </w:p>
    <w:p w:rsidR="005D6001" w:rsidRDefault="005D6001" w:rsidP="005D6001">
      <w:pPr>
        <w:pStyle w:val="Default"/>
        <w:jc w:val="both"/>
        <w:rPr>
          <w:rStyle w:val="tlid-translation"/>
          <w:color w:val="auto"/>
        </w:rPr>
      </w:pPr>
      <w:r w:rsidRPr="007976AF">
        <w:rPr>
          <w:rStyle w:val="tlid-translation"/>
          <w:color w:val="auto"/>
        </w:rPr>
        <w:t>Ligji nr. 108/2014 “Për Policinë e Shtetit”, i ndryshuar dhe Rregullorja e Policisë së Shtetit (miratuar me VKM nr. 750, datë 16,09.2015),</w:t>
      </w:r>
      <w:r>
        <w:rPr>
          <w:rStyle w:val="tlid-translation"/>
          <w:color w:val="auto"/>
        </w:rPr>
        <w:t xml:space="preserve"> </w:t>
      </w:r>
      <w:r w:rsidRPr="007976AF">
        <w:rPr>
          <w:rStyle w:val="tlid-translation"/>
          <w:color w:val="auto"/>
        </w:rPr>
        <w:t>përcaktojnë mënyrën e organizimit dhe të funksionimit të Policisë së Shtetit si në vijim:</w:t>
      </w:r>
    </w:p>
    <w:p w:rsidR="005D6001" w:rsidRPr="007976AF" w:rsidRDefault="005D6001" w:rsidP="005D6001">
      <w:pPr>
        <w:pStyle w:val="Default"/>
        <w:jc w:val="both"/>
        <w:rPr>
          <w:rStyle w:val="tlid-translation"/>
          <w:color w:val="auto"/>
        </w:rPr>
      </w:pPr>
    </w:p>
    <w:p w:rsidR="005D6001" w:rsidRDefault="005D6001" w:rsidP="005D6001">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976AF">
        <w:rPr>
          <w:rFonts w:ascii="Times New Roman" w:hAnsi="Times New Roman" w:cs="Times New Roman"/>
          <w:sz w:val="24"/>
          <w:szCs w:val="24"/>
        </w:rPr>
        <w:t>Drejtoria e Përgjithshme e Policisë së Shtetit përfaqëson n</w:t>
      </w:r>
      <w:r w:rsidR="009958F4">
        <w:rPr>
          <w:rFonts w:ascii="Times New Roman" w:hAnsi="Times New Roman" w:cs="Times New Roman"/>
          <w:sz w:val="24"/>
          <w:szCs w:val="24"/>
        </w:rPr>
        <w:t>ivelin qe</w:t>
      </w:r>
      <w:r w:rsidRPr="007976AF">
        <w:rPr>
          <w:rFonts w:ascii="Times New Roman" w:hAnsi="Times New Roman" w:cs="Times New Roman"/>
          <w:sz w:val="24"/>
          <w:szCs w:val="24"/>
        </w:rPr>
        <w:t>ndror</w:t>
      </w:r>
      <w:r w:rsidR="009958F4">
        <w:rPr>
          <w:rFonts w:ascii="Times New Roman" w:hAnsi="Times New Roman" w:cs="Times New Roman"/>
          <w:sz w:val="24"/>
          <w:szCs w:val="24"/>
        </w:rPr>
        <w:t xml:space="preserve">, ndërsa </w:t>
      </w:r>
      <w:r w:rsidRPr="007976AF">
        <w:rPr>
          <w:rFonts w:ascii="Times New Roman" w:hAnsi="Times New Roman" w:cs="Times New Roman"/>
          <w:sz w:val="24"/>
          <w:szCs w:val="24"/>
        </w:rPr>
        <w:t>drejtoritë vendore nivelin vendor të policisë.</w:t>
      </w:r>
      <w:r>
        <w:rPr>
          <w:rFonts w:ascii="Times New Roman" w:hAnsi="Times New Roman" w:cs="Times New Roman"/>
          <w:sz w:val="24"/>
          <w:szCs w:val="24"/>
        </w:rPr>
        <w:t xml:space="preserve"> DPPSH</w:t>
      </w:r>
      <w:r w:rsidRPr="007976AF">
        <w:rPr>
          <w:rFonts w:ascii="Times New Roman" w:hAnsi="Times New Roman" w:cs="Times New Roman"/>
          <w:sz w:val="24"/>
          <w:szCs w:val="24"/>
        </w:rPr>
        <w:t xml:space="preserve"> organizohet në stru</w:t>
      </w:r>
      <w:r w:rsidRPr="007976AF">
        <w:rPr>
          <w:rFonts w:ascii="Times New Roman" w:hAnsi="Times New Roman" w:cs="Times New Roman"/>
          <w:spacing w:val="-5"/>
          <w:sz w:val="24"/>
          <w:szCs w:val="24"/>
        </w:rPr>
        <w:t>k</w:t>
      </w:r>
      <w:r w:rsidRPr="007976AF">
        <w:rPr>
          <w:rFonts w:ascii="Times New Roman" w:hAnsi="Times New Roman" w:cs="Times New Roman"/>
          <w:sz w:val="24"/>
          <w:szCs w:val="24"/>
        </w:rPr>
        <w:t>tura organizative hierarkike në nivel Departamenti, Drejtorie dhe Sektori</w:t>
      </w:r>
      <w:r w:rsidR="009958F4">
        <w:rPr>
          <w:rFonts w:ascii="Times New Roman" w:hAnsi="Times New Roman" w:cs="Times New Roman"/>
          <w:sz w:val="24"/>
          <w:szCs w:val="24"/>
        </w:rPr>
        <w:t xml:space="preserve"> si më poshtë</w:t>
      </w:r>
      <w:r w:rsidRPr="007976AF">
        <w:rPr>
          <w:rFonts w:ascii="Times New Roman" w:hAnsi="Times New Roman" w:cs="Times New Roman"/>
          <w:sz w:val="24"/>
          <w:szCs w:val="24"/>
        </w:rPr>
        <w:t>:</w:t>
      </w:r>
    </w:p>
    <w:p w:rsidR="005D6001" w:rsidRPr="00B1525E" w:rsidRDefault="005D6001" w:rsidP="005D6001">
      <w:pPr>
        <w:pStyle w:val="ListParagraph"/>
        <w:autoSpaceDE w:val="0"/>
        <w:autoSpaceDN w:val="0"/>
        <w:adjustRightInd w:val="0"/>
        <w:spacing w:after="0" w:line="240" w:lineRule="auto"/>
        <w:ind w:left="0"/>
        <w:jc w:val="both"/>
        <w:rPr>
          <w:rFonts w:ascii="Times New Roman" w:hAnsi="Times New Roman" w:cs="Times New Roman"/>
          <w:sz w:val="12"/>
          <w:szCs w:val="24"/>
        </w:rPr>
      </w:pPr>
    </w:p>
    <w:p w:rsidR="005D6001" w:rsidRPr="007976AF" w:rsidRDefault="005D6001"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sz w:val="24"/>
          <w:szCs w:val="24"/>
        </w:rPr>
      </w:pPr>
      <w:r w:rsidRPr="007976AF">
        <w:rPr>
          <w:rFonts w:ascii="Times New Roman" w:hAnsi="Times New Roman" w:cs="Times New Roman"/>
          <w:sz w:val="24"/>
          <w:szCs w:val="24"/>
        </w:rPr>
        <w:t>Depa</w:t>
      </w:r>
      <w:r w:rsidR="009958F4">
        <w:rPr>
          <w:rFonts w:ascii="Times New Roman" w:hAnsi="Times New Roman" w:cs="Times New Roman"/>
          <w:sz w:val="24"/>
          <w:szCs w:val="24"/>
        </w:rPr>
        <w:t>rtamenti për Policinë Kriminale;</w:t>
      </w:r>
    </w:p>
    <w:p w:rsidR="005D6001" w:rsidRPr="007976AF" w:rsidRDefault="005D6001"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sz w:val="24"/>
          <w:szCs w:val="24"/>
        </w:rPr>
      </w:pPr>
      <w:r w:rsidRPr="007976AF">
        <w:rPr>
          <w:rFonts w:ascii="Times New Roman" w:hAnsi="Times New Roman" w:cs="Times New Roman"/>
          <w:sz w:val="24"/>
          <w:szCs w:val="24"/>
        </w:rPr>
        <w:t xml:space="preserve">Departamenti </w:t>
      </w:r>
      <w:r w:rsidR="009958F4">
        <w:rPr>
          <w:rFonts w:ascii="Times New Roman" w:hAnsi="Times New Roman" w:cs="Times New Roman"/>
          <w:sz w:val="24"/>
          <w:szCs w:val="24"/>
        </w:rPr>
        <w:t>për Rendin dhe Sigurinë Publike;</w:t>
      </w:r>
    </w:p>
    <w:p w:rsidR="005D6001" w:rsidRPr="007976AF" w:rsidRDefault="005D6001"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b/>
          <w:sz w:val="24"/>
          <w:szCs w:val="24"/>
        </w:rPr>
      </w:pPr>
      <w:r w:rsidRPr="007976AF">
        <w:rPr>
          <w:rFonts w:ascii="Times New Roman" w:hAnsi="Times New Roman" w:cs="Times New Roman"/>
          <w:b/>
          <w:sz w:val="24"/>
          <w:szCs w:val="24"/>
        </w:rPr>
        <w:t>Departame</w:t>
      </w:r>
      <w:r w:rsidR="009958F4">
        <w:rPr>
          <w:rFonts w:ascii="Times New Roman" w:hAnsi="Times New Roman" w:cs="Times New Roman"/>
          <w:b/>
          <w:sz w:val="24"/>
          <w:szCs w:val="24"/>
        </w:rPr>
        <w:t>nti për Kufirin dhe Migracionin;</w:t>
      </w:r>
    </w:p>
    <w:p w:rsidR="005D6001" w:rsidRPr="007976AF" w:rsidRDefault="005D6001"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b/>
          <w:sz w:val="24"/>
          <w:szCs w:val="24"/>
        </w:rPr>
      </w:pPr>
      <w:r w:rsidRPr="007976AF">
        <w:rPr>
          <w:rFonts w:ascii="Times New Roman" w:hAnsi="Times New Roman" w:cs="Times New Roman"/>
          <w:sz w:val="24"/>
          <w:szCs w:val="24"/>
        </w:rPr>
        <w:t>Departame</w:t>
      </w:r>
      <w:r w:rsidR="009958F4">
        <w:rPr>
          <w:rFonts w:ascii="Times New Roman" w:hAnsi="Times New Roman" w:cs="Times New Roman"/>
          <w:sz w:val="24"/>
          <w:szCs w:val="24"/>
        </w:rPr>
        <w:t>nti për Mardhëniet Ndërkombëtar;</w:t>
      </w:r>
    </w:p>
    <w:p w:rsidR="005D6001" w:rsidRPr="007976AF" w:rsidRDefault="005D6001"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b/>
          <w:sz w:val="24"/>
          <w:szCs w:val="24"/>
        </w:rPr>
      </w:pPr>
      <w:r w:rsidRPr="007976AF">
        <w:rPr>
          <w:rFonts w:ascii="Times New Roman" w:hAnsi="Times New Roman" w:cs="Times New Roman"/>
          <w:sz w:val="24"/>
          <w:szCs w:val="24"/>
        </w:rPr>
        <w:t>Departa</w:t>
      </w:r>
      <w:r w:rsidR="009958F4">
        <w:rPr>
          <w:rFonts w:ascii="Times New Roman" w:hAnsi="Times New Roman" w:cs="Times New Roman"/>
          <w:sz w:val="24"/>
          <w:szCs w:val="24"/>
        </w:rPr>
        <w:t>menti për Shërbimet Mbështetëse;</w:t>
      </w:r>
    </w:p>
    <w:p w:rsidR="005D6001" w:rsidRPr="007976AF" w:rsidRDefault="009958F4"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b/>
          <w:sz w:val="24"/>
          <w:szCs w:val="24"/>
        </w:rPr>
      </w:pPr>
      <w:r>
        <w:rPr>
          <w:rFonts w:ascii="Times New Roman" w:hAnsi="Times New Roman" w:cs="Times New Roman"/>
          <w:sz w:val="24"/>
          <w:szCs w:val="24"/>
        </w:rPr>
        <w:t>Akademia e Sigurisë;</w:t>
      </w:r>
    </w:p>
    <w:p w:rsidR="005D6001" w:rsidRPr="005D6001" w:rsidRDefault="009958F4" w:rsidP="005D6001">
      <w:pPr>
        <w:pStyle w:val="ListParagraph"/>
        <w:numPr>
          <w:ilvl w:val="2"/>
          <w:numId w:val="2"/>
        </w:numPr>
        <w:autoSpaceDE w:val="0"/>
        <w:autoSpaceDN w:val="0"/>
        <w:adjustRightInd w:val="0"/>
        <w:spacing w:after="0" w:line="240" w:lineRule="auto"/>
        <w:ind w:left="567" w:hanging="426"/>
        <w:jc w:val="both"/>
        <w:rPr>
          <w:rFonts w:ascii="Times New Roman" w:hAnsi="Times New Roman" w:cs="Times New Roman"/>
          <w:b/>
          <w:sz w:val="24"/>
          <w:szCs w:val="24"/>
        </w:rPr>
      </w:pPr>
      <w:r>
        <w:rPr>
          <w:rFonts w:ascii="Times New Roman" w:hAnsi="Times New Roman" w:cs="Times New Roman"/>
          <w:sz w:val="24"/>
          <w:szCs w:val="24"/>
        </w:rPr>
        <w:t>Drejtoria e Antiterrorit.</w:t>
      </w:r>
    </w:p>
    <w:p w:rsidR="005D6001" w:rsidRPr="002D23D7" w:rsidRDefault="005D6001" w:rsidP="005D6001">
      <w:pPr>
        <w:pStyle w:val="Default"/>
        <w:jc w:val="both"/>
        <w:rPr>
          <w:color w:val="auto"/>
        </w:rPr>
      </w:pPr>
    </w:p>
    <w:p w:rsidR="005D6001" w:rsidRDefault="005D6001" w:rsidP="005D6001">
      <w:pPr>
        <w:spacing w:after="0" w:line="240" w:lineRule="auto"/>
        <w:jc w:val="both"/>
        <w:rPr>
          <w:rFonts w:ascii="Times New Roman" w:eastAsia="Times New Roman" w:hAnsi="Times New Roman" w:cs="Times New Roman"/>
          <w:b/>
          <w:sz w:val="24"/>
          <w:szCs w:val="24"/>
          <w:lang w:eastAsia="sq-AL"/>
        </w:rPr>
      </w:pPr>
      <w:r w:rsidRPr="006229CB">
        <w:rPr>
          <w:rFonts w:ascii="Times New Roman" w:eastAsia="Times New Roman" w:hAnsi="Times New Roman" w:cs="Times New Roman"/>
          <w:b/>
          <w:sz w:val="24"/>
          <w:szCs w:val="24"/>
          <w:lang w:eastAsia="sq-AL"/>
        </w:rPr>
        <w:t>Organizimi i Policisë Kufitare dhe Migracionit</w:t>
      </w:r>
    </w:p>
    <w:p w:rsidR="005D6001" w:rsidRPr="002D23D7" w:rsidRDefault="005D6001" w:rsidP="005D6001">
      <w:pPr>
        <w:spacing w:after="0" w:line="240" w:lineRule="auto"/>
        <w:jc w:val="both"/>
        <w:rPr>
          <w:rFonts w:ascii="Times New Roman" w:eastAsia="Times New Roman" w:hAnsi="Times New Roman" w:cs="Times New Roman"/>
          <w:b/>
          <w:sz w:val="20"/>
          <w:szCs w:val="24"/>
          <w:lang w:eastAsia="sq-AL"/>
        </w:rPr>
      </w:pPr>
    </w:p>
    <w:p w:rsidR="005D6001" w:rsidRPr="004A4C77" w:rsidRDefault="005D6001" w:rsidP="005D6001">
      <w:pPr>
        <w:spacing w:after="0" w:line="240" w:lineRule="auto"/>
        <w:ind w:left="207"/>
        <w:jc w:val="both"/>
        <w:rPr>
          <w:rFonts w:ascii="Times New Roman" w:eastAsia="Times New Roman" w:hAnsi="Times New Roman" w:cs="Times New Roman"/>
          <w:sz w:val="24"/>
          <w:szCs w:val="24"/>
          <w:lang w:eastAsia="sq-AL"/>
        </w:rPr>
      </w:pPr>
      <w:r w:rsidRPr="004A4C7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799931B2" wp14:editId="05147274">
                <wp:simplePos x="0" y="0"/>
                <wp:positionH relativeFrom="column">
                  <wp:posOffset>3860800</wp:posOffset>
                </wp:positionH>
                <wp:positionV relativeFrom="paragraph">
                  <wp:posOffset>1832610</wp:posOffset>
                </wp:positionV>
                <wp:extent cx="2051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2051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pt,144.3pt" to="320.1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" strokecolor="windowText" strokeweight="1pt">
                <v:stroke joinstyle="miter"/>
              </v:line>
            </w:pict>
          </mc:Fallback>
        </mc:AlternateContent>
      </w:r>
      <w:r w:rsidRPr="004A4C7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7C77781F" wp14:editId="0E482F02">
                <wp:simplePos x="0" y="0"/>
                <wp:positionH relativeFrom="column">
                  <wp:posOffset>3566795</wp:posOffset>
                </wp:positionH>
                <wp:positionV relativeFrom="paragraph">
                  <wp:posOffset>1028990</wp:posOffset>
                </wp:positionV>
                <wp:extent cx="48450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4845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85pt,81pt" to="3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" strokecolor="windowText" strokeweight="1pt">
                <v:stroke joinstyle="miter"/>
              </v:line>
            </w:pict>
          </mc:Fallback>
        </mc:AlternateContent>
      </w:r>
      <w:r w:rsidRPr="004A4C77">
        <w:rPr>
          <w:rFonts w:ascii="Times New Roman" w:eastAsia="Times New Roman" w:hAnsi="Times New Roman" w:cs="Times New Roman"/>
          <w:noProof/>
          <w:sz w:val="24"/>
          <w:szCs w:val="24"/>
          <w:lang w:val="en-US"/>
        </w:rPr>
        <mc:AlternateContent>
          <mc:Choice Requires="wpg">
            <w:drawing>
              <wp:inline distT="0" distB="0" distL="0" distR="0" wp14:anchorId="024008DE" wp14:editId="6DA0D568">
                <wp:extent cx="5511004" cy="3935776"/>
                <wp:effectExtent l="0" t="57150" r="52070" b="4572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1004" cy="3935776"/>
                          <a:chOff x="576263" y="1371600"/>
                          <a:chExt cx="8094688" cy="6011207"/>
                        </a:xfrm>
                      </wpg:grpSpPr>
                      <wps:wsp>
                        <wps:cNvPr id="19" name="Line 127"/>
                        <wps:cNvCnPr/>
                        <wps:spPr bwMode="auto">
                          <a:xfrm>
                            <a:off x="3295650" y="5029200"/>
                            <a:ext cx="0" cy="228600"/>
                          </a:xfrm>
                          <a:prstGeom prst="line">
                            <a:avLst/>
                          </a:prstGeom>
                          <a:noFill/>
                          <a:ln w="12700">
                            <a:solidFill>
                              <a:sysClr val="windowText" lastClr="000000"/>
                            </a:solidFill>
                            <a:round/>
                            <a:headEnd/>
                            <a:tailEnd/>
                          </a:ln>
                        </wps:spPr>
                        <wps:bodyPr/>
                      </wps:wsp>
                      <wps:wsp>
                        <wps:cNvPr id="21" name="Line 127"/>
                        <wps:cNvCnPr/>
                        <wps:spPr bwMode="auto">
                          <a:xfrm>
                            <a:off x="1543050" y="5029200"/>
                            <a:ext cx="0" cy="228600"/>
                          </a:xfrm>
                          <a:prstGeom prst="line">
                            <a:avLst/>
                          </a:prstGeom>
                          <a:noFill/>
                          <a:ln w="12700">
                            <a:solidFill>
                              <a:sysClr val="windowText" lastClr="000000"/>
                            </a:solidFill>
                            <a:round/>
                            <a:headEnd/>
                            <a:tailEnd/>
                          </a:ln>
                        </wps:spPr>
                        <wps:bodyPr/>
                      </wps:wsp>
                      <wps:wsp>
                        <wps:cNvPr id="22" name="Straight Connector 22"/>
                        <wps:cNvCnPr/>
                        <wps:spPr>
                          <a:xfrm flipV="1">
                            <a:off x="5811595" y="4762260"/>
                            <a:ext cx="543940" cy="40"/>
                          </a:xfrm>
                          <a:prstGeom prst="line">
                            <a:avLst/>
                          </a:prstGeom>
                          <a:noFill/>
                          <a:ln w="12700" cap="flat" cmpd="sng" algn="ctr">
                            <a:solidFill>
                              <a:sysClr val="windowText" lastClr="000000"/>
                            </a:solidFill>
                            <a:prstDash val="solid"/>
                            <a:miter lim="800000"/>
                          </a:ln>
                          <a:effectLst/>
                        </wps:spPr>
                        <wps:bodyPr/>
                      </wps:wsp>
                      <wps:wsp>
                        <wps:cNvPr id="23" name="Straight Connector 23"/>
                        <wps:cNvCnPr/>
                        <wps:spPr>
                          <a:xfrm rot="16200000" flipH="1">
                            <a:off x="4262438" y="2452688"/>
                            <a:ext cx="285750" cy="0"/>
                          </a:xfrm>
                          <a:prstGeom prst="line">
                            <a:avLst/>
                          </a:prstGeom>
                          <a:noFill/>
                          <a:ln w="31750" cap="flat" cmpd="sng" algn="ctr">
                            <a:solidFill>
                              <a:sysClr val="windowText" lastClr="000000"/>
                            </a:solidFill>
                            <a:prstDash val="solid"/>
                            <a:miter lim="800000"/>
                          </a:ln>
                          <a:effectLst/>
                        </wps:spPr>
                        <wps:bodyPr/>
                      </wps:wsp>
                      <wps:wsp>
                        <wps:cNvPr id="24" name="Line 131"/>
                        <wps:cNvCnPr/>
                        <wps:spPr bwMode="auto">
                          <a:xfrm>
                            <a:off x="5429250" y="5029200"/>
                            <a:ext cx="0" cy="228600"/>
                          </a:xfrm>
                          <a:prstGeom prst="line">
                            <a:avLst/>
                          </a:prstGeom>
                          <a:noFill/>
                          <a:ln w="28575">
                            <a:solidFill>
                              <a:sysClr val="windowText" lastClr="000000"/>
                            </a:solidFill>
                            <a:round/>
                            <a:headEnd/>
                            <a:tailEnd/>
                          </a:ln>
                        </wps:spPr>
                        <wps:bodyPr/>
                      </wps:wsp>
                      <wps:wsp>
                        <wps:cNvPr id="25" name="Straight Connector 25"/>
                        <wps:cNvCnPr/>
                        <wps:spPr>
                          <a:xfrm rot="16200000" flipH="1">
                            <a:off x="4262438" y="1809750"/>
                            <a:ext cx="285750" cy="0"/>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rot="5400000">
                            <a:off x="7943851" y="2743200"/>
                            <a:ext cx="304800" cy="3175"/>
                          </a:xfrm>
                          <a:prstGeom prst="line">
                            <a:avLst/>
                          </a:prstGeom>
                          <a:noFill/>
                          <a:ln w="12700" cap="flat" cmpd="sng" algn="ctr">
                            <a:solidFill>
                              <a:sysClr val="windowText" lastClr="000000"/>
                            </a:solidFill>
                            <a:prstDash val="solid"/>
                            <a:miter lim="800000"/>
                          </a:ln>
                          <a:effectLst/>
                        </wps:spPr>
                        <wps:bodyPr/>
                      </wps:wsp>
                      <wps:wsp>
                        <wps:cNvPr id="28" name="Straight Connector 28"/>
                        <wps:cNvCnPr/>
                        <wps:spPr>
                          <a:xfrm rot="16200000" flipH="1">
                            <a:off x="1690688" y="2738438"/>
                            <a:ext cx="285750" cy="0"/>
                          </a:xfrm>
                          <a:prstGeom prst="line">
                            <a:avLst/>
                          </a:prstGeom>
                          <a:noFill/>
                          <a:ln w="12700" cap="flat" cmpd="sng" algn="ctr">
                            <a:solidFill>
                              <a:sysClr val="windowText" lastClr="000000"/>
                            </a:solidFill>
                            <a:prstDash val="solid"/>
                            <a:miter lim="800000"/>
                          </a:ln>
                          <a:effectLst/>
                        </wps:spPr>
                        <wps:bodyPr/>
                      </wps:wsp>
                      <wps:wsp>
                        <wps:cNvPr id="29" name="Straight Connector 29"/>
                        <wps:cNvCnPr/>
                        <wps:spPr>
                          <a:xfrm rot="16200000" flipH="1">
                            <a:off x="4429009" y="2733676"/>
                            <a:ext cx="285750" cy="0"/>
                          </a:xfrm>
                          <a:prstGeom prst="line">
                            <a:avLst/>
                          </a:prstGeom>
                          <a:noFill/>
                          <a:ln w="12700" cap="flat" cmpd="sng" algn="ctr">
                            <a:solidFill>
                              <a:sysClr val="windowText" lastClr="000000"/>
                            </a:solidFill>
                            <a:prstDash val="solid"/>
                            <a:miter lim="800000"/>
                          </a:ln>
                          <a:effectLst/>
                        </wps:spPr>
                        <wps:bodyPr/>
                      </wps:wsp>
                      <wps:wsp>
                        <wps:cNvPr id="30" name="Straight Connector 30"/>
                        <wps:cNvCnPr/>
                        <wps:spPr>
                          <a:xfrm>
                            <a:off x="6860784" y="2611441"/>
                            <a:ext cx="3" cy="594352"/>
                          </a:xfrm>
                          <a:prstGeom prst="line">
                            <a:avLst/>
                          </a:prstGeom>
                          <a:noFill/>
                          <a:ln w="12700" cap="flat" cmpd="sng" algn="ctr">
                            <a:solidFill>
                              <a:sysClr val="windowText" lastClr="000000"/>
                            </a:solidFill>
                            <a:prstDash val="solid"/>
                            <a:miter lim="800000"/>
                          </a:ln>
                          <a:effectLst/>
                        </wps:spPr>
                        <wps:bodyPr/>
                      </wps:wsp>
                      <wps:wsp>
                        <wps:cNvPr id="31" name="Straight Connector 31"/>
                        <wps:cNvCnPr/>
                        <wps:spPr>
                          <a:xfrm>
                            <a:off x="2619375" y="3522663"/>
                            <a:ext cx="428625" cy="1587"/>
                          </a:xfrm>
                          <a:prstGeom prst="line">
                            <a:avLst/>
                          </a:prstGeom>
                          <a:noFill/>
                          <a:ln w="31750" cap="flat" cmpd="sng" algn="ctr">
                            <a:solidFill>
                              <a:sysClr val="windowText" lastClr="000000"/>
                            </a:solidFill>
                            <a:prstDash val="solid"/>
                            <a:miter lim="800000"/>
                          </a:ln>
                          <a:effectLst/>
                        </wps:spPr>
                        <wps:bodyPr/>
                      </wps:wsp>
                      <wps:wsp>
                        <wps:cNvPr id="32" name="Straight Connector 32"/>
                        <wps:cNvCnPr/>
                        <wps:spPr>
                          <a:xfrm flipH="1">
                            <a:off x="5562474" y="3522638"/>
                            <a:ext cx="793106" cy="1538"/>
                          </a:xfrm>
                          <a:prstGeom prst="line">
                            <a:avLst/>
                          </a:prstGeom>
                          <a:noFill/>
                          <a:ln w="12700" cap="flat" cmpd="sng" algn="ctr">
                            <a:solidFill>
                              <a:sysClr val="windowText" lastClr="000000"/>
                            </a:solidFill>
                            <a:prstDash val="solid"/>
                            <a:miter lim="800000"/>
                          </a:ln>
                          <a:effectLst/>
                        </wps:spPr>
                        <wps:bodyPr/>
                      </wps:wsp>
                      <wps:wsp>
                        <wps:cNvPr id="33" name="Straight Connector 33"/>
                        <wps:cNvCnPr/>
                        <wps:spPr>
                          <a:xfrm>
                            <a:off x="6355624" y="2854788"/>
                            <a:ext cx="0" cy="1907552"/>
                          </a:xfrm>
                          <a:prstGeom prst="line">
                            <a:avLst/>
                          </a:prstGeom>
                          <a:noFill/>
                          <a:ln w="12700" cap="flat" cmpd="sng" algn="ctr">
                            <a:solidFill>
                              <a:sysClr val="windowText" lastClr="000000"/>
                            </a:solidFill>
                            <a:prstDash val="solid"/>
                            <a:miter lim="800000"/>
                          </a:ln>
                          <a:effectLst/>
                        </wps:spPr>
                        <wps:bodyPr/>
                      </wps:wsp>
                      <wps:wsp>
                        <wps:cNvPr id="34" name="Straight Connector 34"/>
                        <wps:cNvCnPr/>
                        <wps:spPr>
                          <a:xfrm>
                            <a:off x="738188" y="4876800"/>
                            <a:ext cx="428625" cy="1588"/>
                          </a:xfrm>
                          <a:prstGeom prst="line">
                            <a:avLst/>
                          </a:prstGeom>
                          <a:noFill/>
                          <a:ln w="12700" cap="flat" cmpd="sng" algn="ctr">
                            <a:solidFill>
                              <a:sysClr val="windowText" lastClr="000000"/>
                            </a:solidFill>
                            <a:prstDash val="solid"/>
                            <a:miter lim="800000"/>
                          </a:ln>
                          <a:effectLst/>
                        </wps:spPr>
                        <wps:bodyPr/>
                      </wps:wsp>
                      <wps:wsp>
                        <wps:cNvPr id="40" name="Straight Connector 40"/>
                        <wps:cNvCnPr/>
                        <wps:spPr>
                          <a:xfrm>
                            <a:off x="719138" y="3522663"/>
                            <a:ext cx="428625" cy="1587"/>
                          </a:xfrm>
                          <a:prstGeom prst="line">
                            <a:avLst/>
                          </a:prstGeom>
                          <a:noFill/>
                          <a:ln w="12700" cap="flat" cmpd="sng" algn="ctr">
                            <a:solidFill>
                              <a:sysClr val="windowText" lastClr="000000"/>
                            </a:solidFill>
                            <a:prstDash val="solid"/>
                            <a:miter lim="800000"/>
                          </a:ln>
                          <a:effectLst/>
                        </wps:spPr>
                        <wps:bodyPr/>
                      </wps:wsp>
                      <wps:wsp>
                        <wps:cNvPr id="44" name="Straight Connector 44"/>
                        <wps:cNvCnPr/>
                        <wps:spPr>
                          <a:xfrm>
                            <a:off x="719138" y="4095750"/>
                            <a:ext cx="428625" cy="1588"/>
                          </a:xfrm>
                          <a:prstGeom prst="line">
                            <a:avLst/>
                          </a:prstGeom>
                          <a:noFill/>
                          <a:ln w="12700" cap="flat" cmpd="sng" algn="ctr">
                            <a:solidFill>
                              <a:sysClr val="windowText" lastClr="000000"/>
                            </a:solidFill>
                            <a:prstDash val="solid"/>
                            <a:miter lim="800000"/>
                          </a:ln>
                          <a:effectLst/>
                        </wps:spPr>
                        <wps:bodyPr/>
                      </wps:wsp>
                      <wps:wsp>
                        <wps:cNvPr id="47" name="Straight Connector 47"/>
                        <wps:cNvCnPr/>
                        <wps:spPr>
                          <a:xfrm>
                            <a:off x="719138" y="3024188"/>
                            <a:ext cx="428625" cy="1587"/>
                          </a:xfrm>
                          <a:prstGeom prst="line">
                            <a:avLst/>
                          </a:prstGeom>
                          <a:noFill/>
                          <a:ln w="12700" cap="flat" cmpd="sng" algn="ctr">
                            <a:solidFill>
                              <a:sysClr val="windowText" lastClr="000000"/>
                            </a:solidFill>
                            <a:prstDash val="solid"/>
                            <a:miter lim="800000"/>
                          </a:ln>
                          <a:effectLst/>
                        </wps:spPr>
                        <wps:bodyPr/>
                      </wps:wsp>
                      <wps:wsp>
                        <wps:cNvPr id="52" name="Rectangle 52"/>
                        <wps:cNvSpPr>
                          <a:spLocks noChangeArrowheads="1"/>
                        </wps:cNvSpPr>
                        <wps:spPr bwMode="auto">
                          <a:xfrm>
                            <a:off x="2760953" y="1980998"/>
                            <a:ext cx="2458604" cy="533418"/>
                          </a:xfrm>
                          <a:prstGeom prst="rect">
                            <a:avLst/>
                          </a:prstGeom>
                          <a:gradFill flip="none" rotWithShape="1">
                            <a:gsLst>
                              <a:gs pos="0">
                                <a:srgbClr val="F25F54"/>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2"/>
                                  <w:szCs w:val="12"/>
                                  <w:lang w:val="en-US"/>
                                </w:rPr>
                                <w:t>DEPARTAMENT I PER KUFIRIN DHE MIGRACIONIN</w:t>
                              </w:r>
                            </w:p>
                          </w:txbxContent>
                        </wps:txbx>
                        <wps:bodyPr wrap="none" anchor="ctr"/>
                      </wps:wsp>
                      <wps:wsp>
                        <wps:cNvPr id="53" name="Rectangle 53"/>
                        <wps:cNvSpPr>
                          <a:spLocks noChangeArrowheads="1"/>
                        </wps:cNvSpPr>
                        <wps:spPr bwMode="auto">
                          <a:xfrm>
                            <a:off x="1119102" y="3928358"/>
                            <a:ext cx="1624767" cy="400548"/>
                          </a:xfrm>
                          <a:prstGeom prst="rect">
                            <a:avLst/>
                          </a:prstGeom>
                          <a:gradFill flip="none" rotWithShape="1">
                            <a:gsLst>
                              <a:gs pos="0">
                                <a:srgbClr val="44546A">
                                  <a:lumMod val="60000"/>
                                  <a:lumOff val="4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I KUFIRIT BLU</w:t>
                              </w:r>
                            </w:p>
                          </w:txbxContent>
                        </wps:txbx>
                        <wps:bodyPr wrap="none" anchor="ctr"/>
                      </wps:wsp>
                      <wps:wsp>
                        <wps:cNvPr id="54" name="Rectangle 54"/>
                        <wps:cNvSpPr>
                          <a:spLocks noChangeArrowheads="1"/>
                        </wps:cNvSpPr>
                        <wps:spPr bwMode="auto">
                          <a:xfrm>
                            <a:off x="1015445" y="3315012"/>
                            <a:ext cx="2023031" cy="400548"/>
                          </a:xfrm>
                          <a:prstGeom prst="rect">
                            <a:avLst/>
                          </a:prstGeom>
                          <a:gradFill flip="none" rotWithShape="1">
                            <a:gsLst>
                              <a:gs pos="0">
                                <a:srgbClr val="FFC000">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KUFIRIT TE GJELBER</w:t>
                              </w:r>
                            </w:p>
                          </w:txbxContent>
                        </wps:txbx>
                        <wps:bodyPr wrap="none" anchor="ctr"/>
                      </wps:wsp>
                      <wps:wsp>
                        <wps:cNvPr id="55" name="Rectangle 55"/>
                        <wps:cNvSpPr>
                          <a:spLocks noChangeArrowheads="1"/>
                        </wps:cNvSpPr>
                        <wps:spPr bwMode="auto">
                          <a:xfrm>
                            <a:off x="3937743" y="3357850"/>
                            <a:ext cx="1624768" cy="381151"/>
                          </a:xfrm>
                          <a:prstGeom prst="rect">
                            <a:avLst/>
                          </a:prstGeom>
                          <a:gradFill flip="none" rotWithShape="1">
                            <a:gsLst>
                              <a:gs pos="0">
                                <a:srgbClr val="BEBB2F"/>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PER TE HUAJT</w:t>
                              </w:r>
                            </w:p>
                          </w:txbxContent>
                        </wps:txbx>
                        <wps:bodyPr wrap="none" anchor="ctr"/>
                      </wps:wsp>
                      <wps:wsp>
                        <wps:cNvPr id="56" name="Rectangle 56"/>
                        <wps:cNvSpPr>
                          <a:spLocks noChangeArrowheads="1"/>
                        </wps:cNvSpPr>
                        <wps:spPr bwMode="auto">
                          <a:xfrm>
                            <a:off x="3310240" y="3885468"/>
                            <a:ext cx="3394104" cy="381151"/>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I IMI</w:t>
                              </w:r>
                              <w:r w:rsidRPr="007A2AD3">
                                <w:rPr>
                                  <w:b/>
                                </w:rPr>
                                <w:t xml:space="preserve">5 </w:t>
                              </w:r>
                              <w:r w:rsidRPr="007A2AD3">
                                <w:t xml:space="preserve">PKK </w:t>
                              </w:r>
                              <w:r w:rsidRPr="00333E89">
                                <w:rPr>
                                  <w:b/>
                                  <w:bCs/>
                                  <w:color w:val="000000" w:themeColor="dark1"/>
                                  <w:kern w:val="24"/>
                                  <w:sz w:val="12"/>
                                  <w:szCs w:val="12"/>
                                  <w:lang w:val="en-US"/>
                                </w:rPr>
                                <w:t>GRACIONIT TE PARREGULLT</w:t>
                              </w:r>
                            </w:p>
                          </w:txbxContent>
                        </wps:txbx>
                        <wps:bodyPr wrap="none" anchor="ctr"/>
                      </wps:wsp>
                      <wps:wsp>
                        <wps:cNvPr id="57" name="Rectangle 57"/>
                        <wps:cNvSpPr>
                          <a:spLocks noChangeArrowheads="1"/>
                        </wps:cNvSpPr>
                        <wps:spPr bwMode="auto">
                          <a:xfrm>
                            <a:off x="3508793" y="4418748"/>
                            <a:ext cx="2302842" cy="456800"/>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QENDRA E MBYLLUR PER TE HUAJT</w:t>
                              </w:r>
                            </w:p>
                          </w:txbxContent>
                        </wps:txbx>
                        <wps:bodyPr wrap="none" anchor="ctr"/>
                      </wps:wsp>
                      <wps:wsp>
                        <wps:cNvPr id="58" name="Rectangle 58"/>
                        <wps:cNvSpPr>
                          <a:spLocks noChangeArrowheads="1"/>
                        </wps:cNvSpPr>
                        <wps:spPr bwMode="auto">
                          <a:xfrm>
                            <a:off x="4895622" y="5705814"/>
                            <a:ext cx="1344983" cy="1676993"/>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ind w:left="90"/>
                                <w:rPr>
                                  <w:sz w:val="16"/>
                                  <w:szCs w:val="16"/>
                                </w:rPr>
                              </w:pPr>
                              <w:proofErr w:type="gramStart"/>
                              <w:r w:rsidRPr="00333E89">
                                <w:rPr>
                                  <w:b/>
                                  <w:bCs/>
                                  <w:color w:val="000000" w:themeColor="text1"/>
                                  <w:kern w:val="24"/>
                                  <w:sz w:val="16"/>
                                  <w:szCs w:val="16"/>
                                  <w:lang w:val="en-US"/>
                                </w:rPr>
                                <w:t>1.Shkodër</w:t>
                              </w:r>
                              <w:proofErr w:type="gramEnd"/>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2. Kukës</w:t>
                              </w:r>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3. Korçë</w:t>
                              </w:r>
                            </w:p>
                            <w:p w:rsidR="00766DBA" w:rsidRPr="00333E89" w:rsidRDefault="00766DBA" w:rsidP="005D6001">
                              <w:pPr>
                                <w:pStyle w:val="NormalWeb"/>
                                <w:spacing w:before="0" w:beforeAutospacing="0" w:after="0" w:afterAutospacing="0"/>
                                <w:ind w:left="90"/>
                                <w:rPr>
                                  <w:sz w:val="16"/>
                                  <w:szCs w:val="16"/>
                                </w:rPr>
                              </w:pPr>
                              <w:proofErr w:type="gramStart"/>
                              <w:r w:rsidRPr="00333E89">
                                <w:rPr>
                                  <w:b/>
                                  <w:bCs/>
                                  <w:color w:val="000000" w:themeColor="text1"/>
                                  <w:kern w:val="24"/>
                                  <w:sz w:val="16"/>
                                  <w:szCs w:val="16"/>
                                  <w:lang w:val="en-US"/>
                                </w:rPr>
                                <w:t>4.Gjirokastër</w:t>
                              </w:r>
                              <w:proofErr w:type="gramEnd"/>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5. Vlorë</w:t>
                              </w:r>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6. Durrës</w:t>
                              </w:r>
                            </w:p>
                            <w:p w:rsidR="00766DBA" w:rsidRDefault="00766DBA" w:rsidP="005D6001">
                              <w:pPr>
                                <w:pStyle w:val="NormalWeb"/>
                                <w:spacing w:before="0" w:beforeAutospacing="0" w:after="0" w:afterAutospacing="0"/>
                                <w:ind w:left="90"/>
                              </w:pPr>
                              <w:proofErr w:type="gramStart"/>
                              <w:r w:rsidRPr="00333E89">
                                <w:rPr>
                                  <w:b/>
                                  <w:bCs/>
                                  <w:color w:val="000000" w:themeColor="text1"/>
                                  <w:kern w:val="24"/>
                                  <w:sz w:val="16"/>
                                  <w:szCs w:val="16"/>
                                  <w:lang w:val="en-US"/>
                                </w:rPr>
                                <w:t>7.Tiranë</w:t>
                              </w:r>
                              <w:proofErr w:type="gramEnd"/>
                            </w:p>
                          </w:txbxContent>
                        </wps:txbx>
                        <wps:bodyPr anchor="ctr">
                          <a:normAutofit fontScale="92500"/>
                        </wps:bodyPr>
                      </wps:wsp>
                      <wps:wsp>
                        <wps:cNvPr id="59" name="Rectangle 59"/>
                        <wps:cNvSpPr>
                          <a:spLocks noChangeArrowheads="1"/>
                        </wps:cNvSpPr>
                        <wps:spPr bwMode="auto">
                          <a:xfrm>
                            <a:off x="653209" y="5204702"/>
                            <a:ext cx="2060339" cy="673077"/>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Pr>
                                  <w:b/>
                                  <w:bCs/>
                                  <w:color w:val="000000" w:themeColor="dark1"/>
                                  <w:kern w:val="24"/>
                                  <w:sz w:val="12"/>
                                  <w:szCs w:val="12"/>
                                  <w:lang w:val="en-US"/>
                                </w:rPr>
                                <w:t xml:space="preserve">REPARTI SPECIAL PËR </w:t>
                              </w:r>
                              <w:r w:rsidRPr="00333E89">
                                <w:rPr>
                                  <w:b/>
                                  <w:bCs/>
                                  <w:color w:val="000000" w:themeColor="dark1"/>
                                  <w:kern w:val="24"/>
                                  <w:sz w:val="12"/>
                                  <w:szCs w:val="12"/>
                                  <w:lang w:val="en-US"/>
                                </w:rPr>
                                <w:t xml:space="preserve">KUFIRIN </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DHE MIGRACIONIN</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DELTA</w:t>
                              </w:r>
                            </w:p>
                          </w:txbxContent>
                        </wps:txbx>
                        <wps:bodyPr wrap="none" anchor="ctr"/>
                      </wps:wsp>
                      <wps:wsp>
                        <wps:cNvPr id="60" name="Rectangle 60"/>
                        <wps:cNvSpPr>
                          <a:spLocks noChangeArrowheads="1"/>
                        </wps:cNvSpPr>
                        <wps:spPr bwMode="auto">
                          <a:xfrm>
                            <a:off x="3787734" y="2753016"/>
                            <a:ext cx="1483930" cy="380182"/>
                          </a:xfrm>
                          <a:prstGeom prst="rect">
                            <a:avLst/>
                          </a:prstGeom>
                          <a:gradFill flip="none" rotWithShape="1">
                            <a:gsLst>
                              <a:gs pos="0">
                                <a:srgbClr val="C68C24"/>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dark1"/>
                                  <w:kern w:val="24"/>
                                  <w:sz w:val="12"/>
                                  <w:szCs w:val="12"/>
                                  <w:lang w:val="en-US"/>
                                </w:rPr>
                                <w:t>DREJTORIA E MIGRACIONIT</w:t>
                              </w:r>
                            </w:p>
                          </w:txbxContent>
                        </wps:txbx>
                        <wps:bodyPr wrap="none" anchor="ctr"/>
                      </wps:wsp>
                      <wps:wsp>
                        <wps:cNvPr id="61" name="Rectangle 61"/>
                        <wps:cNvSpPr>
                          <a:spLocks noChangeArrowheads="1"/>
                        </wps:cNvSpPr>
                        <wps:spPr bwMode="auto">
                          <a:xfrm>
                            <a:off x="1106564" y="2742757"/>
                            <a:ext cx="1233033" cy="380182"/>
                          </a:xfrm>
                          <a:prstGeom prst="rect">
                            <a:avLst/>
                          </a:prstGeom>
                          <a:gradFill flip="none" rotWithShape="1">
                            <a:gsLst>
                              <a:gs pos="0">
                                <a:srgbClr val="5B9BD5">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2"/>
                                  <w:szCs w:val="12"/>
                                  <w:lang w:val="en-US"/>
                                </w:rPr>
                                <w:t xml:space="preserve"> DREJTORIA E KUFIRIT</w:t>
                              </w:r>
                            </w:p>
                          </w:txbxContent>
                        </wps:txbx>
                        <wps:bodyPr wrap="none" anchor="ctr"/>
                      </wps:wsp>
                      <wps:wsp>
                        <wps:cNvPr id="62" name="Rectangle 62"/>
                        <wps:cNvSpPr>
                          <a:spLocks noChangeArrowheads="1"/>
                        </wps:cNvSpPr>
                        <wps:spPr bwMode="auto">
                          <a:xfrm>
                            <a:off x="1751907" y="1371600"/>
                            <a:ext cx="3159063" cy="528569"/>
                          </a:xfrm>
                          <a:prstGeom prst="rect">
                            <a:avLst/>
                          </a:prstGeom>
                          <a:gradFill flip="none" rotWithShape="1">
                            <a:gsLst>
                              <a:gs pos="0">
                                <a:srgbClr val="CC0000"/>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6"/>
                                  <w:szCs w:val="16"/>
                                  <w:lang w:val="en-US"/>
                                </w:rPr>
                                <w:t>DREJTORI I PERGJITHSHEM I POLICISE SE SHTETIT</w:t>
                              </w:r>
                            </w:p>
                          </w:txbxContent>
                        </wps:txbx>
                        <wps:bodyPr wrap="none" anchor="ctr"/>
                      </wps:wsp>
                      <wps:wsp>
                        <wps:cNvPr id="63" name="Rectangle 63"/>
                        <wps:cNvSpPr>
                          <a:spLocks noChangeArrowheads="1"/>
                        </wps:cNvSpPr>
                        <wps:spPr bwMode="auto">
                          <a:xfrm>
                            <a:off x="1161784" y="4570961"/>
                            <a:ext cx="566150" cy="376302"/>
                          </a:xfrm>
                          <a:prstGeom prst="rect">
                            <a:avLst/>
                          </a:prstGeom>
                          <a:gradFill flip="none" rotWithShape="1">
                            <a:gsLst>
                              <a:gs pos="0">
                                <a:sysClr val="window" lastClr="FFFFFF">
                                  <a:lumMod val="75000"/>
                                </a:sys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p>
                            <w:p w:rsidR="00766DBA" w:rsidRDefault="00766DBA" w:rsidP="005D6001">
                              <w:pPr>
                                <w:pStyle w:val="NormalWeb"/>
                                <w:spacing w:before="0" w:beforeAutospacing="0" w:after="0" w:afterAutospacing="0"/>
                                <w:jc w:val="center"/>
                              </w:pPr>
                              <w:r>
                                <w:rPr>
                                  <w:rFonts w:asciiTheme="majorHAnsi" w:hAnsi="Calibri Light" w:cs="Arial"/>
                                  <w:b/>
                                  <w:bCs/>
                                  <w:color w:val="000000" w:themeColor="dark1"/>
                                  <w:kern w:val="24"/>
                                  <w:sz w:val="12"/>
                                  <w:szCs w:val="12"/>
                                  <w:lang w:val="en-US"/>
                                </w:rPr>
                                <w:t>QNOD</w:t>
                              </w:r>
                            </w:p>
                            <w:p w:rsidR="00766DBA" w:rsidRDefault="00766DBA" w:rsidP="005D6001">
                              <w:pPr>
                                <w:pStyle w:val="NormalWeb"/>
                                <w:spacing w:before="0" w:beforeAutospacing="0" w:after="0" w:afterAutospacing="0"/>
                                <w:jc w:val="center"/>
                              </w:pPr>
                            </w:p>
                          </w:txbxContent>
                        </wps:txbx>
                        <wps:bodyPr wrap="none" anchor="ctr"/>
                      </wps:wsp>
                      <wps:wsp>
                        <wps:cNvPr id="64" name="Rectangle 64"/>
                        <wps:cNvSpPr>
                          <a:spLocks noChangeArrowheads="1"/>
                        </wps:cNvSpPr>
                        <wps:spPr bwMode="auto">
                          <a:xfrm>
                            <a:off x="7071294" y="2742742"/>
                            <a:ext cx="1165878" cy="380182"/>
                          </a:xfrm>
                          <a:prstGeom prst="rect">
                            <a:avLst/>
                          </a:prstGeom>
                          <a:gradFill flip="none" rotWithShape="1">
                            <a:gsLst>
                              <a:gs pos="0">
                                <a:srgbClr val="FFC000">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dark1"/>
                                  <w:kern w:val="24"/>
                                  <w:sz w:val="12"/>
                                  <w:szCs w:val="12"/>
                                  <w:lang w:val="en-US"/>
                                </w:rPr>
                                <w:t>SEKTORI I FINANCES</w:t>
                              </w:r>
                            </w:p>
                          </w:txbxContent>
                        </wps:txbx>
                        <wps:bodyPr wrap="none" anchor="ctr"/>
                      </wps:wsp>
                      <wps:wsp>
                        <wps:cNvPr id="65" name="Rectangle 65"/>
                        <wps:cNvSpPr>
                          <a:spLocks noChangeArrowheads="1"/>
                        </wps:cNvSpPr>
                        <wps:spPr bwMode="auto">
                          <a:xfrm>
                            <a:off x="6440836" y="3205793"/>
                            <a:ext cx="2147081" cy="825827"/>
                          </a:xfrm>
                          <a:prstGeom prst="rect">
                            <a:avLst/>
                          </a:prstGeom>
                          <a:gradFill flip="none" rotWithShape="1">
                            <a:gsLst>
                              <a:gs pos="0">
                                <a:srgbClr val="FFFF00"/>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rPr>
                                  <w:b/>
                                  <w:bCs/>
                                  <w:color w:val="000000" w:themeColor="dark1"/>
                                  <w:kern w:val="24"/>
                                  <w:sz w:val="12"/>
                                  <w:szCs w:val="12"/>
                                  <w:lang w:val="en-US"/>
                                </w:rPr>
                              </w:pPr>
                              <w:r w:rsidRPr="00333E89">
                                <w:rPr>
                                  <w:b/>
                                  <w:bCs/>
                                  <w:color w:val="000000" w:themeColor="dark1"/>
                                  <w:kern w:val="24"/>
                                  <w:sz w:val="12"/>
                                  <w:szCs w:val="12"/>
                                  <w:lang w:val="en-US"/>
                                </w:rPr>
                                <w:t>SEKTORI I ANALIZES SE RISKUT</w:t>
                              </w:r>
                            </w:p>
                            <w:p w:rsidR="00766DBA" w:rsidRDefault="00766DBA" w:rsidP="005D6001">
                              <w:pPr>
                                <w:pStyle w:val="NormalWeb"/>
                                <w:spacing w:before="0" w:beforeAutospacing="0" w:after="0" w:afterAutospacing="0"/>
                                <w:rPr>
                                  <w:b/>
                                  <w:bCs/>
                                  <w:color w:val="000000" w:themeColor="dark1"/>
                                  <w:kern w:val="24"/>
                                  <w:sz w:val="12"/>
                                  <w:szCs w:val="12"/>
                                  <w:lang w:val="en-US"/>
                                </w:rPr>
                              </w:pPr>
                              <w:r w:rsidRPr="00333E89">
                                <w:rPr>
                                  <w:b/>
                                  <w:bCs/>
                                  <w:color w:val="000000" w:themeColor="dark1"/>
                                  <w:kern w:val="24"/>
                                  <w:sz w:val="12"/>
                                  <w:szCs w:val="12"/>
                                  <w:lang w:val="en-US"/>
                                </w:rPr>
                                <w:t xml:space="preserve"> DHE ZBATIMIT TE MASAVE </w:t>
                              </w:r>
                            </w:p>
                            <w:p w:rsidR="00766DBA" w:rsidRPr="00333E89" w:rsidRDefault="00766DBA" w:rsidP="005D6001">
                              <w:pPr>
                                <w:pStyle w:val="NormalWeb"/>
                                <w:spacing w:before="0" w:beforeAutospacing="0" w:after="0" w:afterAutospacing="0"/>
                              </w:pPr>
                              <w:r w:rsidRPr="00333E89">
                                <w:rPr>
                                  <w:b/>
                                  <w:bCs/>
                                  <w:color w:val="000000" w:themeColor="dark1"/>
                                  <w:kern w:val="24"/>
                                  <w:sz w:val="12"/>
                                  <w:szCs w:val="12"/>
                                  <w:lang w:val="en-US"/>
                                </w:rPr>
                                <w:t xml:space="preserve">PLOTESUESE </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PER KONTROLLIN E TERRITORIT</w:t>
                              </w:r>
                            </w:p>
                          </w:txbxContent>
                        </wps:txbx>
                        <wps:bodyPr wrap="none" anchor="ctr"/>
                      </wps:wsp>
                      <wps:wsp>
                        <wps:cNvPr id="66" name="Rectangle 66"/>
                        <wps:cNvSpPr>
                          <a:spLocks noChangeArrowheads="1"/>
                        </wps:cNvSpPr>
                        <wps:spPr bwMode="auto">
                          <a:xfrm>
                            <a:off x="6330588" y="2128588"/>
                            <a:ext cx="723777" cy="308413"/>
                          </a:xfrm>
                          <a:prstGeom prst="rect">
                            <a:avLst/>
                          </a:prstGeom>
                          <a:gradFill flip="none" rotWithShape="1">
                            <a:gsLst>
                              <a:gs pos="0">
                                <a:srgbClr val="FFC000"/>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text1"/>
                                  <w:kern w:val="24"/>
                                  <w:sz w:val="12"/>
                                  <w:szCs w:val="12"/>
                                  <w:lang w:val="en-US"/>
                                </w:rPr>
                                <w:t xml:space="preserve">ASISTENTI </w:t>
                              </w:r>
                            </w:p>
                          </w:txbxContent>
                        </wps:txbx>
                        <wps:bodyPr wrap="none" anchor="ctr"/>
                      </wps:wsp>
                      <wps:wsp>
                        <wps:cNvPr id="67" name="Rectangle 67"/>
                        <wps:cNvSpPr>
                          <a:spLocks noChangeArrowheads="1"/>
                        </wps:cNvSpPr>
                        <wps:spPr bwMode="auto">
                          <a:xfrm>
                            <a:off x="2760912" y="5225490"/>
                            <a:ext cx="2094850" cy="481046"/>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INSTITUTI I QENVE TE POLICISE</w:t>
                              </w:r>
                            </w:p>
                          </w:txbxContent>
                        </wps:txbx>
                        <wps:bodyPr wrap="none" anchor="ctr"/>
                      </wps:wsp>
                      <wps:wsp>
                        <wps:cNvPr id="68" name="Straight Connector 68"/>
                        <wps:cNvCnPr/>
                        <wps:spPr>
                          <a:xfrm rot="16200000" flipH="1">
                            <a:off x="-854868" y="3564731"/>
                            <a:ext cx="2895600" cy="33337"/>
                          </a:xfrm>
                          <a:prstGeom prst="line">
                            <a:avLst/>
                          </a:prstGeom>
                          <a:noFill/>
                          <a:ln w="12700" cap="flat" cmpd="sng" algn="ctr">
                            <a:solidFill>
                              <a:sysClr val="windowText" lastClr="000000"/>
                            </a:solidFill>
                            <a:prstDash val="solid"/>
                            <a:miter lim="800000"/>
                          </a:ln>
                          <a:effectLst/>
                        </wps:spPr>
                        <wps:bodyPr/>
                      </wps:wsp>
                      <wps:wsp>
                        <wps:cNvPr id="69" name="Straight Connector 69"/>
                        <wps:cNvCnPr/>
                        <wps:spPr>
                          <a:xfrm rot="10800000" flipV="1">
                            <a:off x="1833563" y="2590800"/>
                            <a:ext cx="6262687" cy="4763"/>
                          </a:xfrm>
                          <a:prstGeom prst="line">
                            <a:avLst/>
                          </a:prstGeom>
                          <a:noFill/>
                          <a:ln w="12700" cap="flat" cmpd="sng" algn="ctr">
                            <a:solidFill>
                              <a:sysClr val="windowText" lastClr="000000"/>
                            </a:solidFill>
                            <a:prstDash val="solid"/>
                            <a:miter lim="800000"/>
                          </a:ln>
                          <a:effectLst/>
                        </wps:spPr>
                        <wps:bodyPr/>
                      </wps:wsp>
                      <wps:wsp>
                        <wps:cNvPr id="70" name="Straight Connector 70"/>
                        <wps:cNvCnPr/>
                        <wps:spPr>
                          <a:xfrm>
                            <a:off x="576263" y="2166938"/>
                            <a:ext cx="2143125" cy="1587"/>
                          </a:xfrm>
                          <a:prstGeom prst="line">
                            <a:avLst/>
                          </a:prstGeom>
                          <a:noFill/>
                          <a:ln w="12700" cap="flat" cmpd="sng" algn="ctr">
                            <a:solidFill>
                              <a:sysClr val="windowText" lastClr="000000"/>
                            </a:solidFill>
                            <a:prstDash val="solid"/>
                            <a:miter lim="800000"/>
                          </a:ln>
                          <a:effectLst/>
                        </wps:spPr>
                        <wps:bodyPr/>
                      </wps:wsp>
                      <wps:wsp>
                        <wps:cNvPr id="71" name="Straight Connector 71"/>
                        <wps:cNvCnPr/>
                        <wps:spPr>
                          <a:xfrm>
                            <a:off x="5811635" y="2283349"/>
                            <a:ext cx="543987" cy="0"/>
                          </a:xfrm>
                          <a:prstGeom prst="line">
                            <a:avLst/>
                          </a:prstGeom>
                          <a:noFill/>
                          <a:ln w="12700" cap="flat" cmpd="sng" algn="ctr">
                            <a:solidFill>
                              <a:sysClr val="windowText" lastClr="000000"/>
                            </a:solidFill>
                            <a:prstDash val="solid"/>
                            <a:miter lim="800000"/>
                          </a:ln>
                          <a:effectLst/>
                        </wps:spPr>
                        <wps:bodyPr/>
                      </wps:wsp>
                      <wps:wsp>
                        <wps:cNvPr id="72" name="Straight Connector 72"/>
                        <wps:cNvCnPr/>
                        <wps:spPr>
                          <a:xfrm rot="16200000" flipH="1">
                            <a:off x="-197643" y="3940969"/>
                            <a:ext cx="1852612" cy="19050"/>
                          </a:xfrm>
                          <a:prstGeom prst="line">
                            <a:avLst/>
                          </a:prstGeom>
                          <a:noFill/>
                          <a:ln w="12700" cap="flat" cmpd="sng" algn="ctr">
                            <a:solidFill>
                              <a:sysClr val="windowText" lastClr="000000"/>
                            </a:solidFill>
                            <a:prstDash val="solid"/>
                            <a:miter lim="800000"/>
                          </a:ln>
                          <a:effectLst/>
                        </wps:spPr>
                        <wps:bodyPr/>
                      </wps:wsp>
                      <wps:wsp>
                        <wps:cNvPr id="73" name="Rectangle 73"/>
                        <wps:cNvSpPr>
                          <a:spLocks noChangeArrowheads="1"/>
                        </wps:cNvSpPr>
                        <wps:spPr bwMode="auto">
                          <a:xfrm>
                            <a:off x="4894756" y="5104198"/>
                            <a:ext cx="1876597" cy="580941"/>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DREJTORITE VENDORE PER</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KUFIRIN DHE MIGRACIONIN</w:t>
                              </w:r>
                            </w:p>
                          </w:txbxContent>
                        </wps:txbx>
                        <wps:bodyPr wrap="none" anchor="ctr"/>
                      </wps:wsp>
                      <wps:wsp>
                        <wps:cNvPr id="74" name="Rectangle 74"/>
                        <wps:cNvSpPr>
                          <a:spLocks noChangeArrowheads="1"/>
                        </wps:cNvSpPr>
                        <wps:spPr bwMode="auto">
                          <a:xfrm>
                            <a:off x="6860576" y="5104181"/>
                            <a:ext cx="1810375" cy="685685"/>
                          </a:xfrm>
                          <a:prstGeom prst="rect">
                            <a:avLst/>
                          </a:prstGeom>
                          <a:gradFill flip="none" rotWithShape="1">
                            <a:gsLst>
                              <a:gs pos="0">
                                <a:srgbClr val="E7E6E6">
                                  <a:lumMod val="50000"/>
                                </a:srgbClr>
                              </a:gs>
                              <a:gs pos="43000">
                                <a:srgbClr val="5B9BD5">
                                  <a:tint val="44000"/>
                                  <a:satMod val="165000"/>
                                </a:srgbClr>
                              </a:gs>
                              <a:gs pos="93000">
                                <a:srgbClr val="5B9BD5">
                                  <a:tint val="15000"/>
                                  <a:satMod val="165000"/>
                                </a:srgbClr>
                              </a:gs>
                              <a:gs pos="100000">
                                <a:srgbClr val="5B9BD5">
                                  <a:tint val="5000"/>
                                  <a:satMod val="250000"/>
                                </a:srgbClr>
                              </a:gs>
                            </a:gsLst>
                            <a:path path="circle">
                              <a:fillToRect t="100000" r="100000"/>
                            </a:path>
                            <a:tileRect l="-100000" b="-100000"/>
                          </a:gradFill>
                          <a:ln w="6350" cap="flat" cmpd="sng" algn="ctr">
                            <a:solidFill>
                              <a:srgbClr val="5B9BD5"/>
                            </a:solidFill>
                            <a:prstDash val="solid"/>
                            <a:miter lim="800000"/>
                            <a:headEnd/>
                            <a:tailEnd/>
                          </a:ln>
                          <a:effectLst/>
                          <a:scene3d>
                            <a:camera prst="orthographicFront"/>
                            <a:lightRig rig="threePt" dir="t"/>
                          </a:scene3d>
                          <a:sp3d>
                            <a:bevelT prst="angle"/>
                          </a:sp3d>
                        </wps:spPr>
                        <wps:txb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Komisariatet e Policise Kufitare</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Diber</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Sarande</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Rinas</w:t>
                              </w:r>
                            </w:p>
                          </w:txbxContent>
                        </wps:txbx>
                        <wps:bodyPr wrap="none" anchor="ctr"/>
                      </wps:wsp>
                      <wps:wsp>
                        <wps:cNvPr id="75" name="Straight Arrow Connector 75"/>
                        <wps:cNvCnPr/>
                        <wps:spPr>
                          <a:xfrm flipV="1">
                            <a:off x="5667570" y="5379147"/>
                            <a:ext cx="1903847" cy="813542"/>
                          </a:xfrm>
                          <a:prstGeom prst="straightConnector1">
                            <a:avLst/>
                          </a:prstGeom>
                          <a:noFill/>
                          <a:ln w="6350" cap="flat" cmpd="sng" algn="ctr">
                            <a:solidFill>
                              <a:srgbClr val="5B9BD5"/>
                            </a:solidFill>
                            <a:prstDash val="solid"/>
                            <a:miter lim="800000"/>
                            <a:tailEnd type="arrow"/>
                          </a:ln>
                          <a:effectLst/>
                        </wps:spPr>
                        <wps:bodyPr/>
                      </wps:wsp>
                      <wps:wsp>
                        <wps:cNvPr id="76" name="Straight Arrow Connector 76"/>
                        <wps:cNvCnPr/>
                        <wps:spPr>
                          <a:xfrm flipV="1">
                            <a:off x="5667812" y="5549213"/>
                            <a:ext cx="1904207" cy="1202153"/>
                          </a:xfrm>
                          <a:prstGeom prst="straightConnector1">
                            <a:avLst/>
                          </a:prstGeom>
                          <a:noFill/>
                          <a:ln w="6350" cap="flat" cmpd="sng" algn="ctr">
                            <a:solidFill>
                              <a:srgbClr val="5B9BD5"/>
                            </a:solidFill>
                            <a:prstDash val="solid"/>
                            <a:miter lim="800000"/>
                            <a:tailEnd type="arrow"/>
                          </a:ln>
                          <a:effectLst/>
                        </wps:spPr>
                        <wps:bodyPr/>
                      </wps:wsp>
                      <wps:wsp>
                        <wps:cNvPr id="77" name="Straight Arrow Connector 77"/>
                        <wps:cNvCnPr/>
                        <wps:spPr>
                          <a:xfrm flipV="1">
                            <a:off x="5562082" y="5685088"/>
                            <a:ext cx="2080012" cy="1418519"/>
                          </a:xfrm>
                          <a:prstGeom prst="straightConnector1">
                            <a:avLst/>
                          </a:prstGeom>
                          <a:noFill/>
                          <a:ln w="6350" cap="flat" cmpd="sng" algn="ctr">
                            <a:solidFill>
                              <a:srgbClr val="5B9BD5"/>
                            </a:solidFill>
                            <a:prstDash val="solid"/>
                            <a:miter lim="800000"/>
                            <a:tailEnd type="arrow"/>
                          </a:ln>
                          <a:effectLst/>
                        </wps:spPr>
                        <wps:bodyPr/>
                      </wps:wsp>
                      <wps:wsp>
                        <wps:cNvPr id="78" name="Straight Connector 78"/>
                        <wps:cNvCnPr/>
                        <wps:spPr>
                          <a:xfrm rot="10800000">
                            <a:off x="609600" y="5029200"/>
                            <a:ext cx="4843463" cy="0"/>
                          </a:xfrm>
                          <a:prstGeom prst="line">
                            <a:avLst/>
                          </a:prstGeom>
                          <a:noFill/>
                          <a:ln w="12700" cap="flat" cmpd="sng" algn="ctr">
                            <a:solidFill>
                              <a:sysClr val="windowText" lastClr="000000"/>
                            </a:solidFill>
                            <a:prstDash val="solid"/>
                            <a:miter lim="800000"/>
                          </a:ln>
                          <a:effectLst/>
                        </wps:spPr>
                        <wps:bodyPr/>
                      </wps:wsp>
                    </wpg:wgp>
                  </a:graphicData>
                </a:graphic>
              </wp:inline>
            </w:drawing>
          </mc:Choice>
          <mc:Fallback>
            <w:pict>
              <v:group id="Group 2" o:spid="_x0000_s1049" style="width:433.95pt;height:309.9pt;mso-position-horizontal-relative:char;mso-position-vertical-relative:line" coordorigin="5762,13716" coordsize="80946,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">
                <v:line id="Line 127" o:spid="_x0000_s1050" style="position:absolute;visibility:visible;mso-wrap-style:square" from="32956,50292" to="3295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m074AAADbAAAADwAAAGRycy9kb3ducmV2LnhtbERPzYrCMBC+L/gOYRa8rekKLrXbKEUQ&#10;erW7DzA2Y1PaTLpN1PbtjSDsbT6+38n3k+3FjUbfOlbwuUpAENdOt9wo+P05fqQgfEDW2DsmBTN5&#10;2O8Wbzlm2t35RLcqNCKGsM9QgQlhyKT0tSGLfuUG4shd3GgxRDg2Uo94j+G2l+sk+ZIWW44NBgc6&#10;GKq76moVpLKaUfpwMn9dW/R1WmzKc6HU8n0qvkEEmsK/+OUudZy/hecv8QC5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LebTvgAAANsAAAAPAAAAAAAAAAAAAAAAAKEC&#10;AABkcnMvZG93bnJldi54bWxQSwUGAAAAAAQABAD5AAAAjAMAAAAA&#10;" strokecolor="windowText" strokeweight="1pt"/>
                <v:line id="Line 127" o:spid="_x0000_s1051" style="position:absolute;visibility:visible;mso-wrap-style:square" from="15430,50292" to="1543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gaLwAAADbAAAADwAAAGRycy9kb3ducmV2LnhtbESPwQrCMBBE74L/EFbwpqmCUqpRiiB4&#10;tfoBa7M2xWZTm6j1740geBxm5g2z3va2EU/qfO1YwWyagCAuna65UnA+7ScpCB+QNTaOScGbPGw3&#10;w8EaM+1efKRnESoRIewzVGBCaDMpfWnIop+6ljh6V9dZDFF2ldQdviLcNnKeJEtpsea4YLClnaHy&#10;VjysglQWb5Q+HM39VudNmeaLwyVXajzq8xWIQH34h3/tg1Ywn8H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TcgaLwAAADbAAAADwAAAAAAAAAAAAAAAAChAgAA&#10;ZHJzL2Rvd25yZXYueG1sUEsFBgAAAAAEAAQA+QAAAIoDAAAAAA==&#10;" strokecolor="windowText" strokeweight="1pt"/>
                <v:line id="Straight Connector 22" o:spid="_x0000_s1052" style="position:absolute;flip:y;visibility:visible;mso-wrap-style:square" from="58115,47622" to="63555,4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vIQMMAAADbAAAADwAAAGRycy9kb3ducmV2LnhtbESPzWrDMBCE74W+g9hCb40cH0riRgkl&#10;UAi5NT+Q42JtLTfWypU2sfv2UaDQ4zAz3zCL1eg7daWY2sAGppMCFHEdbMuNgcP+42UGKgmyxS4w&#10;GfilBKvl48MCKxsG/qTrThqVIZwqNOBE+krrVDvymCahJ87eV4geJcvYaBtxyHDf6bIoXrXHlvOC&#10;w57Wjurz7uINdPrnKG479OvvU5Tp+XCy83pjzPPT+P4GSmiU//Bfe2MNlCXcv+Qf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byEDDAAAA2wAAAA8AAAAAAAAAAAAA&#10;AAAAoQIAAGRycy9kb3ducmV2LnhtbFBLBQYAAAAABAAEAPkAAACRAwAAAAA=&#10;" strokecolor="windowText" strokeweight="1pt">
                  <v:stroke joinstyle="miter"/>
                </v:line>
                <v:line id="Straight Connector 23" o:spid="_x0000_s1053" style="position:absolute;rotation:90;flip:x;visibility:visible;mso-wrap-style:square" from="42624,24527" to="45481,2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ocMAAADbAAAADwAAAGRycy9kb3ducmV2LnhtbESPQWsCMRSE74X+h/AKXkSzVZCyGqUV&#10;CsWDUK3g8Zk8d9duXpZ9Udd/bwpCj8PMfMPMFp2v1YVaqQIbeB1moIhtcBUXBn62n4M3UBKRHdaB&#10;ycCNBBbz56cZ5i5c+Zsum1ioBGHJ0UAZY5NrLbYkjzIMDXHyjqH1GJNsC+1avCa4r/UoyybaY8Vp&#10;ocSGliXZ383ZG+jv9vZDlqt13R1Ok8PZCjOKMb2X7n0KKlIX/8OP9pczMBrD35f0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hDqHDAAAA2wAAAA8AAAAAAAAAAAAA&#10;AAAAoQIAAGRycy9kb3ducmV2LnhtbFBLBQYAAAAABAAEAPkAAACRAwAAAAA=&#10;" strokecolor="windowText" strokeweight="2.5pt">
                  <v:stroke joinstyle="miter"/>
                </v:line>
                <v:line id="Line 131" o:spid="_x0000_s1054" style="position:absolute;visibility:visible;mso-wrap-style:square" from="54292,50292" to="54292,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5G8QAAADbAAAADwAAAGRycy9kb3ducmV2LnhtbESPQWvCQBSE74X+h+UJXkrdNEiR6CaI&#10;pRCwl9oeenzuPpNo9m3YXTX++65Q6HGYmW+YVTXaXlzIh86xgpdZBoJYO9Nxo+D76/15ASJEZIO9&#10;Y1JwowBV+fiwwsK4K3/SZRcbkSAcClTQxjgUUgbdksUwcwNx8g7OW4xJ+kYaj9cEt73Ms+xVWuw4&#10;LbQ40KYlfdqdrQIn344/efSH2tVP3XYzLPbmQys1nYzrJYhIY/wP/7VroyCfw/1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zkbxAAAANsAAAAPAAAAAAAAAAAA&#10;AAAAAKECAABkcnMvZG93bnJldi54bWxQSwUGAAAAAAQABAD5AAAAkgMAAAAA&#10;" strokecolor="windowText" strokeweight="2.25pt"/>
                <v:line id="Straight Connector 25" o:spid="_x0000_s1055" style="position:absolute;rotation:90;flip:x;visibility:visible;mso-wrap-style:square" from="42624,18097" to="45482,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0MQAAADbAAAADwAAAGRycy9kb3ducmV2LnhtbESP3WrCQBSE7wu+w3KE3tVNU6ohuoq/&#10;UOiNxj7AafaYhGbPht1VY5++WxC8HGbmG2a26E0rLuR8Y1nB6ygBQVxa3XCl4Ou4e8lA+ICssbVM&#10;Cm7kYTEfPM0w1/bKB7oUoRIRwj5HBXUIXS6lL2sy6Ee2I47eyTqDIUpXSe3wGuGmlWmSjKXBhuNC&#10;jR2tayp/irNRsJmkxXa7Kiaf6d697bPvLPwuM6Weh/1yCiJQHx7he/tDK0jf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8rQxAAAANsAAAAPAAAAAAAAAAAA&#10;AAAAAKECAABkcnMvZG93bnJldi54bWxQSwUGAAAAAAQABAD5AAAAkgMAAAAA&#10;" strokecolor="windowText" strokeweight=".5pt">
                  <v:stroke joinstyle="miter"/>
                </v:line>
                <v:line id="Straight Connector 27" o:spid="_x0000_s1056" style="position:absolute;rotation:90;visibility:visible;mso-wrap-style:square" from="79438,27431" to="82486,2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mr8QAAADbAAAADwAAAGRycy9kb3ducmV2LnhtbESPQWvCQBSE7wX/w/KE3upGCzVEV5GC&#10;VFBEo+D1kX0mabNvw+42pv++Kwgeh5n5hpkve9OIjpyvLSsYjxIQxIXVNZcKzqf1WwrCB2SNjWVS&#10;8EcelovByxwzbW98pC4PpYgQ9hkqqEJoMyl9UZFBP7ItcfSu1hkMUbpSaoe3CDeNnCTJhzRYc1yo&#10;sKXPioqf/NcoSN1eb1bb7uvYHHbr7Xd+2Y3370q9DvvVDESgPjzDj/ZG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iavxAAAANsAAAAPAAAAAAAAAAAA&#10;AAAAAKECAABkcnMvZG93bnJldi54bWxQSwUGAAAAAAQABAD5AAAAkgMAAAAA&#10;" strokecolor="windowText" strokeweight="1pt">
                  <v:stroke joinstyle="miter"/>
                </v:line>
                <v:line id="Straight Connector 28" o:spid="_x0000_s1057" style="position:absolute;rotation:90;flip:x;visibility:visible;mso-wrap-style:square" from="16906,27384" to="19764,2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Ekwb4AAADbAAAADwAAAGRycy9kb3ducmV2LnhtbERPTYvCMBC9C/6HMMLeNFVBSjWKiIqH&#10;vVQFr2MztsVmUprY1v31m4Pg8fG+V5veVKKlxpWWFUwnEQjizOqScwXXy2Ecg3AeWWNlmRS8ycFm&#10;PRysMNG245Tas89FCGGXoILC+zqR0mUFGXQTWxMH7mEbgz7AJpe6wS6Em0rOomghDZYcGgqsaVdQ&#10;9jy/jAL5Fx/bd+qy9P7r5jfZRXFc7ZX6GfXbJQhPvf+KP+6TVjALY8OX8AP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QSTBvgAAANsAAAAPAAAAAAAAAAAAAAAAAKEC&#10;AABkcnMvZG93bnJldi54bWxQSwUGAAAAAAQABAD5AAAAjAMAAAAA&#10;" strokecolor="windowText" strokeweight="1pt">
                  <v:stroke joinstyle="miter"/>
                </v:line>
                <v:line id="Straight Connector 29" o:spid="_x0000_s1058" style="position:absolute;rotation:90;flip:x;visibility:visible;mso-wrap-style:square" from="44289,27337" to="47146,2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2BWsIAAADbAAAADwAAAGRycy9kb3ducmV2LnhtbESPQYvCMBSE7wv+h/AEb2uqgtRqFJFV&#10;POylKnh9Ns+22LyUJttWf/1GWNjjMDPfMKtNbyrRUuNKywom4wgEcWZ1ybmCy3n/GYNwHlljZZkU&#10;PMnBZj34WGGibccptSefiwBhl6CCwvs6kdJlBRl0Y1sTB+9uG4M+yCaXusEuwE0lp1E0lwZLDgsF&#10;1rQrKHucfowC+YoP7TN1WXr7drOr7KI4rr6UGg377RKEp97/h//aR61guoD3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2BWsIAAADbAAAADwAAAAAAAAAAAAAA&#10;AAChAgAAZHJzL2Rvd25yZXYueG1sUEsFBgAAAAAEAAQA+QAAAJADAAAAAA==&#10;" strokecolor="windowText" strokeweight="1pt">
                  <v:stroke joinstyle="miter"/>
                </v:line>
                <v:line id="Straight Connector 30" o:spid="_x0000_s1059" style="position:absolute;visibility:visible;mso-wrap-style:square" from="68607,26114" to="68607,3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lZbMAAAADbAAAADwAAAGRycy9kb3ducmV2LnhtbERPPWvDMBDdC/0P4grZajkplNSJbEpJ&#10;oEuHOmnmw7rYTqyTkBTb+ffVUOj4eN/bajaDGMmH3rKCZZaDIG6s7rlVcDzsn9cgQkTWOFgmBXcK&#10;UJWPD1sstJ34m8Y6tiKFcChQQRejK6QMTUcGQ2YdceLO1huMCfpWao9TCjeDXOX5qzTYc2ro0NFH&#10;R821vhkFNcuvt6Vr1ydP4xRmd/g57S5KLZ7m9w2ISHP8F/+5P7WCl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5WWzAAAAA2wAAAA8AAAAAAAAAAAAAAAAA&#10;oQIAAGRycy9kb3ducmV2LnhtbFBLBQYAAAAABAAEAPkAAACOAwAAAAA=&#10;" strokecolor="windowText" strokeweight="1pt">
                  <v:stroke joinstyle="miter"/>
                </v:line>
                <v:line id="Straight Connector 31" o:spid="_x0000_s1060" style="position:absolute;visibility:visible;mso-wrap-style:square" from="26193,35226" to="30480,3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2FxsIAAADbAAAADwAAAGRycy9kb3ducmV2LnhtbESPwWrDMBBE74X+g9hCb43sGkxwoxgT&#10;COmhlzgh58Xa2k6slbEUW/37KlDocZh5M8ymDGYQM02ut6wgXSUgiBure24VnE/7tzUI55E1DpZJ&#10;wQ85KLfPTxsstF34SHPtWxFL2BWooPN+LKR0TUcG3cqOxNH7tpNBH+XUSj3hEsvNIN+TJJcGe44L&#10;HY6066i51XejIDP7YXf4qrLmmubyHJZg0ktQ6vUlVB8gPAX/H/6jP3XkUnh8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2FxsIAAADbAAAADwAAAAAAAAAAAAAA&#10;AAChAgAAZHJzL2Rvd25yZXYueG1sUEsFBgAAAAAEAAQA+QAAAJADAAAAAA==&#10;" strokecolor="windowText" strokeweight="2.5pt">
                  <v:stroke joinstyle="miter"/>
                </v:line>
                <v:line id="Straight Connector 32" o:spid="_x0000_s1061" style="position:absolute;flip:x;visibility:visible;mso-wrap-style:square" from="55624,35226" to="63555,3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encMAAADbAAAADwAAAGRycy9kb3ducmV2LnhtbESPX2sCMRDE3wv9DmELvtWcFqS9GqUI&#10;gvSt/gEfl8v2cvWyuSard377RhD6OMzMb5j5cvCtulBMTWADk3EBirgKtuHawH63fn4FlQTZYhuY&#10;DFwpwXLx+DDH0oaev+iylVplCKcSDTiRrtQ6VY48pnHoiLP3HaJHyTLW2kbsM9y3eloUM+2x4bzg&#10;sKOVo+q0PXsDrf49iPvsu9XPMcrktD/at2pjzOhp+HgHJTTIf/je3lgDL1O4fc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CXp3DAAAA2wAAAA8AAAAAAAAAAAAA&#10;AAAAoQIAAGRycy9kb3ducmV2LnhtbFBLBQYAAAAABAAEAPkAAACRAwAAAAA=&#10;" strokecolor="windowText" strokeweight="1pt">
                  <v:stroke joinstyle="miter"/>
                </v:line>
                <v:line id="Straight Connector 33" o:spid="_x0000_s1062" style="position:absolute;visibility:visible;mso-wrap-style:square" from="63556,28547" to="63556,4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HG8IAAADbAAAADwAAAGRycy9kb3ducmV2LnhtbESPT2sCMRTE7wW/Q3iCt5q1QtHVKCIV&#10;vPTQ9c/5sXnurm5eQhJ3t9++KRR6HGbmN8x6O5hWdORDY1nBbJqBIC6tbrhScD4dXhcgQkTW2Fom&#10;Bd8UYLsZvawx17bnL+qKWIkE4ZCjgjpGl0sZypoMhql1xMm7WW8wJukrqT32CW5a+ZZl79Jgw2mh&#10;Rkf7mspH8TQKCpafy5mrFldPXR8Gd7pcP+5KTcbDbgUi0hD/w3/to1Ywn8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HG8IAAADbAAAADwAAAAAAAAAAAAAA&#10;AAChAgAAZHJzL2Rvd25yZXYueG1sUEsFBgAAAAAEAAQA+QAAAJADAAAAAA==&#10;" strokecolor="windowText" strokeweight="1pt">
                  <v:stroke joinstyle="miter"/>
                </v:line>
                <v:line id="Straight Connector 34" o:spid="_x0000_s1063" style="position:absolute;visibility:visible;mso-wrap-style:square" from="7381,48768" to="11668,4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fb8MAAADbAAAADwAAAGRycy9kb3ducmV2LnhtbESPQWvCQBSE70L/w/IKvenGtohGVxFp&#10;oRcPTdTzI/tM0mbfLrvbJP33bqHgcZiZb5jNbjSd6MmH1rKC+SwDQVxZ3XKt4FS+T5cgQkTW2Fkm&#10;Bb8UYLd9mGww13bgT+qLWIsE4ZCjgiZGl0sZqoYMhpl1xMm7Wm8wJulrqT0OCW46+ZxlC2mw5bTQ&#10;oKNDQ9V38WMUFCyPq7mrlxdP/RBGV54vb19KPT2O+zWISGO8h//bH1rByyv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X2/DAAAA2wAAAA8AAAAAAAAAAAAA&#10;AAAAoQIAAGRycy9kb3ducmV2LnhtbFBLBQYAAAAABAAEAPkAAACRAwAAAAA=&#10;" strokecolor="windowText" strokeweight="1pt">
                  <v:stroke joinstyle="miter"/>
                </v:line>
                <v:line id="Straight Connector 40" o:spid="_x0000_s1064" style="position:absolute;visibility:visible;mso-wrap-style:square" from="7191,35226" to="11477,3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qEcAAAADbAAAADwAAAGRycy9kb3ducmV2LnhtbERPPWvDMBDdC/0P4grZajmhlNSJbEpJ&#10;oEuHOmnmw7rYTqyTkBTb+ffVUOj4eN/bajaDGMmH3rKCZZaDIG6s7rlVcDzsn9cgQkTWOFgmBXcK&#10;UJWPD1sstJ34m8Y6tiKFcChQQRejK6QMTUcGQ2YdceLO1huMCfpWao9TCjeDXOX5qzTYc2ro0NFH&#10;R821vhkFNcuvt6Vr1ydP4xRmd/g57S5KLZ7m9w2ISHP8F/+5P7WCl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KhHAAAAA2wAAAA8AAAAAAAAAAAAAAAAA&#10;oQIAAGRycy9kb3ducmV2LnhtbFBLBQYAAAAABAAEAPkAAACOAwAAAAA=&#10;" strokecolor="windowText" strokeweight="1pt">
                  <v:stroke joinstyle="miter"/>
                </v:line>
                <v:line id="Straight Connector 44" o:spid="_x0000_s1065" style="position:absolute;visibility:visible;mso-wrap-style:square" from="7191,40957" to="11477,4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sEsIAAADbAAAADwAAAGRycy9kb3ducmV2LnhtbESPT2sCMRTE7wW/Q3iCt5q1SNHVKCIV&#10;vPTQ9c/5sXnurm5eQhJ3t9++KRR6HGbmN8x6O5hWdORDY1nBbJqBIC6tbrhScD4dXhcgQkTW2Fom&#10;Bd8UYLsZvawx17bnL+qKWIkE4ZCjgjpGl0sZypoMhql1xMm7WW8wJukrqT32CW5a+ZZl79Jgw2mh&#10;Rkf7mspH8TQKCpafy5mrFldPXR8Gd7pcP+5KTcbDbgUi0hD/w3/to1Ywn8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QsEsIAAADbAAAADwAAAAAAAAAAAAAA&#10;AAChAgAAZHJzL2Rvd25yZXYueG1sUEsFBgAAAAAEAAQA+QAAAJADAAAAAA==&#10;" strokecolor="windowText" strokeweight="1pt">
                  <v:stroke joinstyle="miter"/>
                </v:line>
                <v:line id="Straight Connector 47" o:spid="_x0000_s1066" style="position:absolute;visibility:visible;mso-wrap-style:square" from="7191,30241" to="11477,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yZcMAAADbAAAADwAAAGRycy9kb3ducmV2LnhtbESPQWvCQBSE70L/w/IKvenGUqpGVxFp&#10;oRcPTdTzI/tM0mbfLrvbJP33bqHgcZiZb5jNbjSd6MmH1rKC+SwDQVxZ3XKt4FS+T5cgQkTW2Fkm&#10;Bb8UYLd9mGww13bgT+qLWIsE4ZCjgiZGl0sZqoYMhpl1xMm7Wm8wJulrqT0OCW46+Zxlr9Jgy2mh&#10;QUeHhqrv4scoKFgeV3NXLy+e+iGMrjxf3r6Uenoc92sQkcZ4D/+3P7SClwX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smXDAAAA2wAAAA8AAAAAAAAAAAAA&#10;AAAAoQIAAGRycy9kb3ducmV2LnhtbFBLBQYAAAAABAAEAPkAAACRAwAAAAA=&#10;" strokecolor="windowText" strokeweight="1pt">
                  <v:stroke joinstyle="miter"/>
                </v:line>
                <v:rect id="Rectangle 52" o:spid="_x0000_s1067" style="position:absolute;left:27609;top:19809;width:24586;height:53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P2MIA&#10;AADbAAAADwAAAGRycy9kb3ducmV2LnhtbESPQYvCMBSE7wv+h/AEb2tq0UWqUUQUZG+6HvT2bJ5N&#10;sXkJTdT67zfCwh6HmfmGmS8724gHtaF2rGA0zEAQl07XXCk4/mw/pyBCRNbYOCYFLwqwXPQ+5lho&#10;9+Q9PQ6xEgnCoUAFJkZfSBlKQxbD0Hni5F1dazEm2VZSt/hMcNvIPMu+pMWa04JBT2tD5e1wtwpW&#10;u3P9PT7tz5QfozeX6cZf8abUoN+tZiAidfE//NfeaQWTHN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c/YwgAAANsAAAAPAAAAAAAAAAAAAAAAAJgCAABkcnMvZG93&#10;bnJldi54bWxQSwUGAAAAAAQABAD1AAAAhwMAAAAA&#10;" fillcolor="#f25f54" strokecolor="#5b9bd5" strokeweight=".5pt">
                  <v:fill color2="#f8fbff" rotate="t" focusposition=",1" focussize="" colors="0 #f25f54;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2"/>
                            <w:szCs w:val="12"/>
                            <w:lang w:val="en-US"/>
                          </w:rPr>
                          <w:t>DEPARTAMENT I PER KUFIRIN DHE MIGRACIONIN</w:t>
                        </w:r>
                      </w:p>
                    </w:txbxContent>
                  </v:textbox>
                </v:rect>
                <v:rect id="Rectangle 53" o:spid="_x0000_s1068" style="position:absolute;left:11191;top:39283;width:16247;height:40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oWsIA&#10;AADbAAAADwAAAGRycy9kb3ducmV2LnhtbESPQWvCQBSE70L/w/IKvYjualEkdZUgCO2xUfH6yD6T&#10;0OzbmF1j8u+7guBxmJlvmPW2t7XoqPWVYw2zqQJBnDtTcaHheNhPViB8QDZYOyYNA3nYbt5Ga0yM&#10;u/MvdVkoRISwT1BDGUKTSOnzkiz6qWuIo3dxrcUQZVtI0+I9wm0t50otpcWK40KJDe1Kyv+ym9Wg&#10;0iGoLh+fZs78zLPhvEyPh6vWH+99+gUiUB9e4Wf722hYfMLj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ehawgAAANsAAAAPAAAAAAAAAAAAAAAAAJgCAABkcnMvZG93&#10;bnJldi54bWxQSwUGAAAAAAQABAD1AAAAhwMAAAAA&#10;" fillcolor="#8497b0" strokecolor="#5b9bd5" strokeweight=".5pt">
                  <v:fill color2="#f8fbff" rotate="t" focusposition=",1" focussize="" colors="0 #8497b0;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I KUFIRIT BLU</w:t>
                        </w:r>
                      </w:p>
                    </w:txbxContent>
                  </v:textbox>
                </v:rect>
                <v:rect id="Rectangle 54" o:spid="_x0000_s1069" style="position:absolute;left:10154;top:33150;width:20230;height:40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EcQA&#10;AADbAAAADwAAAGRycy9kb3ducmV2LnhtbESP3WoCMRSE7wXfIRzBO01abF1Wo2h/pBeKaPsAh81x&#10;d+nmZJukur59UxC8HGbmG2a+7GwjzuRD7VjDw1iBIC6cqbnU8PX5PspAhIhssHFMGq4UYLno9+aY&#10;G3fhA52PsRQJwiFHDVWMbS5lKCqyGMauJU7eyXmLMUlfSuPxkuC2kY9KPUuLNaeFClt6qaj4Pv5a&#10;DevXn+lKKbPZ7rLt3uze5Drze62Hg241AxGpi/fwrf1hNDxN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PxHEAAAA2wAAAA8AAAAAAAAAAAAAAAAAmAIAAGRycy9k&#10;b3ducmV2LnhtbFBLBQYAAAAABAAEAPUAAACJAwAAAAA=&#10;" fillcolor="#7f6000" strokecolor="#5b9bd5" strokeweight=".5pt">
                  <v:fill color2="#f8fbff" rotate="t" focusposition=",1" focussize="" colors="0 #7f6000;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KUFIRIT TE GJELBER</w:t>
                        </w:r>
                      </w:p>
                    </w:txbxContent>
                  </v:textbox>
                </v:rect>
                <v:rect id="Rectangle 55" o:spid="_x0000_s1070" style="position:absolute;left:39377;top:33578;width:16248;height:38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o6sQA&#10;AADbAAAADwAAAGRycy9kb3ducmV2LnhtbESPQWvCQBSE70L/w/IK3symQrSkrlJaCkYFMS30+si+&#10;JqHZt2F3jfHfu4WCx2FmvmFWm9F0YiDnW8sKnpIUBHFldcu1gq/Pj9kzCB+QNXaWScGVPGzWD5MV&#10;5tpe+ERDGWoRIexzVNCE0OdS+qohgz6xPXH0fqwzGKJ0tdQOLxFuOjlP04U02HJcaLCnt4aq3/Js&#10;FOzL73a5c5kZ9Fwej+/FobBFpdT0cXx9ARFoDPfwf3urFWQZ/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KOrEAAAA2wAAAA8AAAAAAAAAAAAAAAAAmAIAAGRycy9k&#10;b3ducmV2LnhtbFBLBQYAAAAABAAEAPUAAACJAwAAAAA=&#10;" fillcolor="#bebb2f" strokecolor="#5b9bd5" strokeweight=".5pt">
                  <v:fill color2="#f8fbff" rotate="t" focusposition=",1" focussize="" colors="0 #bebb2f;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PER TE HUAJT</w:t>
                        </w:r>
                      </w:p>
                    </w:txbxContent>
                  </v:textbox>
                </v:rect>
                <v:rect id="Rectangle 56" o:spid="_x0000_s1071" style="position:absolute;left:33102;top:38854;width:33941;height:38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9N8MA&#10;AADbAAAADwAAAGRycy9kb3ducmV2LnhtbESP0WoCMRRE3wv9h3ALfavZriiyNYpUKn2QpWo/4JJc&#10;N2s3N9sk1fXvTaHQx2FmzjDz5eA6caYQW88KnkcFCGLtTcuNgs/D29MMREzIBjvPpOBKEZaL+7s5&#10;VsZfeEfnfWpEhnCsUIFNqa+kjNqSwzjyPXH2jj44TFmGRpqAlwx3nSyLYiodtpwXLPb0akl/7X+c&#10;gjhuWGO9saFc67pen1bl9vtDqceHYfUCItGQ/sN/7XejYDKF3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o9N8MAAADbAAAADwAAAAAAAAAAAAAAAACYAgAAZHJzL2Rv&#10;d25yZXYueG1sUEsFBgAAAAAEAAQA9QAAAIgDA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SEKTORI I IMI</w:t>
                        </w:r>
                        <w:r w:rsidRPr="007A2AD3">
                          <w:rPr>
                            <w:b/>
                          </w:rPr>
                          <w:t xml:space="preserve">5 </w:t>
                        </w:r>
                        <w:r w:rsidRPr="007A2AD3">
                          <w:t xml:space="preserve">PKK </w:t>
                        </w:r>
                        <w:r w:rsidRPr="00333E89">
                          <w:rPr>
                            <w:b/>
                            <w:bCs/>
                            <w:color w:val="000000" w:themeColor="dark1"/>
                            <w:kern w:val="24"/>
                            <w:sz w:val="12"/>
                            <w:szCs w:val="12"/>
                            <w:lang w:val="en-US"/>
                          </w:rPr>
                          <w:t>GRACIONIT TE PARREGULLT</w:t>
                        </w:r>
                      </w:p>
                    </w:txbxContent>
                  </v:textbox>
                </v:rect>
                <v:rect id="Rectangle 57" o:spid="_x0000_s1072" style="position:absolute;left:35087;top:44187;width:23029;height:45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YrMQA&#10;AADbAAAADwAAAGRycy9kb3ducmV2LnhtbESP0UoDMRRE3wX/IVyhbzbrilq2TUuxWPogS237AZfk&#10;drN1c7Mmabv+vREEH4eZOcPMFoPrxIVCbD0reBgXIIi1Ny03Cg77t/sJiJiQDXaeScE3RVjMb29m&#10;WBl/5Q+67FIjMoRjhQpsSn0lZdSWHMax74mzd/TBYcoyNNIEvGa462RZFM/SYct5wWJPr5b05+7s&#10;FMTHhjXWaxvKla7r1WlZvn9tlRrdDcspiERD+g//tTdGwdML/H7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mKzEAAAA2wAAAA8AAAAAAAAAAAAAAAAAmAIAAGRycy9k&#10;b3ducmV2LnhtbFBLBQYAAAAABAAEAPUAAACJAw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QENDRA E MBYLLUR PER TE HUAJT</w:t>
                        </w:r>
                      </w:p>
                    </w:txbxContent>
                  </v:textbox>
                </v:rect>
                <v:rect id="Rectangle 58" o:spid="_x0000_s1073" style="position:absolute;left:48956;top:57058;width:13450;height:16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a5cQA&#10;AADbAAAADwAAAGRycy9kb3ducmV2LnhtbERPy2rCQBTdF/yH4Qrd6URDrY2OIqUtFYuvunB5yVyT&#10;YOZOmhlj6td3FkKXh/OezltTioZqV1hWMOhHIIhTqwvOFBy+33tjEM4jaywtk4JfcjCfdR6mmGh7&#10;5R01e5+JEMIuQQW591UipUtzMuj6tiIO3MnWBn2AdSZ1jdcQbko5jKKRNFhwaMixotec0vP+YhTs&#10;Bs3L5m0tj8cPXt6ev+J4u/qJlXrstosJCE+t/xff3Z9awVMYG7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NWuXEAAAA2wAAAA8AAAAAAAAAAAAAAAAAmAIAAGRycy9k&#10;b3ducmV2LnhtbFBLBQYAAAAABAAEAPUAAACJAwAAAAA=&#10;" fillcolor="#b1cbe9" strokecolor="#5b9bd5" strokeweight=".5pt">
                  <v:fill color2="#92b9e4" rotate="t" colors="0 #b1cbe9;.5 #a3c1e5;1 #92b9e4" focus="100%" type="gradient">
                    <o:fill v:ext="view" type="gradientUnscaled"/>
                  </v:fill>
                  <v:textbox>
                    <w:txbxContent>
                      <w:p w:rsidR="00766DBA" w:rsidRPr="00333E89" w:rsidRDefault="00766DBA" w:rsidP="005D6001">
                        <w:pPr>
                          <w:pStyle w:val="NormalWeb"/>
                          <w:spacing w:before="0" w:beforeAutospacing="0" w:after="0" w:afterAutospacing="0"/>
                          <w:ind w:left="90"/>
                          <w:rPr>
                            <w:sz w:val="16"/>
                            <w:szCs w:val="16"/>
                          </w:rPr>
                        </w:pPr>
                        <w:proofErr w:type="gramStart"/>
                        <w:r w:rsidRPr="00333E89">
                          <w:rPr>
                            <w:b/>
                            <w:bCs/>
                            <w:color w:val="000000" w:themeColor="text1"/>
                            <w:kern w:val="24"/>
                            <w:sz w:val="16"/>
                            <w:szCs w:val="16"/>
                            <w:lang w:val="en-US"/>
                          </w:rPr>
                          <w:t>1.Shkodër</w:t>
                        </w:r>
                        <w:proofErr w:type="gramEnd"/>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2. Kukës</w:t>
                        </w:r>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3. Korçë</w:t>
                        </w:r>
                      </w:p>
                      <w:p w:rsidR="00766DBA" w:rsidRPr="00333E89" w:rsidRDefault="00766DBA" w:rsidP="005D6001">
                        <w:pPr>
                          <w:pStyle w:val="NormalWeb"/>
                          <w:spacing w:before="0" w:beforeAutospacing="0" w:after="0" w:afterAutospacing="0"/>
                          <w:ind w:left="90"/>
                          <w:rPr>
                            <w:sz w:val="16"/>
                            <w:szCs w:val="16"/>
                          </w:rPr>
                        </w:pPr>
                        <w:proofErr w:type="gramStart"/>
                        <w:r w:rsidRPr="00333E89">
                          <w:rPr>
                            <w:b/>
                            <w:bCs/>
                            <w:color w:val="000000" w:themeColor="text1"/>
                            <w:kern w:val="24"/>
                            <w:sz w:val="16"/>
                            <w:szCs w:val="16"/>
                            <w:lang w:val="en-US"/>
                          </w:rPr>
                          <w:t>4.Gjirokastër</w:t>
                        </w:r>
                        <w:proofErr w:type="gramEnd"/>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5. Vlorë</w:t>
                        </w:r>
                      </w:p>
                      <w:p w:rsidR="00766DBA" w:rsidRPr="00333E89" w:rsidRDefault="00766DBA" w:rsidP="005D6001">
                        <w:pPr>
                          <w:pStyle w:val="NormalWeb"/>
                          <w:spacing w:before="0" w:beforeAutospacing="0" w:after="0" w:afterAutospacing="0"/>
                          <w:ind w:left="90"/>
                          <w:rPr>
                            <w:sz w:val="16"/>
                            <w:szCs w:val="16"/>
                          </w:rPr>
                        </w:pPr>
                        <w:r w:rsidRPr="00333E89">
                          <w:rPr>
                            <w:b/>
                            <w:bCs/>
                            <w:color w:val="000000" w:themeColor="text1"/>
                            <w:kern w:val="24"/>
                            <w:sz w:val="16"/>
                            <w:szCs w:val="16"/>
                            <w:lang w:val="en-US"/>
                          </w:rPr>
                          <w:t>6. Durrës</w:t>
                        </w:r>
                      </w:p>
                      <w:p w:rsidR="00766DBA" w:rsidRDefault="00766DBA" w:rsidP="005D6001">
                        <w:pPr>
                          <w:pStyle w:val="NormalWeb"/>
                          <w:spacing w:before="0" w:beforeAutospacing="0" w:after="0" w:afterAutospacing="0"/>
                          <w:ind w:left="90"/>
                        </w:pPr>
                        <w:proofErr w:type="gramStart"/>
                        <w:r w:rsidRPr="00333E89">
                          <w:rPr>
                            <w:b/>
                            <w:bCs/>
                            <w:color w:val="000000" w:themeColor="text1"/>
                            <w:kern w:val="24"/>
                            <w:sz w:val="16"/>
                            <w:szCs w:val="16"/>
                            <w:lang w:val="en-US"/>
                          </w:rPr>
                          <w:t>7.Tiranë</w:t>
                        </w:r>
                        <w:proofErr w:type="gramEnd"/>
                      </w:p>
                    </w:txbxContent>
                  </v:textbox>
                </v:rect>
                <v:rect id="Rectangle 59" o:spid="_x0000_s1074" style="position:absolute;left:6532;top:52047;width:20603;height:67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pRcQA&#10;AADbAAAADwAAAGRycy9kb3ducmV2LnhtbESP0UoDMRRE3wX/IVyhbzbrimK3TUuxWPogS237AZfk&#10;drN1c7Mmabv+vREEH4eZOcPMFoPrxIVCbD0reBgXIIi1Ny03Cg77t/sXEDEhG+w8k4JvirCY397M&#10;sDL+yh902aVGZAjHChXYlPpKyqgtOYxj3xNn7+iDw5RlaKQJeM1w18myKJ6lw5bzgsWeXi3pz93Z&#10;KYiPDWus1zaUK13Xq9OyfP/aKjW6G5ZTEImG9B/+a2+MgqcJ/H7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FqUXEAAAA2wAAAA8AAAAAAAAAAAAAAAAAmAIAAGRycy9k&#10;b3ducmV2LnhtbFBLBQYAAAAABAAEAPUAAACJAw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Pr>
                            <w:b/>
                            <w:bCs/>
                            <w:color w:val="000000" w:themeColor="dark1"/>
                            <w:kern w:val="24"/>
                            <w:sz w:val="12"/>
                            <w:szCs w:val="12"/>
                            <w:lang w:val="en-US"/>
                          </w:rPr>
                          <w:t xml:space="preserve">REPARTI SPECIAL PËR </w:t>
                        </w:r>
                        <w:r w:rsidRPr="00333E89">
                          <w:rPr>
                            <w:b/>
                            <w:bCs/>
                            <w:color w:val="000000" w:themeColor="dark1"/>
                            <w:kern w:val="24"/>
                            <w:sz w:val="12"/>
                            <w:szCs w:val="12"/>
                            <w:lang w:val="en-US"/>
                          </w:rPr>
                          <w:t xml:space="preserve">KUFIRIN </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DHE MIGRACIONIN</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DELTA</w:t>
                        </w:r>
                      </w:p>
                    </w:txbxContent>
                  </v:textbox>
                </v:rect>
                <v:rect id="Rectangle 60" o:spid="_x0000_s1075" style="position:absolute;left:37877;top:27530;width:14839;height:38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7j8MA&#10;AADbAAAADwAAAGRycy9kb3ducmV2LnhtbERPy2rCQBTdF/yH4Qrd1YkFRaOjSEul9EEwutDdJXNN&#10;gpk7YWaaxL/vLApdHs57vR1MIzpyvrasYDpJQBAXVtdcKjgd354WIHxA1thYJgV38rDdjB7WmGrb&#10;84G6PJQihrBPUUEVQptK6YuKDPqJbYkjd7XOYIjQlVI77GO4aeRzksylwZpjQ4UtvVRU3PIfoyDD&#10;RTLky4/P7+y12dPX/XIuDjOlHsfDbgUi0BD+xX/ud61gH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7j8MAAADbAAAADwAAAAAAAAAAAAAAAACYAgAAZHJzL2Rv&#10;d25yZXYueG1sUEsFBgAAAAAEAAQA9QAAAIgDAAAAAA==&#10;" fillcolor="#c68c24" strokecolor="#5b9bd5" strokeweight=".5pt">
                  <v:fill color2="#f8fbff" rotate="t" focusposition=",1" focussize="" colors="0 #c68c24;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dark1"/>
                            <w:kern w:val="24"/>
                            <w:sz w:val="12"/>
                            <w:szCs w:val="12"/>
                            <w:lang w:val="en-US"/>
                          </w:rPr>
                          <w:t>DREJTORIA E MIGRACIONIT</w:t>
                        </w:r>
                      </w:p>
                    </w:txbxContent>
                  </v:textbox>
                </v:rect>
                <v:rect id="Rectangle 61" o:spid="_x0000_s1076" style="position:absolute;left:11065;top:27427;width:12330;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wMUA&#10;AADbAAAADwAAAGRycy9kb3ducmV2LnhtbESPQWsCMRSE7wX/Q3gFbzW7HpayNUqpKF60dm0L3h7J&#10;c3fp5iVsom7/fSMUPA4z8w0zWwy2ExfqQ+tYQT7JQBBrZ1quFXweVk/PIEJENtg5JgW/FGAxHz3M&#10;sDTuyh90qWItEoRDiQqaGH0pZdANWQwT54mTd3K9xZhkX0vT4zXBbSenWVZIiy2nhQY9vTWkf6qz&#10;VTDdfW+/3vfF0h+W1Wqbe73mo1Zq/Di8voCINMR7+L+9MQqKHG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n/AxQAAANsAAAAPAAAAAAAAAAAAAAAAAJgCAABkcnMv&#10;ZG93bnJldi54bWxQSwUGAAAAAAQABAD1AAAAigMAAAAA&#10;" fillcolor="#1f4e79" strokecolor="#5b9bd5" strokeweight=".5pt">
                  <v:fill color2="#f8fbff" rotate="t" focusposition=",1" focussize="" colors="0 #1f4e79;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2"/>
                            <w:szCs w:val="12"/>
                            <w:lang w:val="en-US"/>
                          </w:rPr>
                          <w:t xml:space="preserve"> DREJTORIA E KUFIRIT</w:t>
                        </w:r>
                      </w:p>
                    </w:txbxContent>
                  </v:textbox>
                </v:rect>
                <v:rect id="Rectangle 62" o:spid="_x0000_s1077" style="position:absolute;left:17519;top:13716;width:31590;height:52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6AcQA&#10;AADbAAAADwAAAGRycy9kb3ducmV2LnhtbESPzWrDMBCE74G+g9hCbrFcH2zjWg4hUNpDTWnSB1is&#10;9Q+xVq6lOM7bV4VCj8PMfMOU+9WMYqHZDZYVPEUxCOLG6oE7BV/nl10OwnlkjaNlUnAnB/vqYVNi&#10;oe2NP2k5+U4ECLsCFfTeT4WUrunJoIvsRBy81s4GfZBzJ/WMtwA3o0ziOJUGBw4LPU507Km5nK5G&#10;QZb792Rq07oZ8utrnebL4Tv7UGr7uB6eQXha/X/4r/2mFaQJ/H4JP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gHEAAAA2wAAAA8AAAAAAAAAAAAAAAAAmAIAAGRycy9k&#10;b3ducmV2LnhtbFBLBQYAAAAABAAEAPUAAACJAwAAAAA=&#10;" fillcolor="#c00" strokecolor="#5b9bd5" strokeweight=".5pt">
                  <v:fill color2="#f8fbff" rotate="t" focusposition=",1" focussize="" colors="0 #c00;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Arial"/>
                            <w:b/>
                            <w:bCs/>
                            <w:color w:val="000000" w:themeColor="text1"/>
                            <w:kern w:val="24"/>
                            <w:sz w:val="16"/>
                            <w:szCs w:val="16"/>
                            <w:lang w:val="en-US"/>
                          </w:rPr>
                          <w:t>DREJTORI I PERGJITHSHEM I POLICISE SE SHTETIT</w:t>
                        </w:r>
                      </w:p>
                    </w:txbxContent>
                  </v:textbox>
                </v:rect>
                <v:rect id="Rectangle 63" o:spid="_x0000_s1078" style="position:absolute;left:11617;top:45709;width:5662;height:37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8wsEA&#10;AADbAAAADwAAAGRycy9kb3ducmV2LnhtbESPQWvCQBSE74L/YXmCN92oICV1FREEDxaqNvdH9pkN&#10;Zt+G7DOm/75bKPQ4zMw3zGY3+Eb11MU6sIHFPANFXAZbc2Xg63acvYGKgmyxCUwGvinCbjsebTC3&#10;4cUX6q9SqQThmKMBJ9LmWsfSkcc4Dy1x8u6h8yhJdpW2Hb4S3Dd6mWVr7bHmtOCwpYOj8nF9egO3&#10;OlQXp8/Lz8IN0i+K44c8C2Omk2H/DkpokP/wX/tkDaxX8Psl/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tPMLBAAAA2wAAAA8AAAAAAAAAAAAAAAAAmAIAAGRycy9kb3du&#10;cmV2LnhtbFBLBQYAAAAABAAEAPUAAACGAwAAAAA=&#10;" fillcolor="#bfbfbf" strokecolor="#5b9bd5" strokeweight=".5pt">
                  <v:fill color2="#f8fbff" rotate="t" focusposition=",1" focussize="" colors="0 #bfbfbf;28180f #c1d9f9;60948f #ecf3fd;1 #f8fbff" focus="100%" type="gradientRadial"/>
                  <v:textbox>
                    <w:txbxContent>
                      <w:p w:rsidR="00766DBA" w:rsidRDefault="00766DBA" w:rsidP="005D6001">
                        <w:pPr>
                          <w:pStyle w:val="NormalWeb"/>
                          <w:spacing w:before="0" w:beforeAutospacing="0" w:after="0" w:afterAutospacing="0"/>
                          <w:jc w:val="center"/>
                        </w:pPr>
                      </w:p>
                      <w:p w:rsidR="00766DBA" w:rsidRDefault="00766DBA" w:rsidP="005D6001">
                        <w:pPr>
                          <w:pStyle w:val="NormalWeb"/>
                          <w:spacing w:before="0" w:beforeAutospacing="0" w:after="0" w:afterAutospacing="0"/>
                          <w:jc w:val="center"/>
                        </w:pPr>
                        <w:r>
                          <w:rPr>
                            <w:rFonts w:asciiTheme="majorHAnsi" w:hAnsi="Calibri Light" w:cs="Arial"/>
                            <w:b/>
                            <w:bCs/>
                            <w:color w:val="000000" w:themeColor="dark1"/>
                            <w:kern w:val="24"/>
                            <w:sz w:val="12"/>
                            <w:szCs w:val="12"/>
                            <w:lang w:val="en-US"/>
                          </w:rPr>
                          <w:t>QNOD</w:t>
                        </w:r>
                      </w:p>
                      <w:p w:rsidR="00766DBA" w:rsidRDefault="00766DBA" w:rsidP="005D6001">
                        <w:pPr>
                          <w:pStyle w:val="NormalWeb"/>
                          <w:spacing w:before="0" w:beforeAutospacing="0" w:after="0" w:afterAutospacing="0"/>
                          <w:jc w:val="center"/>
                        </w:pPr>
                      </w:p>
                    </w:txbxContent>
                  </v:textbox>
                </v:rect>
                <v:rect id="Rectangle 64" o:spid="_x0000_s1079" style="position:absolute;left:70712;top:27427;width:11659;height:3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1rMQA&#10;AADbAAAADwAAAGRycy9kb3ducmV2LnhtbESP3WoCMRSE7wXfIRyhd5pYil1Wo/hbvFCk1gc4bE53&#10;l25OtknU7dubQqGXw8x8w8wWnW3EjXyoHWsYjxQI4sKZmksNl4/dMAMRIrLBxjFp+KEAi3m/N8Pc&#10;uDu/0+0cS5EgHHLUUMXY5lKGoiKLYeRa4uR9Om8xJulLaTzeE9w28lmpibRYc1qosKV1RcXX+Wo1&#10;rDbfr0ulzNvhmB1O5riVq8yftH4adMspiEhd/A//tfdGw+QF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9azEAAAA2wAAAA8AAAAAAAAAAAAAAAAAmAIAAGRycy9k&#10;b3ducmV2LnhtbFBLBQYAAAAABAAEAPUAAACJAwAAAAA=&#10;" fillcolor="#7f6000" strokecolor="#5b9bd5" strokeweight=".5pt">
                  <v:fill color2="#f8fbff" rotate="t" focusposition=",1" focussize="" colors="0 #7f6000;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dark1"/>
                            <w:kern w:val="24"/>
                            <w:sz w:val="12"/>
                            <w:szCs w:val="12"/>
                            <w:lang w:val="en-US"/>
                          </w:rPr>
                          <w:t>SEKTORI I FINANCES</w:t>
                        </w:r>
                      </w:p>
                    </w:txbxContent>
                  </v:textbox>
                </v:rect>
                <v:rect id="Rectangle 65" o:spid="_x0000_s1080" style="position:absolute;left:64408;top:32057;width:21471;height:82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2WcUA&#10;AADbAAAADwAAAGRycy9kb3ducmV2LnhtbESPQWvCQBSE7wX/w/IEL1I3tVVqdBNaQSiWgrWCeHtk&#10;n9nQ7NuQXTX+e1co9DjMzDfMIu9sLc7U+sqxgqdRAoK4cLriUsHuZ/X4CsIHZI21Y1JwJQ951ntY&#10;YKrdhb/pvA2liBD2KSowITSplL4wZNGPXEMcvaNrLYYo21LqFi8Rbms5TpKptFhxXDDY0NJQ8bs9&#10;WQXJy9Hsn0+b2YHD+vD+9TlEKYdKDfrd2xxEoC78h//aH1rBdA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ZZxQAAANsAAAAPAAAAAAAAAAAAAAAAAJgCAABkcnMv&#10;ZG93bnJldi54bWxQSwUGAAAAAAQABAD1AAAAigMAAAAA&#10;" fillcolor="yellow" strokecolor="#5b9bd5" strokeweight=".5pt">
                  <v:fill color2="#f8fbff" rotate="t" focusposition=",1" focussize="" colors="0 yellow;28180f #c1d9f9;60948f #ecf3fd;1 #f8fbff" focus="100%" type="gradientRadial"/>
                  <v:textbox>
                    <w:txbxContent>
                      <w:p w:rsidR="00766DBA" w:rsidRDefault="00766DBA" w:rsidP="005D6001">
                        <w:pPr>
                          <w:pStyle w:val="NormalWeb"/>
                          <w:spacing w:before="0" w:beforeAutospacing="0" w:after="0" w:afterAutospacing="0"/>
                          <w:rPr>
                            <w:b/>
                            <w:bCs/>
                            <w:color w:val="000000" w:themeColor="dark1"/>
                            <w:kern w:val="24"/>
                            <w:sz w:val="12"/>
                            <w:szCs w:val="12"/>
                            <w:lang w:val="en-US"/>
                          </w:rPr>
                        </w:pPr>
                        <w:r w:rsidRPr="00333E89">
                          <w:rPr>
                            <w:b/>
                            <w:bCs/>
                            <w:color w:val="000000" w:themeColor="dark1"/>
                            <w:kern w:val="24"/>
                            <w:sz w:val="12"/>
                            <w:szCs w:val="12"/>
                            <w:lang w:val="en-US"/>
                          </w:rPr>
                          <w:t>SEKTORI I ANALIZES SE RISKUT</w:t>
                        </w:r>
                      </w:p>
                      <w:p w:rsidR="00766DBA" w:rsidRDefault="00766DBA" w:rsidP="005D6001">
                        <w:pPr>
                          <w:pStyle w:val="NormalWeb"/>
                          <w:spacing w:before="0" w:beforeAutospacing="0" w:after="0" w:afterAutospacing="0"/>
                          <w:rPr>
                            <w:b/>
                            <w:bCs/>
                            <w:color w:val="000000" w:themeColor="dark1"/>
                            <w:kern w:val="24"/>
                            <w:sz w:val="12"/>
                            <w:szCs w:val="12"/>
                            <w:lang w:val="en-US"/>
                          </w:rPr>
                        </w:pPr>
                        <w:r w:rsidRPr="00333E89">
                          <w:rPr>
                            <w:b/>
                            <w:bCs/>
                            <w:color w:val="000000" w:themeColor="dark1"/>
                            <w:kern w:val="24"/>
                            <w:sz w:val="12"/>
                            <w:szCs w:val="12"/>
                            <w:lang w:val="en-US"/>
                          </w:rPr>
                          <w:t xml:space="preserve"> DHE ZBATIMIT TE MASAVE </w:t>
                        </w:r>
                      </w:p>
                      <w:p w:rsidR="00766DBA" w:rsidRPr="00333E89" w:rsidRDefault="00766DBA" w:rsidP="005D6001">
                        <w:pPr>
                          <w:pStyle w:val="NormalWeb"/>
                          <w:spacing w:before="0" w:beforeAutospacing="0" w:after="0" w:afterAutospacing="0"/>
                        </w:pPr>
                        <w:r w:rsidRPr="00333E89">
                          <w:rPr>
                            <w:b/>
                            <w:bCs/>
                            <w:color w:val="000000" w:themeColor="dark1"/>
                            <w:kern w:val="24"/>
                            <w:sz w:val="12"/>
                            <w:szCs w:val="12"/>
                            <w:lang w:val="en-US"/>
                          </w:rPr>
                          <w:t xml:space="preserve">PLOTESUESE </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PER KONTROLLIN E TERRITORIT</w:t>
                        </w:r>
                      </w:p>
                    </w:txbxContent>
                  </v:textbox>
                </v:rect>
                <v:rect id="Rectangle 66" o:spid="_x0000_s1081" style="position:absolute;left:63305;top:21285;width:7238;height:30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K+sIA&#10;AADbAAAADwAAAGRycy9kb3ducmV2LnhtbESPQYvCMBSE74L/ITzBi2iqh6LVKCIIioisCnp8NM+2&#10;2LyUJtb67zcLwh6HmfmGWaxaU4qGaldYVjAeRSCIU6sLzhRcL9vhFITzyBpLy6TgQw5Wy25ngYm2&#10;b/6h5uwzESDsElSQe18lUro0J4NuZCvi4D1sbdAHWWdS1/gOcFPKSRTF0mDBYSHHijY5pc/zyygY&#10;TOna7GdGj+1uczzMYn2/nY5K9Xvteg7CU+v/w9/2TiuIY/j7E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8r6wgAAANsAAAAPAAAAAAAAAAAAAAAAAJgCAABkcnMvZG93&#10;bnJldi54bWxQSwUGAAAAAAQABAD1AAAAhwMAAAAA&#10;" fillcolor="#ffc000" strokecolor="#5b9bd5" strokeweight=".5pt">
                  <v:fill color2="#f8fbff" rotate="t" focusposition=",1" focussize="" colors="0 #ffc000;28180f #c1d9f9;60948f #ecf3fd;1 #f8fbff" focus="100%" type="gradientRadial"/>
                  <v:textbox>
                    <w:txbxContent>
                      <w:p w:rsidR="00766DBA" w:rsidRDefault="00766DBA" w:rsidP="005D6001">
                        <w:pPr>
                          <w:pStyle w:val="NormalWeb"/>
                          <w:spacing w:before="0" w:beforeAutospacing="0" w:after="0" w:afterAutospacing="0"/>
                          <w:jc w:val="center"/>
                        </w:pPr>
                        <w:r>
                          <w:rPr>
                            <w:rFonts w:asciiTheme="majorHAnsi" w:hAnsi="Calibri Light" w:cstheme="minorBidi"/>
                            <w:b/>
                            <w:bCs/>
                            <w:color w:val="000000" w:themeColor="text1"/>
                            <w:kern w:val="24"/>
                            <w:sz w:val="12"/>
                            <w:szCs w:val="12"/>
                            <w:lang w:val="en-US"/>
                          </w:rPr>
                          <w:t xml:space="preserve">ASISTENTI </w:t>
                        </w:r>
                      </w:p>
                    </w:txbxContent>
                  </v:textbox>
                </v:rect>
                <v:rect id="Rectangle 67" o:spid="_x0000_s1082" style="position:absolute;left:27609;top:52254;width:20948;height:48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SEcQA&#10;AADbAAAADwAAAGRycy9kb3ducmV2LnhtbESP3UoDMRSE7wXfIRzBO5t1C7WsTUuxWLwoS398gENy&#10;utm6OVmT2G7f3ggFL4eZ+YaZLQbXiTOF2HpW8DwqQBBrb1puFHwe3p+mIGJCNth5JgVXirCY39/N&#10;sDL+wjs671MjMoRjhQpsSn0lZdSWHMaR74mzd/TBYcoyNNIEvGS462RZFBPpsOW8YLGnN0v6a//j&#10;FMRxwxrrtQ3lStf16rQsN99bpR4fhuUriERD+g/f2h9GweQF/r7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6UhHEAAAA2wAAAA8AAAAAAAAAAAAAAAAAmAIAAGRycy9k&#10;b3ducmV2LnhtbFBLBQYAAAAABAAEAPUAAACJAw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INSTITUTI I QENVE TE POLICISE</w:t>
                        </w:r>
                      </w:p>
                    </w:txbxContent>
                  </v:textbox>
                </v:rect>
                <v:line id="Straight Connector 68" o:spid="_x0000_s1083" style="position:absolute;rotation:90;flip:x;visibility:visible;mso-wrap-style:square" from="-8549,35647" to="20407,3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dAcEAAADbAAAADwAAAGRycy9kb3ducmV2LnhtbERPy2qDQBTdF/oPwy10V8e2IGIdJZSk&#10;dJGNSSDbG+dWJc4dcaY+8vWdRSHLw3nn5WJ6MdHoOssKXqMYBHFtdceNgtNx95KCcB5ZY2+ZFKzk&#10;oCweH3LMtJ25oungGxFC2GWooPV+yKR0dUsGXWQH4sD92NGgD3BspB5xDuGml29xnEiDHYeGFgf6&#10;bKm+Hn6NAnlLv6a1cnV12bv3s5zjNO23Sj0/LZsPEJ4Wfxf/u7+1giSMDV/CD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50BwQAAANsAAAAPAAAAAAAAAAAAAAAA&#10;AKECAABkcnMvZG93bnJldi54bWxQSwUGAAAAAAQABAD5AAAAjwMAAAAA&#10;" strokecolor="windowText" strokeweight="1pt">
                  <v:stroke joinstyle="miter"/>
                </v:line>
                <v:line id="Straight Connector 69" o:spid="_x0000_s1084" style="position:absolute;rotation:180;flip:y;visibility:visible;mso-wrap-style:square" from="18335,25908" to="80962,2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ne8QAAADbAAAADwAAAGRycy9kb3ducmV2LnhtbESPQWvCQBSE7wX/w/IEb81GhaAxq2hB&#10;SOmppgWPj+wziWbfhuw2Sf99t1DocZiZb5jsMJlWDNS7xrKCZRSDIC6tbrhS8FGcnzcgnEfW2Fom&#10;Bd/k4LCfPWWYajvyOw0XX4kAYZeigtr7LpXSlTUZdJHtiIN3s71BH2RfSd3jGOCmlas4TqTBhsNC&#10;jR291FQ+Ll9Gwetqk8fne6FPt/Xn0GyLa/L2sEot5tNxB8LT5P/Df+1cK0i2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6d7xAAAANsAAAAPAAAAAAAAAAAA&#10;AAAAAKECAABkcnMvZG93bnJldi54bWxQSwUGAAAAAAQABAD5AAAAkgMAAAAA&#10;" strokecolor="windowText" strokeweight="1pt">
                  <v:stroke joinstyle="miter"/>
                </v:line>
                <v:line id="Straight Connector 70" o:spid="_x0000_s1085" style="position:absolute;visibility:visible;mso-wrap-style:square" from="5762,21669" to="27193,2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PgrMAAAADbAAAADwAAAGRycy9kb3ducmV2LnhtbERPPU/DMBDdkfgP1iF1I047QEnrRAi1&#10;EgsDael8iq9J2vhs2W6S/ns8IDE+ve9tNZtBjORDb1nBMstBEDdW99wqOB72z2sQISJrHCyTgjsF&#10;qMrHhy0W2k78TWMdW5FCOBSooIvRFVKGpiODIbOOOHFn6w3GBH0rtccphZtBrvL8RRrsOTV06Oij&#10;o+Za34yCmuXX29K165OncQqzO/ycdhelFk/z+wZEpDn+i//cn1rBa1qfvqQfI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T4KzAAAAA2wAAAA8AAAAAAAAAAAAAAAAA&#10;oQIAAGRycy9kb3ducmV2LnhtbFBLBQYAAAAABAAEAPkAAACOAwAAAAA=&#10;" strokecolor="windowText" strokeweight="1pt">
                  <v:stroke joinstyle="miter"/>
                </v:line>
                <v:line id="Straight Connector 71" o:spid="_x0000_s1086" style="position:absolute;visibility:visible;mso-wrap-style:square" from="58116,22833" to="63556,2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9FN8IAAADbAAAADwAAAGRycy9kb3ducmV2LnhtbESPwW7CMBBE75X4B2uReitOemghYBBC&#10;IHHh0NByXsVLEojXlu0m4e/rSpV6HM3MG81qM5pO9ORDa1lBPstAEFdWt1wr+DwfXuYgQkTW2Fkm&#10;BQ8KsFlPnlZYaDvwB/VlrEWCcChQQROjK6QMVUMGw8w64uRdrTcYk/S11B6HBDedfM2yN2mw5bTQ&#10;oKNdQ9W9/DYKSpanRe7q+cVTP4TRnb8u+5tSz9NxuwQRaYz/4b/2USt4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9FN8IAAADbAAAADwAAAAAAAAAAAAAA&#10;AAChAgAAZHJzL2Rvd25yZXYueG1sUEsFBgAAAAAEAAQA+QAAAJADAAAAAA==&#10;" strokecolor="windowText" strokeweight="1pt">
                  <v:stroke joinstyle="miter"/>
                </v:line>
                <v:line id="Straight Connector 72" o:spid="_x0000_s1087" style="position:absolute;rotation:90;flip:x;visibility:visible;mso-wrap-style:square" from="-1978,39410" to="16549,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8NsIAAADbAAAADwAAAGRycy9kb3ducmV2LnhtbESPQYvCMBSE7wv+h/CEva2pCm6pRhFR&#10;2YOXquD12TzbYvNSmtjW/fUbQdjjMDPfMItVbyrRUuNKywrGowgEcWZ1ybmC82n3FYNwHlljZZkU&#10;PMnBajn4WGCibccptUefiwBhl6CCwvs6kdJlBRl0I1sTB+9mG4M+yCaXusEuwE0lJ1E0kwZLDgsF&#10;1rQpKLsfH0aB/I337TN1WXo9uOlFdlEcV1ulPof9eg7CU+//w+/2j1bwPYHXl/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8NsIAAADbAAAADwAAAAAAAAAAAAAA&#10;AAChAgAAZHJzL2Rvd25yZXYueG1sUEsFBgAAAAAEAAQA+QAAAJADAAAAAA==&#10;" strokecolor="windowText" strokeweight="1pt">
                  <v:stroke joinstyle="miter"/>
                </v:line>
                <v:rect id="Rectangle 73" o:spid="_x0000_s1088" style="position:absolute;left:48947;top:51041;width:18766;height:5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Cz8MA&#10;AADbAAAADwAAAGRycy9kb3ducmV2LnhtbESP0WoCMRRE3wv+Q7hC32rWFdqyGkWUlj6UpVo/4JJc&#10;N6ubmzVJdfv3TaHQx2FmzjCL1eA6caUQW88KppMCBLH2puVGweHz5eEZREzIBjvPpOCbIqyWo7sF&#10;VsbfeEfXfWpEhnCsUIFNqa+kjNqSwzjxPXH2jj44TFmGRpqAtwx3nSyL4lE6bDkvWOxpY0mf919O&#10;QZw1rLF+taHc6rrentbl++VDqfvxsJ6DSDSk//Bf+80oeJrB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jCz8MAAADbAAAADwAAAAAAAAAAAAAAAACYAgAAZHJzL2Rv&#10;d25yZXYueG1sUEsFBgAAAAAEAAQA9QAAAIgDA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DREJTORITE VENDORE PER</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KUFIRIN DHE MIGRACIONIN</w:t>
                        </w:r>
                      </w:p>
                    </w:txbxContent>
                  </v:textbox>
                </v:rect>
                <v:rect id="Rectangle 74" o:spid="_x0000_s1089" style="position:absolute;left:68605;top:51041;width:18104;height:68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au8QA&#10;AADbAAAADwAAAGRycy9kb3ducmV2LnhtbESP0UoDMRRE3wX/IVyhbzbrKlq2TUuxWPogS237AZfk&#10;drN1c7Mmabv+vREEH4eZOcPMFoPrxIVCbD0reBgXIIi1Ny03Cg77t/sJiJiQDXaeScE3RVjMb29m&#10;WBl/5Q+67FIjMoRjhQpsSn0lZdSWHMax74mzd/TBYcoyNNIEvGa462RZFM/SYct5wWJPr5b05+7s&#10;FMTHhjXWaxvKla7r1WlZvn9tlRrdDcspiERD+g//tTdGwcsT/H7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WrvEAAAA2wAAAA8AAAAAAAAAAAAAAAAAmAIAAGRycy9k&#10;b3ducmV2LnhtbFBLBQYAAAAABAAEAPUAAACJAwAAAAA=&#10;" fillcolor="#767171" strokecolor="#5b9bd5" strokeweight=".5pt">
                  <v:fill color2="#f8fbff" rotate="t" focusposition=",1" focussize="" colors="0 #767171;28180f #c1d9f9;60948f #ecf3fd;1 #f8fbff" focus="100%" type="gradientRadial"/>
                  <v:textbox>
                    <w:txbxContent>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Komisariatet e Policise Kufitare</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Diber</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Sarande</w:t>
                        </w:r>
                      </w:p>
                      <w:p w:rsidR="00766DBA" w:rsidRPr="00333E89" w:rsidRDefault="00766DBA" w:rsidP="005D6001">
                        <w:pPr>
                          <w:pStyle w:val="NormalWeb"/>
                          <w:spacing w:before="0" w:beforeAutospacing="0" w:after="0" w:afterAutospacing="0"/>
                          <w:jc w:val="center"/>
                        </w:pPr>
                        <w:r w:rsidRPr="00333E89">
                          <w:rPr>
                            <w:b/>
                            <w:bCs/>
                            <w:color w:val="000000" w:themeColor="dark1"/>
                            <w:kern w:val="24"/>
                            <w:sz w:val="12"/>
                            <w:szCs w:val="12"/>
                            <w:lang w:val="en-US"/>
                          </w:rPr>
                          <w:t>Rinas</w:t>
                        </w:r>
                      </w:p>
                    </w:txbxContent>
                  </v:textbox>
                </v:rect>
                <v:shapetype id="_x0000_t32" coordsize="21600,21600" o:spt="32" o:oned="t" path="m,l21600,21600e" filled="f">
                  <v:path arrowok="t" fillok="f" o:connecttype="none"/>
                  <o:lock v:ext="edit" shapetype="t"/>
                </v:shapetype>
                <v:shape id="Straight Arrow Connector 75" o:spid="_x0000_s1090" type="#_x0000_t32" style="position:absolute;left:56675;top:53791;width:19039;height:8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Ud8QAAADbAAAADwAAAGRycy9kb3ducmV2LnhtbESPQWsCMRSE7wX/Q3iCt5q14tpujSKi&#10;4KGXbnvo8bF5bhY3L8sm1ay/3giFHoeZ+YZZbaJtxYV63zhWMJtmIIgrpxuuFXx/HZ5fQfiArLF1&#10;TAoG8rBZj55WWGh35U+6lKEWCcK+QAUmhK6Q0leGLPqp64iTd3K9xZBkX0vd4zXBbStfsiyXFhtO&#10;CwY72hmqzuWvVXCIMr+VH6fl8Jb74byYx2b/Y5SajOP2HUSgGP7Df+2jVrBcwONL+g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9R3xAAAANsAAAAPAAAAAAAAAAAA&#10;AAAAAKECAABkcnMvZG93bnJldi54bWxQSwUGAAAAAAQABAD5AAAAkgMAAAAA&#10;" strokecolor="#5b9bd5" strokeweight=".5pt">
                  <v:stroke endarrow="open" joinstyle="miter"/>
                </v:shape>
                <v:shape id="Straight Arrow Connector 76" o:spid="_x0000_s1091" type="#_x0000_t32" style="position:absolute;left:56678;top:55492;width:19042;height:12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KAMQAAADbAAAADwAAAGRycy9kb3ducmV2LnhtbESPQWsCMRSE7wX/Q3hCbzVbxbXdGkWK&#10;Qg9eunrw+Ng8N4ubl2WTara/vhGEHoeZ+YZZrqNtxZV63zhW8DrJQBBXTjdcKzgedi9vIHxA1tg6&#10;JgUDeVivRk9LLLS78Tddy1CLBGFfoAITQldI6StDFv3EdcTJO7veYkiyr6Xu8ZbgtpXTLMulxYbT&#10;gsGOPg1Vl/LHKthFmf+W+/NieM/9cJnPYrM9GaWex3HzASJQDP/hR/tLK1jkc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UoAxAAAANsAAAAPAAAAAAAAAAAA&#10;AAAAAKECAABkcnMvZG93bnJldi54bWxQSwUGAAAAAAQABAD5AAAAkgMAAAAA&#10;" strokecolor="#5b9bd5" strokeweight=".5pt">
                  <v:stroke endarrow="open" joinstyle="miter"/>
                </v:shape>
                <v:shape id="Straight Arrow Connector 77" o:spid="_x0000_s1092" type="#_x0000_t32" style="position:absolute;left:55620;top:56850;width:20800;height:14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vm8QAAADbAAAADwAAAGRycy9kb3ducmV2LnhtbESPQWvCQBSE74X+h+UVvNWNFZM2ukoR&#10;hR56aeyhx0f2mQ1m34bsqht/fVco9DjMzDfMahNtJy40+Naxgtk0A0FcO91yo+D7sH9+BeEDssbO&#10;MSkYycNm/fiwwlK7K3/RpQqNSBD2JSowIfSllL42ZNFPXU+cvKMbLIYkh0bqAa8Jbjv5kmW5tNhy&#10;WjDY09ZQfarOVsE+yvxWfR6L8S3342kxj+3uxyg1eYrvSxCBYvgP/7U/tIKigPuX9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e+bxAAAANsAAAAPAAAAAAAAAAAA&#10;AAAAAKECAABkcnMvZG93bnJldi54bWxQSwUGAAAAAAQABAD5AAAAkgMAAAAA&#10;" strokecolor="#5b9bd5" strokeweight=".5pt">
                  <v:stroke endarrow="open" joinstyle="miter"/>
                </v:shape>
                <v:line id="Straight Connector 78" o:spid="_x0000_s1093" style="position:absolute;rotation:180;visibility:visible;mso-wrap-style:square" from="6096,50292" to="5453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52cEAAADbAAAADwAAAGRycy9kb3ducmV2LnhtbERPy4rCMBTdD/gP4Qqz01QXVatRfOAw&#10;IAO+PuDS3D6wualNtHW+3iwGZnk478WqM5V4UuNKywpGwwgEcWp1ybmC62U/mIJwHlljZZkUvMjB&#10;atn7WGCibcsnep59LkIIuwQVFN7XiZQuLcigG9qaOHCZbQz6AJtc6gbbEG4qOY6iWBosOTQUWNO2&#10;oPR2fhgF2WwT/54o/lm392z3ehwP3ddtotRnv1vPQXjq/L/4z/2tFUzC2PAl/AC5f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znZwQAAANsAAAAPAAAAAAAAAAAAAAAA&#10;AKECAABkcnMvZG93bnJldi54bWxQSwUGAAAAAAQABAD5AAAAjwMAAAAA&#10;" strokecolor="windowText" strokeweight="1pt">
                  <v:stroke joinstyle="miter"/>
                </v:line>
                <w10:anchorlock/>
              </v:group>
            </w:pict>
          </mc:Fallback>
        </mc:AlternateContent>
      </w:r>
    </w:p>
    <w:p w:rsidR="005D6001" w:rsidRPr="007976AF" w:rsidRDefault="005D6001" w:rsidP="005D6001">
      <w:pPr>
        <w:pStyle w:val="Default"/>
        <w:jc w:val="both"/>
        <w:rPr>
          <w:rStyle w:val="tlid-translation"/>
          <w:b/>
          <w:color w:val="FF0000"/>
        </w:rPr>
      </w:pPr>
    </w:p>
    <w:p w:rsidR="005D6001" w:rsidRDefault="005D6001" w:rsidP="005D6001">
      <w:pPr>
        <w:pStyle w:val="Default"/>
        <w:jc w:val="both"/>
        <w:rPr>
          <w:color w:val="auto"/>
        </w:rPr>
      </w:pPr>
      <w:r w:rsidRPr="007976AF">
        <w:rPr>
          <w:rStyle w:val="tlid-translation"/>
          <w:color w:val="auto"/>
        </w:rPr>
        <w:lastRenderedPageBreak/>
        <w:t>Sipas ligjit “Për Policinë e Shtetit”, n</w:t>
      </w:r>
      <w:r w:rsidRPr="007976AF">
        <w:rPr>
          <w:color w:val="auto"/>
        </w:rPr>
        <w:t xml:space="preserve">ë përbërje të Policisë së Shtetit vepron </w:t>
      </w:r>
      <w:r w:rsidRPr="007976AF">
        <w:rPr>
          <w:b/>
          <w:i/>
          <w:color w:val="auto"/>
        </w:rPr>
        <w:t xml:space="preserve">struktura e Policisë Kufitare dhe Migracionit me përgjegjësi kontrollin dhe mbikëqyrjen e kufirit shtetëror, si dhe trajtimin e shtetasve të huaj </w:t>
      </w:r>
      <w:r w:rsidRPr="007976AF">
        <w:rPr>
          <w:color w:val="auto"/>
        </w:rPr>
        <w:t>në territorin e Republikës së Shqipërisë, në përputhje me legjislacionin në fuqi.</w:t>
      </w:r>
    </w:p>
    <w:p w:rsidR="005D6001" w:rsidRDefault="005D6001" w:rsidP="005D6001">
      <w:pPr>
        <w:pStyle w:val="Default"/>
        <w:jc w:val="both"/>
        <w:rPr>
          <w:color w:val="auto"/>
        </w:rPr>
      </w:pPr>
    </w:p>
    <w:p w:rsidR="005D6001" w:rsidRPr="002D23D7" w:rsidRDefault="005D6001" w:rsidP="002D23D7">
      <w:pPr>
        <w:pStyle w:val="Heading3"/>
        <w:spacing w:before="0" w:beforeAutospacing="0" w:after="0" w:afterAutospacing="0"/>
        <w:jc w:val="both"/>
        <w:rPr>
          <w:b w:val="0"/>
          <w:sz w:val="24"/>
          <w:szCs w:val="24"/>
        </w:rPr>
      </w:pPr>
      <w:r w:rsidRPr="002D23D7">
        <w:rPr>
          <w:b w:val="0"/>
          <w:sz w:val="24"/>
          <w:szCs w:val="24"/>
        </w:rPr>
        <w:t>Bashkëpunimi mes strukturave dhe institucioneve të ndryshme por edhe ndarja e qa</w:t>
      </w:r>
      <w:r w:rsidR="009958F4">
        <w:rPr>
          <w:b w:val="0"/>
          <w:sz w:val="24"/>
          <w:szCs w:val="24"/>
        </w:rPr>
        <w:t xml:space="preserve">rtë e përgjegjësive mes të </w:t>
      </w:r>
      <w:proofErr w:type="gramStart"/>
      <w:r w:rsidR="009958F4">
        <w:rPr>
          <w:b w:val="0"/>
          <w:sz w:val="24"/>
          <w:szCs w:val="24"/>
        </w:rPr>
        <w:t xml:space="preserve">tyre </w:t>
      </w:r>
      <w:r w:rsidRPr="002D23D7">
        <w:rPr>
          <w:b w:val="0"/>
          <w:sz w:val="24"/>
          <w:szCs w:val="24"/>
        </w:rPr>
        <w:t>do</w:t>
      </w:r>
      <w:proofErr w:type="gramEnd"/>
      <w:r w:rsidRPr="002D23D7">
        <w:rPr>
          <w:b w:val="0"/>
          <w:sz w:val="24"/>
          <w:szCs w:val="24"/>
        </w:rPr>
        <w:t xml:space="preserve"> të luajë rol të rëndësishëm në përmbushjen e kësaj përgjegjësie</w:t>
      </w:r>
      <w:r w:rsidR="002D23D7">
        <w:rPr>
          <w:b w:val="0"/>
          <w:sz w:val="24"/>
          <w:szCs w:val="24"/>
        </w:rPr>
        <w:t>.</w:t>
      </w:r>
    </w:p>
    <w:p w:rsidR="005D6001" w:rsidRDefault="005D6001" w:rsidP="005D6001">
      <w:pPr>
        <w:pStyle w:val="Heading3"/>
        <w:spacing w:before="0" w:beforeAutospacing="0" w:after="0" w:afterAutospacing="0"/>
        <w:rPr>
          <w:rStyle w:val="tlid-translation"/>
          <w:b w:val="0"/>
          <w:sz w:val="24"/>
          <w:szCs w:val="24"/>
        </w:rPr>
      </w:pPr>
    </w:p>
    <w:p w:rsidR="005D6001" w:rsidRPr="007976AF" w:rsidRDefault="005D6001" w:rsidP="005D6001">
      <w:pPr>
        <w:pStyle w:val="Heading3"/>
        <w:spacing w:before="0" w:beforeAutospacing="0" w:after="0" w:afterAutospacing="0"/>
        <w:rPr>
          <w:rStyle w:val="tlid-translation"/>
          <w:b w:val="0"/>
          <w:sz w:val="24"/>
          <w:szCs w:val="24"/>
        </w:rPr>
      </w:pPr>
    </w:p>
    <w:p w:rsidR="005D6001" w:rsidRPr="007D2055" w:rsidRDefault="005D6001" w:rsidP="00EB1D22">
      <w:pPr>
        <w:pStyle w:val="NormalWeb"/>
        <w:numPr>
          <w:ilvl w:val="2"/>
          <w:numId w:val="47"/>
        </w:numPr>
        <w:spacing w:before="0" w:beforeAutospacing="0" w:after="0" w:afterAutospacing="0"/>
        <w:ind w:left="720"/>
        <w:jc w:val="both"/>
        <w:rPr>
          <w:rStyle w:val="tlid-translation"/>
          <w:b/>
          <w:color w:val="2F5496" w:themeColor="accent5" w:themeShade="BF"/>
          <w:sz w:val="28"/>
          <w:szCs w:val="28"/>
        </w:rPr>
      </w:pPr>
      <w:r w:rsidRPr="007D2055">
        <w:rPr>
          <w:rStyle w:val="tlid-translation"/>
          <w:b/>
          <w:color w:val="2F5496" w:themeColor="accent5" w:themeShade="BF"/>
          <w:sz w:val="28"/>
          <w:szCs w:val="28"/>
        </w:rPr>
        <w:t>Ministria e Ekonomisë dhe Financave</w:t>
      </w:r>
    </w:p>
    <w:p w:rsidR="005D6001" w:rsidRPr="00E06201" w:rsidRDefault="005D6001" w:rsidP="005D6001">
      <w:pPr>
        <w:pStyle w:val="NormalWeb"/>
        <w:spacing w:before="0" w:beforeAutospacing="0" w:after="0" w:afterAutospacing="0"/>
        <w:ind w:left="900"/>
        <w:jc w:val="both"/>
        <w:rPr>
          <w:rStyle w:val="tlid-translation"/>
          <w:b/>
          <w:color w:val="2E74B5" w:themeColor="accent1" w:themeShade="BF"/>
          <w:sz w:val="16"/>
          <w:szCs w:val="28"/>
        </w:rPr>
      </w:pPr>
    </w:p>
    <w:p w:rsidR="005D6001" w:rsidRPr="004A4C77" w:rsidRDefault="005D6001" w:rsidP="005D6001">
      <w:pPr>
        <w:pStyle w:val="NormalWeb"/>
        <w:spacing w:before="0" w:beforeAutospacing="0" w:after="0" w:afterAutospacing="0"/>
        <w:jc w:val="both"/>
        <w:rPr>
          <w:rFonts w:eastAsia="Times New Roman"/>
          <w:lang w:val="en-US"/>
        </w:rPr>
      </w:pPr>
      <w:proofErr w:type="gramStart"/>
      <w:r>
        <w:rPr>
          <w:rFonts w:eastAsia="Times New Roman"/>
          <w:lang w:val="en-US" w:eastAsia="en-US"/>
        </w:rPr>
        <w:t xml:space="preserve">Ministria e Ekonomisë dhe Financave ka si përgjegjësi hartimin e </w:t>
      </w:r>
      <w:r w:rsidRPr="004A4C77">
        <w:rPr>
          <w:rFonts w:eastAsia="Times New Roman"/>
          <w:lang w:val="en-US" w:eastAsia="en-US"/>
        </w:rPr>
        <w:t>politikë</w:t>
      </w:r>
      <w:r>
        <w:rPr>
          <w:rFonts w:eastAsia="Times New Roman"/>
          <w:lang w:val="en-US" w:eastAsia="en-US"/>
        </w:rPr>
        <w:t>s</w:t>
      </w:r>
      <w:r w:rsidRPr="004A4C77">
        <w:rPr>
          <w:rFonts w:eastAsia="Times New Roman"/>
          <w:lang w:val="en-US" w:eastAsia="en-US"/>
        </w:rPr>
        <w:t xml:space="preserve"> makroekonomike dhe fiskale; </w:t>
      </w:r>
      <w:r w:rsidRPr="004A4C77">
        <w:rPr>
          <w:rFonts w:eastAsia="Times New Roman"/>
          <w:lang w:val="en-US"/>
        </w:rPr>
        <w:t>administrimit të të ardhurave;</w:t>
      </w:r>
      <w:r>
        <w:rPr>
          <w:rFonts w:eastAsia="Times New Roman"/>
          <w:lang w:val="en-US"/>
        </w:rPr>
        <w:t xml:space="preserve"> </w:t>
      </w:r>
      <w:r w:rsidRPr="004A4C77">
        <w:rPr>
          <w:rFonts w:eastAsia="Times New Roman"/>
          <w:lang w:val="en-US"/>
        </w:rPr>
        <w:t>administrimit të buxhetit të shtetit;</w:t>
      </w:r>
      <w:r>
        <w:rPr>
          <w:rFonts w:eastAsia="Times New Roman"/>
          <w:lang w:val="en-US"/>
        </w:rPr>
        <w:t xml:space="preserve"> </w:t>
      </w:r>
      <w:r w:rsidRPr="004A4C77">
        <w:rPr>
          <w:rFonts w:eastAsia="Times New Roman"/>
          <w:lang w:val="en-US"/>
        </w:rPr>
        <w:t>menaxhimit të borxhit publik;</w:t>
      </w:r>
      <w:r>
        <w:rPr>
          <w:rFonts w:eastAsia="Times New Roman"/>
          <w:lang w:val="en-US"/>
        </w:rPr>
        <w:t xml:space="preserve"> </w:t>
      </w:r>
      <w:r w:rsidRPr="004A4C77">
        <w:rPr>
          <w:rFonts w:eastAsia="Times New Roman"/>
          <w:lang w:val="en-US"/>
        </w:rPr>
        <w:t>administrimit financiar;</w:t>
      </w:r>
      <w:r>
        <w:rPr>
          <w:rFonts w:eastAsia="Times New Roman"/>
          <w:lang w:val="en-US"/>
        </w:rPr>
        <w:t xml:space="preserve"> </w:t>
      </w:r>
      <w:r w:rsidRPr="004A4C77">
        <w:rPr>
          <w:rFonts w:eastAsia="Times New Roman"/>
          <w:lang w:val="en-US"/>
        </w:rPr>
        <w:t>menaxhimit financiar dhe kontrollit;</w:t>
      </w:r>
      <w:r>
        <w:rPr>
          <w:rFonts w:eastAsia="Times New Roman"/>
          <w:lang w:val="en-US"/>
        </w:rPr>
        <w:t xml:space="preserve"> </w:t>
      </w:r>
      <w:r w:rsidRPr="004A4C77">
        <w:rPr>
          <w:rFonts w:eastAsia="Times New Roman"/>
          <w:lang w:val="en-US"/>
        </w:rPr>
        <w:t>menaxhimit të</w:t>
      </w:r>
      <w:r>
        <w:rPr>
          <w:rFonts w:eastAsia="Times New Roman"/>
          <w:lang w:val="en-US"/>
        </w:rPr>
        <w:t xml:space="preserve"> </w:t>
      </w:r>
      <w:r w:rsidRPr="004A4C77">
        <w:rPr>
          <w:rFonts w:eastAsia="Times New Roman"/>
          <w:lang w:val="en-US"/>
        </w:rPr>
        <w:t>asistencës financiare të bashkimit evropian dhe menaxhimit të fondeve të bashkimit evropian;</w:t>
      </w:r>
      <w:r>
        <w:rPr>
          <w:rFonts w:eastAsia="Times New Roman"/>
          <w:lang w:val="en-US"/>
        </w:rPr>
        <w:t xml:space="preserve"> </w:t>
      </w:r>
      <w:r w:rsidRPr="004A4C77">
        <w:rPr>
          <w:rFonts w:eastAsia="Times New Roman"/>
          <w:lang w:val="en-US"/>
        </w:rPr>
        <w:t>inspektimit financiar publik;</w:t>
      </w:r>
      <w:r>
        <w:rPr>
          <w:rFonts w:eastAsia="Times New Roman"/>
          <w:lang w:val="en-US"/>
        </w:rPr>
        <w:t xml:space="preserve"> </w:t>
      </w:r>
      <w:r w:rsidRPr="004A4C77">
        <w:rPr>
          <w:rFonts w:eastAsia="Times New Roman"/>
          <w:lang w:val="en-US"/>
        </w:rPr>
        <w:t>bashkërendimit të përgjithshëm të auditimit të brendshëm.</w:t>
      </w:r>
      <w:proofErr w:type="gramEnd"/>
    </w:p>
    <w:p w:rsidR="005D6001" w:rsidRPr="00C969D7" w:rsidRDefault="005D6001" w:rsidP="005D6001">
      <w:pPr>
        <w:pStyle w:val="Default"/>
        <w:jc w:val="both"/>
        <w:rPr>
          <w:ins w:id="12" w:author="Antoneta Hoxha" w:date="2020-10-28T16:23:00Z"/>
          <w:rFonts w:eastAsia="Times New Roman"/>
          <w:color w:val="auto"/>
          <w:sz w:val="40"/>
          <w:lang w:val="en-US"/>
        </w:rPr>
      </w:pPr>
    </w:p>
    <w:p w:rsidR="005D6001" w:rsidRPr="000E2017" w:rsidRDefault="005D6001" w:rsidP="005D6001">
      <w:pPr>
        <w:spacing w:after="0" w:line="240" w:lineRule="auto"/>
        <w:jc w:val="both"/>
        <w:rPr>
          <w:rFonts w:ascii="Times New Roman" w:eastAsia="Times New Roman" w:hAnsi="Times New Roman" w:cs="Times New Roman"/>
          <w:b/>
          <w:color w:val="1F4E79" w:themeColor="accent1" w:themeShade="80"/>
          <w:sz w:val="24"/>
          <w:szCs w:val="24"/>
          <w:lang w:val="en-US"/>
        </w:rPr>
      </w:pPr>
      <w:ins w:id="13" w:author="Antoneta Hoxha" w:date="2020-10-28T16:23:00Z">
        <w:r w:rsidRPr="000E2017">
          <w:rPr>
            <w:rFonts w:ascii="Times New Roman" w:eastAsia="Times New Roman" w:hAnsi="Times New Roman" w:cs="Times New Roman"/>
            <w:b/>
            <w:sz w:val="24"/>
            <w:szCs w:val="24"/>
            <w:lang w:val="en-US"/>
          </w:rPr>
          <w:t>Shërbimi Doganor Shqiptar (SHDSH</w:t>
        </w:r>
        <w:r w:rsidRPr="000E2017">
          <w:rPr>
            <w:rFonts w:ascii="Times New Roman" w:eastAsia="Times New Roman" w:hAnsi="Times New Roman" w:cs="Times New Roman"/>
            <w:b/>
            <w:color w:val="1F4E79" w:themeColor="accent1" w:themeShade="80"/>
            <w:sz w:val="24"/>
            <w:szCs w:val="24"/>
            <w:lang w:val="en-US"/>
          </w:rPr>
          <w:t xml:space="preserve">) </w:t>
        </w:r>
      </w:ins>
    </w:p>
    <w:p w:rsidR="005D6001" w:rsidRPr="00C969D7" w:rsidRDefault="005D6001" w:rsidP="005D6001">
      <w:pPr>
        <w:spacing w:after="0" w:line="240" w:lineRule="auto"/>
        <w:jc w:val="both"/>
        <w:rPr>
          <w:ins w:id="14" w:author="Antoneta Hoxha" w:date="2020-10-28T16:23:00Z"/>
          <w:rFonts w:ascii="Times New Roman" w:eastAsia="Times New Roman" w:hAnsi="Times New Roman" w:cs="Times New Roman"/>
          <w:b/>
          <w:sz w:val="16"/>
          <w:szCs w:val="24"/>
          <w:lang w:val="en-US"/>
        </w:rPr>
      </w:pPr>
    </w:p>
    <w:p w:rsidR="005D6001" w:rsidRPr="009958F4" w:rsidRDefault="005D6001" w:rsidP="009958F4">
      <w:pPr>
        <w:spacing w:after="0" w:line="240" w:lineRule="auto"/>
        <w:jc w:val="both"/>
        <w:rPr>
          <w:rFonts w:ascii="Times New Roman" w:eastAsia="Times New Roman" w:hAnsi="Times New Roman" w:cs="Times New Roman"/>
          <w:sz w:val="24"/>
          <w:szCs w:val="24"/>
          <w:lang w:val="en-US"/>
        </w:rPr>
      </w:pPr>
      <w:proofErr w:type="gramStart"/>
      <w:ins w:id="15" w:author="Antoneta Hoxha" w:date="2020-10-28T16:23:00Z">
        <w:r w:rsidRPr="007976AF">
          <w:rPr>
            <w:rFonts w:ascii="Times New Roman" w:eastAsia="Times New Roman" w:hAnsi="Times New Roman" w:cs="Times New Roman"/>
            <w:sz w:val="24"/>
            <w:szCs w:val="24"/>
            <w:lang w:val="en-US"/>
          </w:rPr>
          <w:t xml:space="preserve">Kompetencat dhe përgjegjësitë e Shërbimit Doganor dhe nëpunësve doganorë përkufizohen në Kodin Doganor, rregulloret në fuqi për administratën shtetërore, </w:t>
        </w:r>
        <w:r w:rsidRPr="009958F4">
          <w:rPr>
            <w:rFonts w:ascii="Times New Roman" w:eastAsia="Times New Roman" w:hAnsi="Times New Roman" w:cs="Times New Roman"/>
            <w:sz w:val="24"/>
            <w:szCs w:val="24"/>
            <w:lang w:val="en-US"/>
          </w:rPr>
          <w:t>dokumentave strategjike sektorial dhe rregulloret e brendshme të SHDSH.</w:t>
        </w:r>
      </w:ins>
      <w:proofErr w:type="gramEnd"/>
      <w:r w:rsidR="009958F4" w:rsidRPr="009958F4">
        <w:rPr>
          <w:rFonts w:ascii="Times New Roman" w:eastAsia="Times New Roman" w:hAnsi="Times New Roman" w:cs="Times New Roman"/>
          <w:sz w:val="24"/>
          <w:szCs w:val="24"/>
          <w:lang w:val="en-US"/>
        </w:rPr>
        <w:t xml:space="preserve"> </w:t>
      </w:r>
      <w:ins w:id="16" w:author="Antoneta Hoxha" w:date="2020-10-28T16:23:00Z">
        <w:r w:rsidRPr="009958F4">
          <w:rPr>
            <w:rFonts w:ascii="Times New Roman" w:eastAsia="Times New Roman" w:hAnsi="Times New Roman" w:cs="Times New Roman"/>
            <w:sz w:val="24"/>
            <w:szCs w:val="24"/>
            <w:lang w:val="en-US"/>
          </w:rPr>
          <w:t xml:space="preserve">Struktura e SHDSH organizohet në </w:t>
        </w:r>
        <w:proofErr w:type="gramStart"/>
        <w:r w:rsidRPr="009958F4">
          <w:rPr>
            <w:rFonts w:ascii="Times New Roman" w:eastAsia="Times New Roman" w:hAnsi="Times New Roman" w:cs="Times New Roman"/>
            <w:sz w:val="24"/>
            <w:szCs w:val="24"/>
            <w:lang w:val="en-US"/>
          </w:rPr>
          <w:t>dy</w:t>
        </w:r>
        <w:proofErr w:type="gramEnd"/>
        <w:r w:rsidRPr="009958F4">
          <w:rPr>
            <w:rFonts w:ascii="Times New Roman" w:eastAsia="Times New Roman" w:hAnsi="Times New Roman" w:cs="Times New Roman"/>
            <w:sz w:val="24"/>
            <w:szCs w:val="24"/>
            <w:lang w:val="en-US"/>
          </w:rPr>
          <w:t xml:space="preserve"> nivele</w:t>
        </w:r>
      </w:ins>
      <w:r w:rsidR="009958F4" w:rsidRPr="009958F4">
        <w:rPr>
          <w:rFonts w:ascii="Times New Roman" w:eastAsia="Times New Roman" w:hAnsi="Times New Roman" w:cs="Times New Roman"/>
          <w:sz w:val="24"/>
          <w:szCs w:val="24"/>
          <w:lang w:val="en-US"/>
        </w:rPr>
        <w:t xml:space="preserve"> si më poshtë</w:t>
      </w:r>
      <w:ins w:id="17" w:author="Antoneta Hoxha" w:date="2020-10-28T16:23:00Z">
        <w:r w:rsidRPr="009958F4">
          <w:rPr>
            <w:rFonts w:ascii="Times New Roman" w:eastAsia="Times New Roman" w:hAnsi="Times New Roman" w:cs="Times New Roman"/>
            <w:sz w:val="24"/>
            <w:szCs w:val="24"/>
            <w:lang w:val="en-US"/>
          </w:rPr>
          <w:t>:</w:t>
        </w:r>
      </w:ins>
    </w:p>
    <w:p w:rsidR="005D6001" w:rsidRPr="009958F4" w:rsidRDefault="005D6001" w:rsidP="009958F4">
      <w:pPr>
        <w:spacing w:after="0" w:line="240" w:lineRule="auto"/>
        <w:jc w:val="both"/>
        <w:rPr>
          <w:ins w:id="18" w:author="Antoneta Hoxha" w:date="2020-10-28T16:23:00Z"/>
          <w:rFonts w:ascii="Times New Roman" w:eastAsia="Times New Roman" w:hAnsi="Times New Roman" w:cs="Times New Roman"/>
          <w:sz w:val="24"/>
          <w:szCs w:val="24"/>
          <w:lang w:val="en-US"/>
        </w:rPr>
      </w:pPr>
      <w:ins w:id="19" w:author="Antoneta Hoxha" w:date="2020-10-28T16:23:00Z">
        <w:r w:rsidRPr="009958F4">
          <w:rPr>
            <w:rFonts w:ascii="Times New Roman" w:eastAsia="Times New Roman" w:hAnsi="Times New Roman" w:cs="Times New Roman"/>
            <w:sz w:val="24"/>
            <w:szCs w:val="24"/>
            <w:lang w:val="en-US"/>
          </w:rPr>
          <w:t xml:space="preserve">  </w:t>
        </w:r>
      </w:ins>
    </w:p>
    <w:p w:rsidR="005D6001" w:rsidRDefault="005D6001" w:rsidP="009958F4">
      <w:pPr>
        <w:spacing w:after="0" w:line="240" w:lineRule="auto"/>
        <w:jc w:val="both"/>
        <w:rPr>
          <w:rFonts w:ascii="Times New Roman" w:eastAsia="Times New Roman" w:hAnsi="Times New Roman" w:cs="Times New Roman"/>
          <w:sz w:val="24"/>
          <w:szCs w:val="24"/>
          <w:lang w:val="en-US"/>
        </w:rPr>
      </w:pPr>
      <w:ins w:id="20" w:author="Antoneta Hoxha" w:date="2020-10-28T16:23:00Z">
        <w:r w:rsidRPr="009958F4">
          <w:rPr>
            <w:rFonts w:ascii="Times New Roman" w:eastAsia="Times New Roman" w:hAnsi="Times New Roman" w:cs="Times New Roman"/>
            <w:sz w:val="24"/>
            <w:szCs w:val="24"/>
            <w:lang w:val="en-US"/>
          </w:rPr>
          <w:t>Nivel Qendror, Drejtoria e Përgjithshme e Doganave:</w:t>
        </w:r>
      </w:ins>
    </w:p>
    <w:p w:rsidR="009958F4" w:rsidRPr="00294164" w:rsidRDefault="009958F4" w:rsidP="009958F4">
      <w:pPr>
        <w:spacing w:after="0" w:line="240" w:lineRule="auto"/>
        <w:jc w:val="both"/>
        <w:rPr>
          <w:ins w:id="21" w:author="Antoneta Hoxha" w:date="2020-10-28T16:23:00Z"/>
          <w:rFonts w:ascii="Times New Roman" w:eastAsia="Times New Roman" w:hAnsi="Times New Roman" w:cs="Times New Roman"/>
          <w:sz w:val="12"/>
          <w:szCs w:val="24"/>
          <w:lang w:val="en-US"/>
        </w:rPr>
      </w:pPr>
    </w:p>
    <w:p w:rsidR="005D6001" w:rsidRPr="007976AF" w:rsidRDefault="005D6001" w:rsidP="009958F4">
      <w:pPr>
        <w:numPr>
          <w:ilvl w:val="0"/>
          <w:numId w:val="37"/>
        </w:numPr>
        <w:spacing w:after="0" w:line="240" w:lineRule="auto"/>
        <w:ind w:left="1080" w:hanging="360"/>
        <w:jc w:val="both"/>
        <w:rPr>
          <w:ins w:id="22" w:author="Antoneta Hoxha" w:date="2020-10-28T16:23:00Z"/>
          <w:rFonts w:ascii="Times New Roman" w:eastAsia="Times New Roman" w:hAnsi="Times New Roman" w:cs="Times New Roman"/>
          <w:sz w:val="24"/>
          <w:szCs w:val="24"/>
          <w:lang w:val="en-US"/>
        </w:rPr>
      </w:pPr>
      <w:ins w:id="23" w:author="Antoneta Hoxha" w:date="2020-10-28T16:23:00Z">
        <w:r w:rsidRPr="009958F4">
          <w:rPr>
            <w:rFonts w:ascii="Times New Roman" w:eastAsia="Times New Roman" w:hAnsi="Times New Roman" w:cs="Times New Roman"/>
            <w:sz w:val="24"/>
            <w:szCs w:val="24"/>
            <w:lang w:val="en-US"/>
          </w:rPr>
          <w:t>Zyra e</w:t>
        </w:r>
        <w:r w:rsidRPr="007976AF">
          <w:rPr>
            <w:rFonts w:ascii="Times New Roman" w:eastAsia="Times New Roman" w:hAnsi="Times New Roman" w:cs="Times New Roman"/>
            <w:sz w:val="24"/>
            <w:szCs w:val="24"/>
            <w:lang w:val="en-US"/>
          </w:rPr>
          <w:t xml:space="preserve"> Drejtorit të Përgjithshëm;</w:t>
        </w:r>
      </w:ins>
    </w:p>
    <w:p w:rsidR="005D6001" w:rsidRPr="007976AF" w:rsidRDefault="005D6001" w:rsidP="005D6001">
      <w:pPr>
        <w:numPr>
          <w:ilvl w:val="0"/>
          <w:numId w:val="37"/>
        </w:numPr>
        <w:spacing w:after="0" w:line="240" w:lineRule="auto"/>
        <w:ind w:left="1080" w:hanging="360"/>
        <w:jc w:val="both"/>
        <w:rPr>
          <w:ins w:id="24" w:author="Antoneta Hoxha" w:date="2020-10-28T16:23:00Z"/>
          <w:rFonts w:ascii="Times New Roman" w:eastAsia="Times New Roman" w:hAnsi="Times New Roman" w:cs="Times New Roman"/>
          <w:sz w:val="24"/>
          <w:szCs w:val="24"/>
          <w:lang w:val="en-US"/>
        </w:rPr>
      </w:pPr>
      <w:ins w:id="25" w:author="Antoneta Hoxha" w:date="2020-10-28T16:23:00Z">
        <w:r w:rsidRPr="007976AF">
          <w:rPr>
            <w:rFonts w:ascii="Times New Roman" w:eastAsia="Times New Roman" w:hAnsi="Times New Roman" w:cs="Times New Roman"/>
            <w:sz w:val="24"/>
            <w:szCs w:val="24"/>
            <w:lang w:val="en-US"/>
          </w:rPr>
          <w:t xml:space="preserve">Departamentin Teknik; </w:t>
        </w:r>
      </w:ins>
    </w:p>
    <w:p w:rsidR="005D6001" w:rsidRPr="007976AF" w:rsidRDefault="005D6001" w:rsidP="005D6001">
      <w:pPr>
        <w:numPr>
          <w:ilvl w:val="0"/>
          <w:numId w:val="37"/>
        </w:numPr>
        <w:spacing w:after="0" w:line="240" w:lineRule="auto"/>
        <w:ind w:left="1080" w:hanging="360"/>
        <w:jc w:val="both"/>
        <w:rPr>
          <w:ins w:id="26" w:author="Antoneta Hoxha" w:date="2020-10-28T16:23:00Z"/>
          <w:rFonts w:ascii="Times New Roman" w:eastAsia="Times New Roman" w:hAnsi="Times New Roman" w:cs="Times New Roman"/>
          <w:sz w:val="24"/>
          <w:szCs w:val="24"/>
          <w:lang w:val="en-US"/>
        </w:rPr>
      </w:pPr>
      <w:ins w:id="27" w:author="Antoneta Hoxha" w:date="2020-10-28T16:23:00Z">
        <w:r w:rsidRPr="007976AF">
          <w:rPr>
            <w:rFonts w:ascii="Times New Roman" w:eastAsia="Times New Roman" w:hAnsi="Times New Roman" w:cs="Times New Roman"/>
            <w:sz w:val="24"/>
            <w:szCs w:val="24"/>
            <w:lang w:val="en-US"/>
          </w:rPr>
          <w:t xml:space="preserve">Departamenti Administrativ; </w:t>
        </w:r>
      </w:ins>
    </w:p>
    <w:p w:rsidR="005D6001" w:rsidRPr="007976AF" w:rsidRDefault="005D6001" w:rsidP="005D6001">
      <w:pPr>
        <w:numPr>
          <w:ilvl w:val="0"/>
          <w:numId w:val="37"/>
        </w:numPr>
        <w:spacing w:after="0" w:line="240" w:lineRule="auto"/>
        <w:ind w:left="1080" w:hanging="360"/>
        <w:jc w:val="both"/>
        <w:rPr>
          <w:ins w:id="28" w:author="Antoneta Hoxha" w:date="2020-10-28T16:23:00Z"/>
          <w:rFonts w:ascii="Times New Roman" w:eastAsia="Times New Roman" w:hAnsi="Times New Roman" w:cs="Times New Roman"/>
          <w:sz w:val="24"/>
          <w:szCs w:val="24"/>
          <w:lang w:val="en-US"/>
        </w:rPr>
      </w:pPr>
      <w:ins w:id="29" w:author="Antoneta Hoxha" w:date="2020-10-28T16:23:00Z">
        <w:r w:rsidRPr="007976AF">
          <w:rPr>
            <w:rFonts w:ascii="Times New Roman" w:eastAsia="Times New Roman" w:hAnsi="Times New Roman" w:cs="Times New Roman"/>
            <w:sz w:val="24"/>
            <w:szCs w:val="24"/>
            <w:lang w:val="en-US"/>
          </w:rPr>
          <w:t>Departamenti i Akcizës dhe Departamenti i TI;</w:t>
        </w:r>
      </w:ins>
    </w:p>
    <w:p w:rsidR="005D6001" w:rsidRPr="007976AF" w:rsidRDefault="005D6001" w:rsidP="005D6001">
      <w:pPr>
        <w:numPr>
          <w:ilvl w:val="0"/>
          <w:numId w:val="37"/>
        </w:numPr>
        <w:spacing w:after="0" w:line="240" w:lineRule="auto"/>
        <w:ind w:left="1080" w:hanging="360"/>
        <w:jc w:val="both"/>
        <w:rPr>
          <w:ins w:id="30" w:author="Antoneta Hoxha" w:date="2020-10-28T16:23:00Z"/>
          <w:rFonts w:ascii="Times New Roman" w:eastAsia="Times New Roman" w:hAnsi="Times New Roman" w:cs="Times New Roman"/>
          <w:sz w:val="24"/>
          <w:szCs w:val="24"/>
          <w:lang w:val="en-US"/>
        </w:rPr>
      </w:pPr>
      <w:ins w:id="31" w:author="Antoneta Hoxha" w:date="2020-10-28T16:23:00Z">
        <w:r w:rsidRPr="007976AF">
          <w:rPr>
            <w:rFonts w:ascii="Times New Roman" w:eastAsia="Times New Roman" w:hAnsi="Times New Roman" w:cs="Times New Roman"/>
            <w:sz w:val="24"/>
            <w:szCs w:val="24"/>
            <w:lang w:val="en-US"/>
          </w:rPr>
          <w:t>Departamenti Operativ Hetimor:</w:t>
        </w:r>
      </w:ins>
    </w:p>
    <w:p w:rsidR="005D6001" w:rsidRPr="007976AF" w:rsidRDefault="005D6001" w:rsidP="005D6001">
      <w:pPr>
        <w:pStyle w:val="ListParagraph"/>
        <w:numPr>
          <w:ilvl w:val="0"/>
          <w:numId w:val="38"/>
        </w:numPr>
        <w:spacing w:after="0" w:line="240" w:lineRule="auto"/>
        <w:jc w:val="both"/>
        <w:rPr>
          <w:ins w:id="32" w:author="Antoneta Hoxha" w:date="2020-10-28T16:23:00Z"/>
          <w:rFonts w:ascii="Times New Roman" w:eastAsia="Times New Roman" w:hAnsi="Times New Roman" w:cs="Times New Roman"/>
          <w:sz w:val="24"/>
          <w:szCs w:val="24"/>
          <w:lang w:val="en-US"/>
        </w:rPr>
      </w:pPr>
      <w:ins w:id="33" w:author="Antoneta Hoxha" w:date="2020-10-28T16:23:00Z">
        <w:r w:rsidRPr="007976AF">
          <w:rPr>
            <w:rFonts w:ascii="Times New Roman" w:eastAsia="Times New Roman" w:hAnsi="Times New Roman" w:cs="Times New Roman"/>
            <w:sz w:val="24"/>
            <w:szCs w:val="24"/>
            <w:lang w:val="en-US"/>
          </w:rPr>
          <w:t>Drejtoria Antitrafik;</w:t>
        </w:r>
      </w:ins>
    </w:p>
    <w:p w:rsidR="005D6001" w:rsidRPr="007976AF" w:rsidRDefault="005D6001" w:rsidP="005D6001">
      <w:pPr>
        <w:pStyle w:val="ListParagraph"/>
        <w:numPr>
          <w:ilvl w:val="0"/>
          <w:numId w:val="38"/>
        </w:numPr>
        <w:spacing w:after="0" w:line="240" w:lineRule="auto"/>
        <w:jc w:val="both"/>
        <w:rPr>
          <w:ins w:id="34" w:author="Antoneta Hoxha" w:date="2020-10-28T16:23:00Z"/>
          <w:rFonts w:ascii="Times New Roman" w:eastAsia="Times New Roman" w:hAnsi="Times New Roman" w:cs="Times New Roman"/>
          <w:sz w:val="24"/>
          <w:szCs w:val="24"/>
          <w:lang w:val="en-US"/>
        </w:rPr>
      </w:pPr>
      <w:ins w:id="35" w:author="Antoneta Hoxha" w:date="2020-10-28T16:23:00Z">
        <w:r w:rsidRPr="007976AF">
          <w:rPr>
            <w:rFonts w:ascii="Times New Roman" w:eastAsia="Times New Roman" w:hAnsi="Times New Roman" w:cs="Times New Roman"/>
            <w:sz w:val="24"/>
            <w:szCs w:val="24"/>
            <w:lang w:val="en-US"/>
          </w:rPr>
          <w:t>Drejtoria Antikontrabandës;</w:t>
        </w:r>
      </w:ins>
    </w:p>
    <w:p w:rsidR="005D6001" w:rsidRPr="007976AF" w:rsidRDefault="005D6001" w:rsidP="005D6001">
      <w:pPr>
        <w:pStyle w:val="ListParagraph"/>
        <w:numPr>
          <w:ilvl w:val="0"/>
          <w:numId w:val="38"/>
        </w:numPr>
        <w:spacing w:after="0" w:line="240" w:lineRule="auto"/>
        <w:jc w:val="both"/>
        <w:rPr>
          <w:ins w:id="36" w:author="Antoneta Hoxha" w:date="2020-10-28T16:23:00Z"/>
          <w:rFonts w:ascii="Times New Roman" w:eastAsia="Times New Roman" w:hAnsi="Times New Roman" w:cs="Times New Roman"/>
          <w:sz w:val="24"/>
          <w:szCs w:val="24"/>
          <w:lang w:val="en-US"/>
        </w:rPr>
      </w:pPr>
      <w:ins w:id="37" w:author="Antoneta Hoxha" w:date="2020-10-28T16:23:00Z">
        <w:r w:rsidRPr="007976AF">
          <w:rPr>
            <w:rFonts w:ascii="Times New Roman" w:eastAsia="Times New Roman" w:hAnsi="Times New Roman" w:cs="Times New Roman"/>
            <w:sz w:val="24"/>
            <w:szCs w:val="24"/>
            <w:lang w:val="en-US"/>
          </w:rPr>
          <w:t>Drejtoria Hetimit;</w:t>
        </w:r>
      </w:ins>
    </w:p>
    <w:p w:rsidR="005D6001" w:rsidRPr="007976AF" w:rsidRDefault="005D6001" w:rsidP="005D6001">
      <w:pPr>
        <w:pStyle w:val="ListParagraph"/>
        <w:numPr>
          <w:ilvl w:val="0"/>
          <w:numId w:val="38"/>
        </w:numPr>
        <w:spacing w:after="0" w:line="240" w:lineRule="auto"/>
        <w:jc w:val="both"/>
        <w:rPr>
          <w:ins w:id="38" w:author="Antoneta Hoxha" w:date="2020-10-28T16:23:00Z"/>
          <w:rFonts w:ascii="Times New Roman" w:eastAsia="Times New Roman" w:hAnsi="Times New Roman" w:cs="Times New Roman"/>
          <w:sz w:val="24"/>
          <w:szCs w:val="24"/>
          <w:lang w:val="en-US"/>
        </w:rPr>
      </w:pPr>
      <w:ins w:id="39" w:author="Antoneta Hoxha" w:date="2020-10-28T16:23:00Z">
        <w:r w:rsidRPr="007976AF">
          <w:rPr>
            <w:rFonts w:ascii="Times New Roman" w:eastAsia="Times New Roman" w:hAnsi="Times New Roman" w:cs="Times New Roman"/>
            <w:sz w:val="24"/>
            <w:szCs w:val="24"/>
            <w:lang w:val="en-US"/>
          </w:rPr>
          <w:t>Drejtoria e Informacionit, Analizës së Riskut dhe Monitorimit;</w:t>
        </w:r>
      </w:ins>
    </w:p>
    <w:p w:rsidR="005D6001" w:rsidRPr="007976AF" w:rsidRDefault="005D6001" w:rsidP="005D6001">
      <w:pPr>
        <w:pStyle w:val="ListParagraph"/>
        <w:numPr>
          <w:ilvl w:val="0"/>
          <w:numId w:val="38"/>
        </w:numPr>
        <w:spacing w:after="0" w:line="240" w:lineRule="auto"/>
        <w:jc w:val="both"/>
        <w:rPr>
          <w:ins w:id="40" w:author="Antoneta Hoxha" w:date="2020-10-28T16:23:00Z"/>
          <w:rFonts w:ascii="Times New Roman" w:eastAsia="Times New Roman" w:hAnsi="Times New Roman" w:cs="Times New Roman"/>
          <w:sz w:val="24"/>
          <w:szCs w:val="24"/>
          <w:lang w:val="en-US"/>
        </w:rPr>
      </w:pPr>
      <w:ins w:id="41" w:author="Antoneta Hoxha" w:date="2020-10-28T16:23:00Z">
        <w:r w:rsidRPr="007976AF">
          <w:rPr>
            <w:rFonts w:ascii="Times New Roman" w:eastAsia="Times New Roman" w:hAnsi="Times New Roman" w:cs="Times New Roman"/>
            <w:sz w:val="24"/>
            <w:szCs w:val="24"/>
            <w:lang w:val="en-US"/>
          </w:rPr>
          <w:t>Drejtoria për Mbrojtjen e Pronësisë Intelektuale.</w:t>
        </w:r>
      </w:ins>
    </w:p>
    <w:p w:rsidR="005D6001" w:rsidRPr="00E06201" w:rsidRDefault="005D6001" w:rsidP="005D6001">
      <w:pPr>
        <w:spacing w:after="0" w:line="240" w:lineRule="auto"/>
        <w:jc w:val="both"/>
        <w:rPr>
          <w:rFonts w:ascii="Times New Roman" w:eastAsia="Times New Roman" w:hAnsi="Times New Roman" w:cs="Times New Roman"/>
          <w:sz w:val="20"/>
          <w:szCs w:val="24"/>
          <w:lang w:val="en-US"/>
        </w:rPr>
      </w:pPr>
    </w:p>
    <w:p w:rsidR="005D6001" w:rsidRPr="000E2017" w:rsidRDefault="005D6001" w:rsidP="005D6001">
      <w:pPr>
        <w:spacing w:after="0" w:line="240" w:lineRule="auto"/>
        <w:jc w:val="both"/>
        <w:rPr>
          <w:rFonts w:ascii="Times New Roman" w:eastAsia="Times New Roman" w:hAnsi="Times New Roman" w:cs="Times New Roman"/>
          <w:sz w:val="24"/>
          <w:szCs w:val="24"/>
          <w:lang w:val="en-US"/>
        </w:rPr>
      </w:pPr>
      <w:ins w:id="42" w:author="Antoneta Hoxha" w:date="2020-10-28T16:23:00Z">
        <w:r w:rsidRPr="007976AF">
          <w:rPr>
            <w:rFonts w:ascii="Times New Roman" w:eastAsia="Times New Roman" w:hAnsi="Times New Roman" w:cs="Times New Roman"/>
            <w:sz w:val="24"/>
            <w:szCs w:val="24"/>
            <w:lang w:val="en-US"/>
          </w:rPr>
          <w:t xml:space="preserve">Nivel Lokal: 17 Degë Doganore  </w:t>
        </w:r>
      </w:ins>
    </w:p>
    <w:p w:rsidR="005D6001" w:rsidRDefault="005D6001" w:rsidP="005D6001">
      <w:pPr>
        <w:pStyle w:val="NormalWeb"/>
        <w:spacing w:before="0" w:beforeAutospacing="0" w:after="0" w:afterAutospacing="0"/>
        <w:jc w:val="both"/>
        <w:rPr>
          <w:rFonts w:eastAsia="Times New Roman"/>
          <w:lang w:val="en-US"/>
        </w:rPr>
      </w:pPr>
    </w:p>
    <w:p w:rsidR="005D6001" w:rsidRPr="00982568" w:rsidRDefault="005D6001" w:rsidP="005D6001">
      <w:pPr>
        <w:pStyle w:val="NormalWeb"/>
        <w:spacing w:before="0" w:beforeAutospacing="0" w:after="0" w:afterAutospacing="0"/>
        <w:jc w:val="both"/>
        <w:rPr>
          <w:rFonts w:eastAsia="Times New Roman"/>
          <w:lang w:val="en-US"/>
        </w:rPr>
      </w:pPr>
    </w:p>
    <w:p w:rsidR="005D6001" w:rsidRPr="007D2055" w:rsidRDefault="005D6001" w:rsidP="00EB1D22">
      <w:pPr>
        <w:pStyle w:val="Default"/>
        <w:numPr>
          <w:ilvl w:val="2"/>
          <w:numId w:val="47"/>
        </w:numPr>
        <w:ind w:left="720"/>
        <w:jc w:val="both"/>
        <w:rPr>
          <w:rStyle w:val="tlid-translation"/>
          <w:color w:val="2F5496" w:themeColor="accent5" w:themeShade="BF"/>
          <w:sz w:val="28"/>
          <w:szCs w:val="28"/>
        </w:rPr>
      </w:pPr>
      <w:r w:rsidRPr="007D2055">
        <w:rPr>
          <w:rStyle w:val="tlid-translation"/>
          <w:b/>
          <w:color w:val="2F5496" w:themeColor="accent5" w:themeShade="BF"/>
          <w:sz w:val="28"/>
          <w:szCs w:val="28"/>
        </w:rPr>
        <w:t>Ministria e Mbrojtjes</w:t>
      </w:r>
      <w:r w:rsidRPr="007D2055">
        <w:rPr>
          <w:rStyle w:val="tlid-translation"/>
          <w:color w:val="2F5496" w:themeColor="accent5" w:themeShade="BF"/>
          <w:sz w:val="28"/>
          <w:szCs w:val="28"/>
        </w:rPr>
        <w:t xml:space="preserve"> </w:t>
      </w:r>
    </w:p>
    <w:p w:rsidR="005D6001" w:rsidRPr="00E06201" w:rsidRDefault="005D6001" w:rsidP="005D6001">
      <w:pPr>
        <w:pStyle w:val="Default"/>
        <w:ind w:left="900"/>
        <w:jc w:val="both"/>
        <w:rPr>
          <w:rStyle w:val="tlid-translation"/>
          <w:color w:val="2E74B5" w:themeColor="accent1" w:themeShade="BF"/>
          <w:sz w:val="16"/>
        </w:rPr>
      </w:pPr>
    </w:p>
    <w:p w:rsidR="005D6001" w:rsidRDefault="005D6001" w:rsidP="005D6001">
      <w:pPr>
        <w:pStyle w:val="Default"/>
        <w:jc w:val="both"/>
        <w:rPr>
          <w:rStyle w:val="tlid-translation"/>
          <w:color w:val="auto"/>
        </w:rPr>
      </w:pPr>
      <w:r>
        <w:rPr>
          <w:rStyle w:val="tlid-translation"/>
          <w:color w:val="auto"/>
        </w:rPr>
        <w:t xml:space="preserve">Ministria e Mbrojtjes </w:t>
      </w:r>
      <w:r w:rsidRPr="004A4C77">
        <w:rPr>
          <w:rStyle w:val="tlid-translation"/>
          <w:color w:val="auto"/>
        </w:rPr>
        <w:t>propozon dhe zbaton politikën e mbrojtjes si një element të sistemit të mbrojtjes, vlerëson sfidat, rreziqet dhe kërcënimet ushtarake dhe jo-ushtarake. Ushtria e Republikës së Shqipërisë, si pjesë integrale e Ministrisë së Mbrojtjes, është një forcë profesionale mbrojtëse e cila, si pjesë e sistemit të mbrojtjes, përveç mbrojtjes së pavarësisë, sovranitetit dhe territorit shtetëror të Republikës së Shqipërisë, ofron mbështetje për institucionet e tjera në raste të kërcënimit të sigurisë kombëtare nga terrorizmi, në rastin e krizave të migrantëve, sfidave dhe kërcënimeve</w:t>
      </w:r>
      <w:r>
        <w:rPr>
          <w:rStyle w:val="tlid-translation"/>
          <w:color w:val="auto"/>
        </w:rPr>
        <w:t xml:space="preserve"> të tjera. Forca Detare/</w:t>
      </w:r>
      <w:r w:rsidRPr="004A4C77">
        <w:rPr>
          <w:rStyle w:val="tlid-translation"/>
          <w:color w:val="auto"/>
        </w:rPr>
        <w:t xml:space="preserve">Roja Bregdetare është përgjegjëse për monitorimin dhe mbrojtjen e sovranitetit të kufijve detarë, si dhe mbrojtjen e të drejtave sovrane të Republikës së Shqipërisë në zonën </w:t>
      </w:r>
      <w:r w:rsidRPr="004A4C77">
        <w:rPr>
          <w:rStyle w:val="tlid-translation"/>
          <w:color w:val="auto"/>
        </w:rPr>
        <w:lastRenderedPageBreak/>
        <w:t>e jashtme detare (12 deri 24 milje detare) dhe shelfin kontinental. Përveç kryerjes së aktiviteteve të mbikëqyrjes dhe mbrojtjes, Forca Detare/ Roja Bregdetare ofron mbështetje për institucionet civile në situata krize dhe emergjente, kryesisht në aktivitetet e kërkimit dhe shpëtimit në det.</w:t>
      </w:r>
    </w:p>
    <w:p w:rsidR="00AD0A11" w:rsidRPr="004A4C77" w:rsidRDefault="00AD0A11" w:rsidP="005D6001">
      <w:pPr>
        <w:pStyle w:val="Default"/>
        <w:jc w:val="both"/>
        <w:rPr>
          <w:rStyle w:val="tlid-translation"/>
          <w:color w:val="auto"/>
        </w:rPr>
      </w:pPr>
    </w:p>
    <w:p w:rsidR="005D6001" w:rsidRDefault="00AD0A11" w:rsidP="005D6001">
      <w:pPr>
        <w:pStyle w:val="Default"/>
        <w:jc w:val="both"/>
        <w:rPr>
          <w:rStyle w:val="tlid-translation"/>
          <w:color w:val="auto"/>
        </w:rPr>
      </w:pPr>
      <w:r>
        <w:rPr>
          <w:rStyle w:val="tlid-translation"/>
          <w:color w:val="auto"/>
        </w:rPr>
        <w:t>Struktura t</w:t>
      </w:r>
      <w:r w:rsidR="00FB032B">
        <w:rPr>
          <w:rStyle w:val="tlid-translation"/>
          <w:color w:val="auto"/>
        </w:rPr>
        <w:t>ë</w:t>
      </w:r>
      <w:r>
        <w:rPr>
          <w:rStyle w:val="tlid-translation"/>
          <w:color w:val="auto"/>
        </w:rPr>
        <w:t xml:space="preserve"> Ministris</w:t>
      </w:r>
      <w:r w:rsidR="00FB032B">
        <w:rPr>
          <w:rStyle w:val="tlid-translation"/>
          <w:color w:val="auto"/>
        </w:rPr>
        <w:t>ë</w:t>
      </w:r>
      <w:r>
        <w:rPr>
          <w:rStyle w:val="tlid-translation"/>
          <w:color w:val="auto"/>
        </w:rPr>
        <w:t xml:space="preserve"> s</w:t>
      </w:r>
      <w:r w:rsidR="00FB032B">
        <w:rPr>
          <w:rStyle w:val="tlid-translation"/>
          <w:color w:val="auto"/>
        </w:rPr>
        <w:t>ë</w:t>
      </w:r>
      <w:r>
        <w:rPr>
          <w:rStyle w:val="tlid-translation"/>
          <w:color w:val="auto"/>
        </w:rPr>
        <w:t xml:space="preserve"> Mbrojtjes t</w:t>
      </w:r>
      <w:r w:rsidR="00FB032B">
        <w:rPr>
          <w:rStyle w:val="tlid-translation"/>
          <w:color w:val="auto"/>
        </w:rPr>
        <w:t>ë</w:t>
      </w:r>
      <w:r>
        <w:rPr>
          <w:rStyle w:val="tlid-translation"/>
          <w:color w:val="auto"/>
        </w:rPr>
        <w:t xml:space="preserve"> p</w:t>
      </w:r>
      <w:r w:rsidR="00FB032B">
        <w:rPr>
          <w:rStyle w:val="tlid-translation"/>
          <w:color w:val="auto"/>
        </w:rPr>
        <w:t>ë</w:t>
      </w:r>
      <w:r>
        <w:rPr>
          <w:rStyle w:val="tlid-translation"/>
          <w:color w:val="auto"/>
        </w:rPr>
        <w:t>rfshira n</w:t>
      </w:r>
      <w:r w:rsidR="00FB032B">
        <w:rPr>
          <w:rStyle w:val="tlid-translation"/>
          <w:color w:val="auto"/>
        </w:rPr>
        <w:t>ë</w:t>
      </w:r>
      <w:r>
        <w:rPr>
          <w:rStyle w:val="tlid-translation"/>
          <w:color w:val="auto"/>
        </w:rPr>
        <w:t xml:space="preserve"> MIK jan</w:t>
      </w:r>
      <w:r w:rsidR="00FB032B">
        <w:rPr>
          <w:rStyle w:val="tlid-translation"/>
          <w:color w:val="auto"/>
        </w:rPr>
        <w:t>ë</w:t>
      </w:r>
      <w:r>
        <w:rPr>
          <w:rStyle w:val="tlid-translation"/>
          <w:color w:val="auto"/>
        </w:rPr>
        <w:t>:</w:t>
      </w:r>
    </w:p>
    <w:p w:rsidR="00AD0A11" w:rsidRPr="00AD0A11" w:rsidRDefault="00AD0A11" w:rsidP="005D6001">
      <w:pPr>
        <w:pStyle w:val="Default"/>
        <w:jc w:val="both"/>
        <w:rPr>
          <w:rStyle w:val="tlid-translation"/>
          <w:color w:val="auto"/>
          <w:sz w:val="12"/>
        </w:rPr>
      </w:pPr>
    </w:p>
    <w:p w:rsidR="005D6001" w:rsidRPr="004A4C77" w:rsidRDefault="005D6001" w:rsidP="005D6001">
      <w:pPr>
        <w:pStyle w:val="Default"/>
        <w:numPr>
          <w:ilvl w:val="0"/>
          <w:numId w:val="16"/>
        </w:numPr>
        <w:jc w:val="both"/>
        <w:rPr>
          <w:rStyle w:val="tlid-translation"/>
          <w:rFonts w:asciiTheme="minorHAnsi" w:hAnsiTheme="minorHAnsi" w:cstheme="minorBidi"/>
          <w:color w:val="auto"/>
          <w:sz w:val="22"/>
          <w:szCs w:val="22"/>
        </w:rPr>
      </w:pPr>
      <w:r w:rsidRPr="004A4C77">
        <w:rPr>
          <w:rStyle w:val="tlid-translation"/>
          <w:color w:val="auto"/>
        </w:rPr>
        <w:t>Shtabi i Përgjitshëm i Forcave të Armatosura</w:t>
      </w:r>
      <w:r w:rsidR="00A16A3C">
        <w:rPr>
          <w:rStyle w:val="tlid-translation"/>
          <w:color w:val="auto"/>
        </w:rPr>
        <w:t>;</w:t>
      </w:r>
    </w:p>
    <w:p w:rsidR="005D6001" w:rsidRPr="004A4C77" w:rsidRDefault="005D6001" w:rsidP="005D6001">
      <w:pPr>
        <w:pStyle w:val="Default"/>
        <w:numPr>
          <w:ilvl w:val="0"/>
          <w:numId w:val="16"/>
        </w:numPr>
        <w:jc w:val="both"/>
        <w:rPr>
          <w:rStyle w:val="tlid-translation"/>
          <w:rFonts w:asciiTheme="minorHAnsi" w:hAnsiTheme="minorHAnsi" w:cstheme="minorBidi"/>
          <w:color w:val="auto"/>
          <w:sz w:val="22"/>
          <w:szCs w:val="22"/>
        </w:rPr>
      </w:pPr>
      <w:r w:rsidRPr="004A4C77">
        <w:rPr>
          <w:rStyle w:val="tlid-translation"/>
          <w:color w:val="auto"/>
        </w:rPr>
        <w:t>Agjencia Kombëtare e Mbrojtjes Civile</w:t>
      </w:r>
      <w:r w:rsidR="00A16A3C">
        <w:rPr>
          <w:rStyle w:val="tlid-translation"/>
          <w:color w:val="auto"/>
        </w:rPr>
        <w:t>;</w:t>
      </w:r>
    </w:p>
    <w:p w:rsidR="005D6001" w:rsidRPr="004A4C77" w:rsidRDefault="005D6001" w:rsidP="005D6001">
      <w:pPr>
        <w:pStyle w:val="Default"/>
        <w:numPr>
          <w:ilvl w:val="0"/>
          <w:numId w:val="16"/>
        </w:numPr>
        <w:jc w:val="both"/>
        <w:rPr>
          <w:rStyle w:val="tlid-translation"/>
          <w:rFonts w:asciiTheme="minorHAnsi" w:hAnsiTheme="minorHAnsi" w:cstheme="minorBidi"/>
          <w:color w:val="auto"/>
          <w:sz w:val="22"/>
          <w:szCs w:val="22"/>
        </w:rPr>
      </w:pPr>
      <w:r w:rsidRPr="004A4C77">
        <w:rPr>
          <w:rStyle w:val="tlid-translation"/>
          <w:color w:val="auto"/>
        </w:rPr>
        <w:t>Forca Detare/Roja Bregdetare</w:t>
      </w:r>
      <w:r w:rsidR="00A16A3C">
        <w:rPr>
          <w:rStyle w:val="tlid-translation"/>
          <w:color w:val="auto"/>
        </w:rPr>
        <w:t>;</w:t>
      </w:r>
    </w:p>
    <w:p w:rsidR="005D6001" w:rsidRPr="004A4C77" w:rsidRDefault="005D6001" w:rsidP="005D6001">
      <w:pPr>
        <w:pStyle w:val="Default"/>
        <w:numPr>
          <w:ilvl w:val="0"/>
          <w:numId w:val="16"/>
        </w:numPr>
        <w:jc w:val="both"/>
        <w:rPr>
          <w:rStyle w:val="tlid-translation"/>
          <w:rFonts w:asciiTheme="minorHAnsi" w:hAnsiTheme="minorHAnsi" w:cstheme="minorBidi"/>
          <w:color w:val="auto"/>
          <w:sz w:val="22"/>
          <w:szCs w:val="22"/>
        </w:rPr>
      </w:pPr>
      <w:r w:rsidRPr="004A4C77">
        <w:rPr>
          <w:rStyle w:val="tlid-translation"/>
          <w:color w:val="auto"/>
        </w:rPr>
        <w:t>Qendra Nderinstitucionale Operacionale Detare</w:t>
      </w:r>
      <w:r w:rsidR="00A16A3C">
        <w:rPr>
          <w:rStyle w:val="tlid-translation"/>
          <w:color w:val="auto"/>
        </w:rPr>
        <w:t>;</w:t>
      </w:r>
    </w:p>
    <w:p w:rsidR="005D6001" w:rsidRPr="004A4C77" w:rsidRDefault="005D6001" w:rsidP="005D6001">
      <w:pPr>
        <w:pStyle w:val="Default"/>
        <w:numPr>
          <w:ilvl w:val="0"/>
          <w:numId w:val="16"/>
        </w:numPr>
        <w:jc w:val="both"/>
        <w:rPr>
          <w:rStyle w:val="tlid-translation"/>
          <w:rFonts w:asciiTheme="minorHAnsi" w:hAnsiTheme="minorHAnsi" w:cstheme="minorBidi"/>
          <w:color w:val="auto"/>
          <w:sz w:val="22"/>
          <w:szCs w:val="22"/>
        </w:rPr>
      </w:pPr>
      <w:r w:rsidRPr="004A4C77">
        <w:rPr>
          <w:rStyle w:val="tlid-translation"/>
          <w:color w:val="auto"/>
        </w:rPr>
        <w:t>Instituti i Gjeografise dhe Infrastrukturës Ushtarake</w:t>
      </w:r>
      <w:r w:rsidR="00A16A3C">
        <w:rPr>
          <w:rStyle w:val="tlid-translation"/>
          <w:color w:val="auto"/>
        </w:rPr>
        <w:t>;</w:t>
      </w:r>
    </w:p>
    <w:p w:rsidR="005D6001" w:rsidRPr="004A4C77" w:rsidRDefault="00A16A3C" w:rsidP="005D6001">
      <w:pPr>
        <w:pStyle w:val="Default"/>
        <w:numPr>
          <w:ilvl w:val="0"/>
          <w:numId w:val="16"/>
        </w:numPr>
        <w:jc w:val="both"/>
        <w:rPr>
          <w:rStyle w:val="tlid-translation"/>
          <w:rFonts w:asciiTheme="minorHAnsi" w:hAnsiTheme="minorHAnsi" w:cstheme="minorBidi"/>
          <w:color w:val="auto"/>
          <w:sz w:val="22"/>
          <w:szCs w:val="22"/>
        </w:rPr>
      </w:pPr>
      <w:r>
        <w:rPr>
          <w:rStyle w:val="tlid-translation"/>
          <w:color w:val="auto"/>
        </w:rPr>
        <w:t xml:space="preserve">Qendra Kombëtare e Kërkimit dhe </w:t>
      </w:r>
      <w:r w:rsidR="005D6001" w:rsidRPr="004A4C77">
        <w:rPr>
          <w:rStyle w:val="tlid-translation"/>
          <w:color w:val="auto"/>
        </w:rPr>
        <w:t>Shpëtimit</w:t>
      </w:r>
      <w:r>
        <w:rPr>
          <w:rStyle w:val="tlid-translation"/>
          <w:color w:val="auto"/>
        </w:rPr>
        <w:t>.</w:t>
      </w:r>
    </w:p>
    <w:p w:rsidR="005D6001" w:rsidRDefault="005D6001" w:rsidP="005D6001">
      <w:pPr>
        <w:pStyle w:val="Default"/>
        <w:jc w:val="both"/>
        <w:rPr>
          <w:rStyle w:val="tlid-translation"/>
          <w:b/>
          <w:color w:val="auto"/>
        </w:rPr>
      </w:pPr>
    </w:p>
    <w:p w:rsidR="005D6001" w:rsidRPr="004A4C77" w:rsidRDefault="005D6001" w:rsidP="005D6001">
      <w:pPr>
        <w:pStyle w:val="Default"/>
        <w:jc w:val="both"/>
        <w:rPr>
          <w:rStyle w:val="tlid-translation"/>
          <w:b/>
          <w:color w:val="auto"/>
        </w:rPr>
      </w:pPr>
    </w:p>
    <w:p w:rsidR="005D6001" w:rsidRPr="007D2055" w:rsidRDefault="005D6001" w:rsidP="00EB1D22">
      <w:pPr>
        <w:pStyle w:val="Default"/>
        <w:numPr>
          <w:ilvl w:val="2"/>
          <w:numId w:val="47"/>
        </w:numPr>
        <w:ind w:left="720"/>
        <w:jc w:val="both"/>
        <w:rPr>
          <w:rStyle w:val="tlid-translation"/>
          <w:color w:val="2F5496" w:themeColor="accent5" w:themeShade="BF"/>
          <w:sz w:val="28"/>
          <w:szCs w:val="28"/>
        </w:rPr>
      </w:pPr>
      <w:r w:rsidRPr="007D2055">
        <w:rPr>
          <w:rStyle w:val="tlid-translation"/>
          <w:b/>
          <w:color w:val="2F5496" w:themeColor="accent5" w:themeShade="BF"/>
          <w:sz w:val="28"/>
          <w:szCs w:val="28"/>
        </w:rPr>
        <w:t>Ministria e Bujqësisë dhe Zhvillimit Rural</w:t>
      </w:r>
    </w:p>
    <w:p w:rsidR="005D6001" w:rsidRPr="000E2017" w:rsidRDefault="005D6001" w:rsidP="005D6001">
      <w:pPr>
        <w:pStyle w:val="Default"/>
        <w:ind w:left="900"/>
        <w:jc w:val="both"/>
        <w:rPr>
          <w:rStyle w:val="tlid-translation"/>
          <w:color w:val="2E74B5" w:themeColor="accent1" w:themeShade="BF"/>
          <w:sz w:val="16"/>
        </w:rPr>
      </w:pPr>
    </w:p>
    <w:p w:rsidR="005D6001" w:rsidRPr="004A4C77" w:rsidRDefault="005D6001" w:rsidP="005D6001">
      <w:pPr>
        <w:pStyle w:val="Default"/>
        <w:jc w:val="both"/>
        <w:rPr>
          <w:rStyle w:val="tlid-translation"/>
          <w:b/>
          <w:color w:val="auto"/>
        </w:rPr>
      </w:pPr>
      <w:r w:rsidRPr="00C969D7">
        <w:rPr>
          <w:rStyle w:val="tlid-translation"/>
          <w:color w:val="auto"/>
        </w:rPr>
        <w:t>Ministria e Bujqësisë dhe Zhvillimit Rural</w:t>
      </w:r>
      <w:r w:rsidRPr="004A4C77">
        <w:rPr>
          <w:color w:val="auto"/>
        </w:rPr>
        <w:t xml:space="preserve"> </w:t>
      </w:r>
      <w:r>
        <w:rPr>
          <w:color w:val="auto"/>
        </w:rPr>
        <w:t>garanton</w:t>
      </w:r>
      <w:r w:rsidRPr="004A4C77">
        <w:rPr>
          <w:color w:val="auto"/>
        </w:rPr>
        <w:t xml:space="preserve"> në shkallën më të lartë t</w:t>
      </w:r>
      <w:r>
        <w:rPr>
          <w:color w:val="auto"/>
        </w:rPr>
        <w:t>ë</w:t>
      </w:r>
      <w:r w:rsidRPr="004A4C77">
        <w:rPr>
          <w:color w:val="auto"/>
        </w:rPr>
        <w:t xml:space="preserve"> shëndetit të qytetarëve shqiptar dhe perfeksionimi i sistemit të mbikëqyrjes dhe garantimit të sigurisë ushqimore. Ky sistem do të shërbejë për mbrojtjen sa më të mirë të shëndetit të konsumatoreve nga sëmundjet/dëmtimet si pasojë e konsumimit të produkteve ushqimore me origjinë bimore ose shtazore. </w:t>
      </w:r>
    </w:p>
    <w:p w:rsidR="005D6001" w:rsidRPr="004A4C77" w:rsidRDefault="005D6001" w:rsidP="005D6001">
      <w:pPr>
        <w:pStyle w:val="Default"/>
        <w:jc w:val="both"/>
        <w:rPr>
          <w:rStyle w:val="tlid-translation"/>
          <w:b/>
          <w:color w:val="auto"/>
        </w:rPr>
      </w:pPr>
    </w:p>
    <w:p w:rsidR="005D6001" w:rsidRPr="004A4C77" w:rsidRDefault="005D6001" w:rsidP="005D6001">
      <w:pPr>
        <w:pStyle w:val="Default"/>
        <w:jc w:val="both"/>
        <w:rPr>
          <w:color w:val="auto"/>
        </w:rPr>
      </w:pPr>
      <w:r w:rsidRPr="006229CB">
        <w:rPr>
          <w:b/>
          <w:color w:val="auto"/>
        </w:rPr>
        <w:t>Autoriteti Kombëtar i Ushqimit</w:t>
      </w:r>
      <w:r>
        <w:rPr>
          <w:color w:val="auto"/>
        </w:rPr>
        <w:t xml:space="preserve">, institucion në varësi të </w:t>
      </w:r>
      <w:r w:rsidRPr="004A4C77">
        <w:t>Ministrisë së</w:t>
      </w:r>
      <w:r>
        <w:t xml:space="preserve"> Bujqësisë dhe Zhvillimit Rural, i cili </w:t>
      </w:r>
      <w:r w:rsidRPr="004A4C77">
        <w:rPr>
          <w:color w:val="auto"/>
          <w:lang w:val="en-US"/>
        </w:rPr>
        <w:t>ka për qëllim të vendosë bazat për sigurimin e një niveli të lartë të mbrojtjes së shëndetit të njër</w:t>
      </w:r>
      <w:r>
        <w:rPr>
          <w:color w:val="auto"/>
          <w:lang w:val="en-US"/>
        </w:rPr>
        <w:t>ë</w:t>
      </w:r>
      <w:r w:rsidRPr="004A4C77">
        <w:rPr>
          <w:color w:val="auto"/>
          <w:lang w:val="en-US"/>
        </w:rPr>
        <w:t xml:space="preserve">zve dhe interesat e konsumatorit, </w:t>
      </w:r>
      <w:r w:rsidRPr="004A4C77">
        <w:rPr>
          <w:color w:val="auto"/>
        </w:rPr>
        <w:t>mbrojtja e sh</w:t>
      </w:r>
      <w:r>
        <w:rPr>
          <w:color w:val="auto"/>
        </w:rPr>
        <w:t>ë</w:t>
      </w:r>
      <w:r w:rsidRPr="004A4C77">
        <w:rPr>
          <w:color w:val="auto"/>
        </w:rPr>
        <w:t xml:space="preserve">ndetit të kafshëve si dhe të mbrojë bimët dhe produktet bimore nga parazitët; </w:t>
      </w:r>
    </w:p>
    <w:p w:rsidR="005D6001" w:rsidRPr="004A4C77" w:rsidRDefault="005D6001" w:rsidP="005D6001">
      <w:pPr>
        <w:pStyle w:val="Default"/>
        <w:jc w:val="both"/>
        <w:rPr>
          <w:color w:val="FF0000"/>
        </w:rPr>
      </w:pPr>
    </w:p>
    <w:p w:rsidR="005D6001" w:rsidRPr="004A4C77" w:rsidRDefault="005D6001" w:rsidP="005D6001">
      <w:pPr>
        <w:spacing w:after="0" w:line="240" w:lineRule="auto"/>
        <w:jc w:val="both"/>
        <w:rPr>
          <w:rFonts w:ascii="Times New Roman" w:hAnsi="Times New Roman" w:cs="Times New Roman"/>
          <w:sz w:val="24"/>
          <w:szCs w:val="24"/>
        </w:rPr>
      </w:pPr>
      <w:r w:rsidRPr="00982568">
        <w:rPr>
          <w:rFonts w:ascii="Times New Roman" w:hAnsi="Times New Roman" w:cs="Times New Roman"/>
          <w:b/>
          <w:sz w:val="24"/>
          <w:szCs w:val="24"/>
        </w:rPr>
        <w:t>Drejtoria e Shërbimeve të Peshkimit dhe Akuakulturës (DSHPA)</w:t>
      </w:r>
      <w:r>
        <w:rPr>
          <w:rFonts w:ascii="Times New Roman" w:hAnsi="Times New Roman" w:cs="Times New Roman"/>
          <w:sz w:val="24"/>
          <w:szCs w:val="24"/>
        </w:rPr>
        <w:t>,</w:t>
      </w:r>
      <w:r w:rsidRPr="004A4C77">
        <w:rPr>
          <w:rFonts w:ascii="Times New Roman" w:hAnsi="Times New Roman" w:cs="Times New Roman"/>
          <w:sz w:val="24"/>
          <w:szCs w:val="24"/>
        </w:rPr>
        <w:t xml:space="preserve"> është një instituc</w:t>
      </w:r>
      <w:r>
        <w:rPr>
          <w:rFonts w:ascii="Times New Roman" w:hAnsi="Times New Roman" w:cs="Times New Roman"/>
          <w:sz w:val="24"/>
          <w:szCs w:val="24"/>
        </w:rPr>
        <w:t>ion që</w:t>
      </w:r>
      <w:r w:rsidRPr="004A4C77">
        <w:rPr>
          <w:rFonts w:ascii="Times New Roman" w:hAnsi="Times New Roman" w:cs="Times New Roman"/>
          <w:sz w:val="24"/>
          <w:szCs w:val="24"/>
        </w:rPr>
        <w:t>ndror publik, në varësi të Ministrisë së Bujqësisë dhe Zhvillimit Rural me seli në Tiranë. Sektori i Inspektimit dhe Kontrollit të Peshkimit ka për mision kontrollin në ujë apo në tokë, përfshirë portet, pikat e zbarkimit, mjetet e transportit, qendrat e grumbullimit të peshkut, merkatot, pikat e shitjes dhe restorantet, nëpërmjet aktiviteteve inspektuese sipas legjislacionit përkatës në fuqi. Sektori i Inspektimit dhe Kontrollit të Peshkimit është gjithashtu, përgjegjëse për të monitoruar respektimin rregullsisë së zënieve që ndodhen në bordin e mjetit lundrues të peshkimit, të magazinuara, të transportuara, në përpunim apo të tregtuara, si dhe vërtetësinë dhe saktësinë e dokumenteve apo transmetimeve elektronike që lidhen me to.</w:t>
      </w:r>
    </w:p>
    <w:p w:rsidR="005D6001" w:rsidRPr="004A4C77" w:rsidRDefault="005D6001" w:rsidP="005D6001">
      <w:pPr>
        <w:spacing w:after="0" w:line="240" w:lineRule="auto"/>
        <w:jc w:val="both"/>
        <w:rPr>
          <w:rFonts w:ascii="Times New Roman" w:hAnsi="Times New Roman" w:cs="Times New Roman"/>
          <w:sz w:val="24"/>
          <w:szCs w:val="24"/>
        </w:rPr>
      </w:pPr>
    </w:p>
    <w:p w:rsidR="005D6001" w:rsidRDefault="005D6001" w:rsidP="005D6001">
      <w:p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Nëpërmjet këtij plan veprimi kërkohet bashkëpunim në zbatim të ligjshmërisë në fushën e peshkimit, si në hapësirën ujore detare dhe ato të brendshme (liqenore) nëpërmjet koordinimin të QNOD-së ku të organizohen patrullime të përbashkëta me Inspektoratin e Peshkimit për parandalimin dhe evidentimin e gjuetisë së paligjshme. Gjithashtu bashkëpunim në kontrollin e përbashkët të pikave doganorë tokësore mbi kontrollin kalimit të paligjshëm të produkteve peshkore si dhe kalimin e specieve të ndaluara. Edhe pse Drejtoria e Shërbimeve të Peshkimit dhe Akuakultruës nuk disponon Inspektorë pranë pikave doganore, në zbatim të plan veprimit do të bëhet e mundur kontrolli i përbashkët periodik.</w:t>
      </w:r>
    </w:p>
    <w:p w:rsidR="005D6001" w:rsidRDefault="005D6001" w:rsidP="005D6001">
      <w:pPr>
        <w:spacing w:after="0" w:line="240" w:lineRule="auto"/>
        <w:jc w:val="both"/>
        <w:rPr>
          <w:rFonts w:ascii="Times New Roman" w:hAnsi="Times New Roman" w:cs="Times New Roman"/>
          <w:sz w:val="24"/>
          <w:szCs w:val="24"/>
        </w:rPr>
      </w:pPr>
    </w:p>
    <w:p w:rsidR="005D6001" w:rsidRPr="004A4C77" w:rsidRDefault="005D6001" w:rsidP="005D6001">
      <w:p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DSHPA-ja organizohet si Drejtori e Përgjithshme me juridiksion në</w:t>
      </w:r>
      <w:r>
        <w:rPr>
          <w:rFonts w:ascii="Times New Roman" w:hAnsi="Times New Roman" w:cs="Times New Roman"/>
          <w:sz w:val="24"/>
          <w:szCs w:val="24"/>
        </w:rPr>
        <w:t xml:space="preserve"> të gjithë territorin e vendit dhe </w:t>
      </w:r>
      <w:r w:rsidRPr="004A4C77">
        <w:rPr>
          <w:rFonts w:ascii="Times New Roman" w:hAnsi="Times New Roman" w:cs="Times New Roman"/>
          <w:sz w:val="24"/>
          <w:szCs w:val="24"/>
        </w:rPr>
        <w:t>përbëhet nga 5 sektore:</w:t>
      </w:r>
    </w:p>
    <w:p w:rsidR="005D6001" w:rsidRPr="004A4C77" w:rsidRDefault="005D6001" w:rsidP="005D6001">
      <w:pPr>
        <w:spacing w:after="0" w:line="240" w:lineRule="auto"/>
        <w:jc w:val="both"/>
        <w:rPr>
          <w:rFonts w:ascii="Times New Roman" w:hAnsi="Times New Roman" w:cs="Times New Roman"/>
          <w:sz w:val="24"/>
          <w:szCs w:val="24"/>
        </w:rPr>
      </w:pPr>
    </w:p>
    <w:p w:rsidR="005D6001" w:rsidRPr="004A4C77" w:rsidRDefault="005D6001" w:rsidP="005D6001">
      <w:pPr>
        <w:pStyle w:val="ListParagraph"/>
        <w:numPr>
          <w:ilvl w:val="0"/>
          <w:numId w:val="42"/>
        </w:num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Sektori i Inspektimit dhe Kontrollit të Peshkimit</w:t>
      </w:r>
      <w:r w:rsidR="00294164">
        <w:rPr>
          <w:rFonts w:ascii="Times New Roman" w:hAnsi="Times New Roman" w:cs="Times New Roman"/>
          <w:sz w:val="24"/>
          <w:szCs w:val="24"/>
        </w:rPr>
        <w:t>;</w:t>
      </w:r>
    </w:p>
    <w:p w:rsidR="005D6001" w:rsidRPr="004A4C77" w:rsidRDefault="005D6001" w:rsidP="005D6001">
      <w:pPr>
        <w:pStyle w:val="ListParagraph"/>
        <w:numPr>
          <w:ilvl w:val="0"/>
          <w:numId w:val="42"/>
        </w:num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lastRenderedPageBreak/>
        <w:t>Sektori i Akuakulturës</w:t>
      </w:r>
      <w:r w:rsidR="00294164">
        <w:rPr>
          <w:rFonts w:ascii="Times New Roman" w:hAnsi="Times New Roman" w:cs="Times New Roman"/>
          <w:sz w:val="24"/>
          <w:szCs w:val="24"/>
        </w:rPr>
        <w:t>;</w:t>
      </w:r>
    </w:p>
    <w:p w:rsidR="005D6001" w:rsidRPr="004A4C77" w:rsidRDefault="005D6001" w:rsidP="005D6001">
      <w:pPr>
        <w:pStyle w:val="ListParagraph"/>
        <w:numPr>
          <w:ilvl w:val="0"/>
          <w:numId w:val="42"/>
        </w:num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Sektori i Analizës Ekonomike dhe Buxhetit</w:t>
      </w:r>
      <w:r w:rsidR="00294164">
        <w:rPr>
          <w:rFonts w:ascii="Times New Roman" w:hAnsi="Times New Roman" w:cs="Times New Roman"/>
          <w:sz w:val="24"/>
          <w:szCs w:val="24"/>
        </w:rPr>
        <w:t>;</w:t>
      </w:r>
    </w:p>
    <w:p w:rsidR="005D6001" w:rsidRPr="004A4C77" w:rsidRDefault="005D6001" w:rsidP="005D6001">
      <w:pPr>
        <w:pStyle w:val="ListParagraph"/>
        <w:numPr>
          <w:ilvl w:val="0"/>
          <w:numId w:val="42"/>
        </w:num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Sektori i Monitorimit dhe Infrastrukturës së Peshkimit</w:t>
      </w:r>
      <w:r w:rsidR="00294164">
        <w:rPr>
          <w:rFonts w:ascii="Times New Roman" w:hAnsi="Times New Roman" w:cs="Times New Roman"/>
          <w:sz w:val="24"/>
          <w:szCs w:val="24"/>
        </w:rPr>
        <w:t>;</w:t>
      </w:r>
    </w:p>
    <w:p w:rsidR="005D6001" w:rsidRPr="004A4C77" w:rsidRDefault="005D6001" w:rsidP="005D6001">
      <w:pPr>
        <w:pStyle w:val="ListParagraph"/>
        <w:numPr>
          <w:ilvl w:val="0"/>
          <w:numId w:val="42"/>
        </w:num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Sektori i QNOD (Qendra Ndërinstitucionale Operacionale Detare)</w:t>
      </w:r>
      <w:r w:rsidR="00294164">
        <w:rPr>
          <w:rFonts w:ascii="Times New Roman" w:hAnsi="Times New Roman" w:cs="Times New Roman"/>
          <w:sz w:val="24"/>
          <w:szCs w:val="24"/>
        </w:rPr>
        <w:t>.</w:t>
      </w:r>
    </w:p>
    <w:p w:rsidR="005D6001" w:rsidRPr="004A4C77" w:rsidRDefault="005D6001" w:rsidP="005D6001">
      <w:pPr>
        <w:pStyle w:val="ListParagraph"/>
        <w:spacing w:after="0" w:line="240" w:lineRule="auto"/>
        <w:ind w:left="0"/>
        <w:rPr>
          <w:rStyle w:val="tlid-translation"/>
          <w:rFonts w:ascii="Times New Roman" w:hAnsi="Times New Roman" w:cs="Times New Roman"/>
          <w:color w:val="FF0000"/>
          <w:sz w:val="24"/>
          <w:szCs w:val="24"/>
        </w:rPr>
      </w:pPr>
    </w:p>
    <w:p w:rsidR="005D6001" w:rsidRPr="004A4C77" w:rsidRDefault="005D6001" w:rsidP="005D6001">
      <w:pPr>
        <w:autoSpaceDE w:val="0"/>
        <w:autoSpaceDN w:val="0"/>
        <w:adjustRightInd w:val="0"/>
        <w:spacing w:after="0" w:line="240" w:lineRule="auto"/>
        <w:jc w:val="both"/>
        <w:rPr>
          <w:rFonts w:ascii="Times New Roman" w:hAnsi="Times New Roman" w:cs="Times New Roman"/>
          <w:bCs/>
          <w:iCs/>
          <w:sz w:val="24"/>
          <w:szCs w:val="24"/>
          <w:lang w:val="en-US"/>
        </w:rPr>
      </w:pPr>
    </w:p>
    <w:p w:rsidR="005D6001" w:rsidRPr="007D2055" w:rsidRDefault="005D6001" w:rsidP="00EB1D22">
      <w:pPr>
        <w:pStyle w:val="Default"/>
        <w:numPr>
          <w:ilvl w:val="2"/>
          <w:numId w:val="47"/>
        </w:numPr>
        <w:ind w:left="720"/>
        <w:jc w:val="both"/>
        <w:rPr>
          <w:rStyle w:val="tlid-translation"/>
          <w:b/>
          <w:color w:val="2F5496" w:themeColor="accent5" w:themeShade="BF"/>
          <w:sz w:val="28"/>
          <w:szCs w:val="28"/>
        </w:rPr>
      </w:pPr>
      <w:r w:rsidRPr="007D2055">
        <w:rPr>
          <w:rStyle w:val="tlid-translation"/>
          <w:b/>
          <w:color w:val="2F5496" w:themeColor="accent5" w:themeShade="BF"/>
          <w:sz w:val="28"/>
          <w:szCs w:val="28"/>
        </w:rPr>
        <w:t>Ministria për Evropën dhe Punët e Jashtme</w:t>
      </w:r>
    </w:p>
    <w:p w:rsidR="005D6001" w:rsidRPr="000E2017" w:rsidRDefault="005D6001" w:rsidP="005D6001">
      <w:pPr>
        <w:pStyle w:val="Default"/>
        <w:ind w:left="900"/>
        <w:jc w:val="both"/>
        <w:rPr>
          <w:rStyle w:val="tlid-translation"/>
          <w:b/>
          <w:color w:val="2E74B5" w:themeColor="accent1" w:themeShade="BF"/>
          <w:sz w:val="16"/>
          <w:szCs w:val="28"/>
        </w:rPr>
      </w:pPr>
    </w:p>
    <w:p w:rsidR="005D6001" w:rsidRPr="004A4C77" w:rsidRDefault="005D6001" w:rsidP="005D6001">
      <w:pPr>
        <w:pStyle w:val="Default"/>
        <w:jc w:val="both"/>
        <w:rPr>
          <w:rStyle w:val="tlid-translation"/>
          <w:color w:val="auto"/>
        </w:rPr>
      </w:pPr>
      <w:r>
        <w:rPr>
          <w:rStyle w:val="tlid-translation"/>
          <w:color w:val="auto"/>
        </w:rPr>
        <w:t xml:space="preserve">Ministria për Evropën dhe Punët e Jashtme </w:t>
      </w:r>
      <w:r w:rsidRPr="004A4C77">
        <w:rPr>
          <w:rStyle w:val="tlid-translation"/>
          <w:color w:val="auto"/>
        </w:rPr>
        <w:t>është përgjegjëse, ndër të tjera, për propozimin e një regjimi të vizave të përafruar gjithnjë e më shumë me kodin shengen.</w:t>
      </w:r>
      <w:r w:rsidRPr="004A4C77">
        <w:rPr>
          <w:rFonts w:eastAsia="Times New Roman"/>
          <w:color w:val="auto"/>
          <w:lang w:val="it-IT"/>
        </w:rPr>
        <w:t xml:space="preserve"> Vijimi i përpjekjeve për uljen e numrit të shteteve në listën negative të BE-së.</w:t>
      </w:r>
    </w:p>
    <w:p w:rsidR="005D6001" w:rsidRPr="004A4C77" w:rsidRDefault="005D6001" w:rsidP="005D6001">
      <w:pPr>
        <w:pStyle w:val="Default"/>
        <w:jc w:val="both"/>
        <w:rPr>
          <w:rStyle w:val="tlid-translation"/>
          <w:color w:val="auto"/>
        </w:rPr>
      </w:pPr>
    </w:p>
    <w:p w:rsidR="005D6001" w:rsidRDefault="005D6001" w:rsidP="005D6001">
      <w:pPr>
        <w:pStyle w:val="Default"/>
        <w:jc w:val="both"/>
        <w:rPr>
          <w:rStyle w:val="tlid-translation"/>
          <w:color w:val="auto"/>
        </w:rPr>
      </w:pPr>
      <w:r w:rsidRPr="00392932">
        <w:rPr>
          <w:rStyle w:val="tlid-translation"/>
          <w:b/>
          <w:color w:val="auto"/>
        </w:rPr>
        <w:t>Drejtoria e Çështjeve Konsullore</w:t>
      </w:r>
      <w:r w:rsidRPr="004A4C77">
        <w:rPr>
          <w:rStyle w:val="tlid-translation"/>
          <w:color w:val="auto"/>
        </w:rPr>
        <w:t>, ndjek regjimin e vizave me vendet e ndryshme, bashkërendimin e punës ndërmjet aktorëve të përfshirë në procesin e procedimit dhe vlerësimit të aplikimeve për pajisje me vizë të shtetasve të huajt, në përputhje me legjis</w:t>
      </w:r>
      <w:r>
        <w:rPr>
          <w:rStyle w:val="tlid-translation"/>
          <w:color w:val="auto"/>
        </w:rPr>
        <w:t xml:space="preserve">lacionin dhe regjimin në fuqi. </w:t>
      </w:r>
    </w:p>
    <w:p w:rsidR="005D6001" w:rsidRDefault="005D6001" w:rsidP="005D6001">
      <w:pPr>
        <w:pStyle w:val="Default"/>
        <w:jc w:val="both"/>
        <w:rPr>
          <w:rStyle w:val="tlid-translation"/>
          <w:color w:val="auto"/>
        </w:rPr>
      </w:pPr>
    </w:p>
    <w:p w:rsidR="005D6001" w:rsidRPr="004A4C77" w:rsidRDefault="005D6001" w:rsidP="005D6001">
      <w:pPr>
        <w:pStyle w:val="Default"/>
        <w:ind w:left="360"/>
        <w:jc w:val="both"/>
        <w:rPr>
          <w:rStyle w:val="tlid-translation"/>
          <w:color w:val="auto"/>
        </w:rPr>
      </w:pPr>
    </w:p>
    <w:p w:rsidR="005D6001" w:rsidRPr="000E2017" w:rsidRDefault="005D6001" w:rsidP="005D6001">
      <w:pPr>
        <w:pStyle w:val="Default"/>
        <w:shd w:val="clear" w:color="auto" w:fill="FFFFFF" w:themeFill="background1"/>
        <w:jc w:val="both"/>
        <w:rPr>
          <w:rStyle w:val="tlid-translation"/>
          <w:color w:val="2E74B5" w:themeColor="accent1" w:themeShade="BF"/>
          <w:sz w:val="28"/>
        </w:rPr>
      </w:pPr>
      <w:r w:rsidRPr="007D2055">
        <w:rPr>
          <w:rStyle w:val="tlid-translation"/>
          <w:b/>
          <w:color w:val="2F5496" w:themeColor="accent5" w:themeShade="BF"/>
          <w:sz w:val="28"/>
        </w:rPr>
        <w:t>1.9.6 Ministria e Shëndetësisë dhe Mbrojtjes Sociale</w:t>
      </w:r>
    </w:p>
    <w:p w:rsidR="005D6001" w:rsidRPr="000E2017" w:rsidRDefault="005D6001" w:rsidP="005D6001">
      <w:pPr>
        <w:pStyle w:val="Default"/>
        <w:shd w:val="clear" w:color="auto" w:fill="FFFFFF" w:themeFill="background1"/>
        <w:jc w:val="both"/>
        <w:rPr>
          <w:rStyle w:val="tlid-translation"/>
          <w:color w:val="auto"/>
          <w:sz w:val="16"/>
        </w:rPr>
      </w:pPr>
    </w:p>
    <w:p w:rsidR="005D6001" w:rsidRDefault="005D6001" w:rsidP="005D6001">
      <w:pPr>
        <w:pStyle w:val="Default"/>
        <w:shd w:val="clear" w:color="auto" w:fill="FFFFFF" w:themeFill="background1"/>
        <w:jc w:val="both"/>
        <w:rPr>
          <w:color w:val="auto"/>
        </w:rPr>
      </w:pPr>
      <w:r w:rsidRPr="00392932">
        <w:rPr>
          <w:rStyle w:val="tlid-translation"/>
          <w:color w:val="auto"/>
        </w:rPr>
        <w:t>Ministria e Shëndetësisë dhe Mbrojtjes Sociale</w:t>
      </w:r>
      <w:r w:rsidRPr="004A4C77">
        <w:rPr>
          <w:rStyle w:val="tlid-translation"/>
          <w:color w:val="auto"/>
        </w:rPr>
        <w:t xml:space="preserve"> është institucioni përgjegjës për </w:t>
      </w:r>
      <w:r w:rsidRPr="004A4C77">
        <w:rPr>
          <w:color w:val="auto"/>
        </w:rPr>
        <w:t>hartimin dhe zbatimin e politikave e të strategjive të zhvillimit në sektorin e kujdesit shëndetësor, është përgjegjëse për rregullimin e shërbimeve të kujdesit shëndetësor dhe për bashkërendimin e punës ndërmjet të gjithë aktorëve, brenda dhe jashtë sistemit të kujdesit shëndetësor, të cilët kontribuojnë dhe synojnë të garantojnë të drejtën kushtetuese, të përcaktuar në nenin 55 të Kushtetutës së Republikës së Shqipërisë. Ajo ka si mision, gjithashtu, garantimin e të drejtave kushtetuese për mbrojtje e përfshirje sociale dhe përkujdesje sociale e shanse të barabarta.</w:t>
      </w:r>
    </w:p>
    <w:p w:rsidR="005D6001" w:rsidRPr="004A4C77" w:rsidRDefault="005D6001" w:rsidP="005D6001">
      <w:pPr>
        <w:pStyle w:val="Default"/>
        <w:shd w:val="clear" w:color="auto" w:fill="FFFFFF" w:themeFill="background1"/>
        <w:jc w:val="both"/>
        <w:rPr>
          <w:color w:val="auto"/>
        </w:rPr>
      </w:pPr>
    </w:p>
    <w:p w:rsidR="005D6001" w:rsidRPr="004A4C77" w:rsidRDefault="005D6001" w:rsidP="005D6001">
      <w:pPr>
        <w:pStyle w:val="Default"/>
        <w:shd w:val="clear" w:color="auto" w:fill="FFFFFF" w:themeFill="background1"/>
        <w:jc w:val="both"/>
        <w:rPr>
          <w:color w:val="auto"/>
        </w:rPr>
      </w:pPr>
      <w:r w:rsidRPr="004A4C77">
        <w:rPr>
          <w:color w:val="auto"/>
        </w:rPr>
        <w:t>Institucionet e varësisë të cilat luajnë rol kyç në përmbushjen e përgjegjësive të sektorit shëndetësor dhe atij social sa i përket çështjeve ndërkufitare, janë:</w:t>
      </w:r>
    </w:p>
    <w:p w:rsidR="005D6001" w:rsidRPr="004A4C77" w:rsidRDefault="005D6001" w:rsidP="005D6001">
      <w:pPr>
        <w:pStyle w:val="Default"/>
        <w:ind w:left="360"/>
        <w:jc w:val="both"/>
        <w:rPr>
          <w:rStyle w:val="tlid-translation"/>
          <w:b/>
          <w:color w:val="auto"/>
        </w:rPr>
      </w:pPr>
    </w:p>
    <w:p w:rsidR="005D6001" w:rsidRPr="004A4C77" w:rsidRDefault="005D6001" w:rsidP="005D6001">
      <w:pPr>
        <w:pStyle w:val="Default"/>
        <w:jc w:val="both"/>
        <w:rPr>
          <w:rStyle w:val="tlid-translation"/>
          <w:rFonts w:asciiTheme="minorHAnsi" w:hAnsiTheme="minorHAnsi" w:cstheme="minorBidi"/>
          <w:b/>
          <w:color w:val="auto"/>
          <w:sz w:val="22"/>
          <w:szCs w:val="22"/>
        </w:rPr>
      </w:pPr>
      <w:r>
        <w:rPr>
          <w:rStyle w:val="tlid-translation"/>
          <w:b/>
        </w:rPr>
        <w:t>Instituti i Shëndetit P</w:t>
      </w:r>
      <w:r w:rsidRPr="004A4C77">
        <w:rPr>
          <w:rStyle w:val="tlid-translation"/>
          <w:b/>
        </w:rPr>
        <w:t>ublik</w:t>
      </w:r>
      <w:r w:rsidRPr="004A4C77">
        <w:rPr>
          <w:rStyle w:val="tlid-translation"/>
        </w:rPr>
        <w:t xml:space="preserve"> është struktura kombëtare përgjegjëse për</w:t>
      </w:r>
      <w:r>
        <w:rPr>
          <w:rStyle w:val="tlid-translation"/>
        </w:rPr>
        <w:t xml:space="preserve"> </w:t>
      </w:r>
      <w:r w:rsidRPr="004A4C77">
        <w:rPr>
          <w:rStyle w:val="tlid-translation"/>
          <w:color w:val="auto"/>
        </w:rPr>
        <w:t>hulumtimin, studimin dhe analizimin e situatës epidemiologjike të vendit.</w:t>
      </w:r>
    </w:p>
    <w:p w:rsidR="005D6001" w:rsidRPr="004A4C77" w:rsidRDefault="005D6001" w:rsidP="005D6001">
      <w:pPr>
        <w:pStyle w:val="Default"/>
        <w:numPr>
          <w:ilvl w:val="0"/>
          <w:numId w:val="44"/>
        </w:numPr>
        <w:jc w:val="both"/>
        <w:rPr>
          <w:rStyle w:val="tlid-translation"/>
          <w:b/>
          <w:color w:val="auto"/>
        </w:rPr>
      </w:pPr>
      <w:r w:rsidRPr="004A4C77">
        <w:rPr>
          <w:rStyle w:val="tlid-translation"/>
          <w:color w:val="auto"/>
        </w:rPr>
        <w:t>Përcaktimin e strategjive dhe ndërhyrjeve për parandalimin e sëmundjeve infektive, në bashkë-punim me strukturat vendore të shëndetit publik.</w:t>
      </w:r>
    </w:p>
    <w:p w:rsidR="005D6001" w:rsidRPr="004A4C77" w:rsidRDefault="005D6001" w:rsidP="005D6001">
      <w:pPr>
        <w:pStyle w:val="Default"/>
        <w:numPr>
          <w:ilvl w:val="0"/>
          <w:numId w:val="44"/>
        </w:numPr>
        <w:jc w:val="both"/>
        <w:rPr>
          <w:rStyle w:val="tlid-translation"/>
          <w:b/>
          <w:color w:val="auto"/>
        </w:rPr>
      </w:pPr>
      <w:r w:rsidRPr="004A4C77">
        <w:rPr>
          <w:rStyle w:val="tlid-translation"/>
          <w:color w:val="auto"/>
        </w:rPr>
        <w:t>Koordinimin, udhëzimin dhe monitorimin e zbatimit të masave të luftës kundër sëmundjeve infektive, në përputhje me Rregulloren Ndër-kombëtare të Shëndetit.</w:t>
      </w:r>
    </w:p>
    <w:p w:rsidR="005D6001" w:rsidRPr="004A4C77" w:rsidRDefault="005D6001" w:rsidP="005D6001">
      <w:pPr>
        <w:pStyle w:val="Default"/>
        <w:numPr>
          <w:ilvl w:val="0"/>
          <w:numId w:val="44"/>
        </w:numPr>
        <w:jc w:val="both"/>
        <w:rPr>
          <w:rStyle w:val="tlid-translation"/>
          <w:b/>
          <w:color w:val="auto"/>
        </w:rPr>
      </w:pPr>
      <w:r w:rsidRPr="004A4C77">
        <w:rPr>
          <w:rStyle w:val="tlid-translation"/>
          <w:color w:val="auto"/>
        </w:rPr>
        <w:t>Bashkëpunimin, në përputhje me Rregulloren Ndërkombëtare të Shëndetit, me strukturat përkatëse për parandalimin dhe luftimin e sëmundjeve infektive në ministrinë përgjegjëse për mbrojtjen, ministrinë përgjegjëse për drejtësinë, ministrinë përgjegjëse për rendin publik, ministrinë përgjegjëse për transportin dhe Drejtorinë e Përgjithshme të Doganave.</w:t>
      </w:r>
    </w:p>
    <w:p w:rsidR="005D6001" w:rsidRPr="004A4C77" w:rsidRDefault="005D6001" w:rsidP="005D6001">
      <w:pPr>
        <w:pStyle w:val="Default"/>
        <w:numPr>
          <w:ilvl w:val="0"/>
          <w:numId w:val="44"/>
        </w:numPr>
        <w:jc w:val="both"/>
        <w:rPr>
          <w:rStyle w:val="tlid-translation"/>
          <w:b/>
          <w:color w:val="auto"/>
        </w:rPr>
      </w:pPr>
      <w:r w:rsidRPr="004A4C77">
        <w:rPr>
          <w:rStyle w:val="tlid-translation"/>
          <w:color w:val="auto"/>
        </w:rPr>
        <w:t>Përcaktimin e rregullave në lidhje me trans-portin, izolimin, mjekimin dhe masat antiepidmike.</w:t>
      </w:r>
    </w:p>
    <w:p w:rsidR="005D6001" w:rsidRPr="004A4C77" w:rsidRDefault="005D6001" w:rsidP="005D6001">
      <w:pPr>
        <w:pStyle w:val="Default"/>
        <w:ind w:left="360"/>
        <w:jc w:val="both"/>
        <w:rPr>
          <w:rStyle w:val="tlid-translation"/>
          <w:b/>
          <w:color w:val="auto"/>
        </w:rPr>
      </w:pPr>
    </w:p>
    <w:p w:rsidR="005D6001" w:rsidRPr="004A4C77" w:rsidRDefault="005D6001" w:rsidP="005D6001">
      <w:pPr>
        <w:pStyle w:val="Default"/>
        <w:jc w:val="both"/>
        <w:rPr>
          <w:rStyle w:val="tlid-translation"/>
          <w:color w:val="auto"/>
        </w:rPr>
      </w:pPr>
      <w:r w:rsidRPr="004A4C77">
        <w:rPr>
          <w:rStyle w:val="tlid-translation"/>
          <w:color w:val="auto"/>
        </w:rPr>
        <w:t xml:space="preserve">Parandalimi dhe kontrolli i përhapjes së sëmundjeve të rënda të njerëzve përtej kufijve të vendit, në rajon, Bashkimin Europian e më tej, dhe lufta ndaj kërcënimeve të tjera serioze ndërkufitare për shëndetin realizohet përmes rregullave për survejancën epidemiologjike, monitorimi, njoftimii hershëm e i shpejtë, planifikimin e përgatitjeve dhe përgjigjes, në lidhje me këto aktivitete, bashkëpunimin dhe koordinimin ndërmjet vendeve ndërkufitare </w:t>
      </w:r>
      <w:r w:rsidRPr="004A4C77">
        <w:rPr>
          <w:rStyle w:val="tlid-translation"/>
          <w:color w:val="auto"/>
        </w:rPr>
        <w:lastRenderedPageBreak/>
        <w:t>dhe të Bashkimit Europian. Masat ndërkufitare ndërmerren në kuadër të parashikimeve ligjore dhe rregullatore mbi “Survejancën epidemiologjike ndërkufitare” dhe “Kontrollin e infeksioneve në pikat e kalimit kufitar”.</w:t>
      </w:r>
    </w:p>
    <w:p w:rsidR="005D6001" w:rsidRPr="004A4C77" w:rsidRDefault="005D6001" w:rsidP="005D6001">
      <w:pPr>
        <w:pStyle w:val="Default"/>
        <w:jc w:val="both"/>
        <w:rPr>
          <w:rStyle w:val="tlid-translation"/>
          <w:color w:val="auto"/>
        </w:rPr>
      </w:pPr>
    </w:p>
    <w:p w:rsidR="005D6001" w:rsidRPr="004A4C77" w:rsidRDefault="005D6001" w:rsidP="005D6001">
      <w:pPr>
        <w:pStyle w:val="Default"/>
        <w:jc w:val="both"/>
        <w:rPr>
          <w:rStyle w:val="tlid-translation"/>
          <w:color w:val="auto"/>
        </w:rPr>
      </w:pPr>
      <w:r>
        <w:rPr>
          <w:rStyle w:val="tlid-translation"/>
          <w:b/>
          <w:color w:val="auto"/>
        </w:rPr>
        <w:t>Inspektoriati Shtetëror S</w:t>
      </w:r>
      <w:r w:rsidRPr="00392932">
        <w:rPr>
          <w:rStyle w:val="tlid-translation"/>
          <w:b/>
          <w:color w:val="auto"/>
        </w:rPr>
        <w:t>hëndetësor</w:t>
      </w:r>
      <w:r w:rsidRPr="004A4C77">
        <w:rPr>
          <w:rStyle w:val="tlid-translation"/>
          <w:color w:val="auto"/>
        </w:rPr>
        <w:t xml:space="preserve"> ka për mision garantimin e respektimit të kërkesave ligjore në fushën e shëndetit publik. ISHSH organizohet në dy nivele; në nivel qëndror dhe atë rajonal, për çdo qark të vendit. Në degët rajonale të ISHSH-së, që kanë në territorin e tyre pika të kalimit kufitar, funksionojnë njësitë kufitare të inspektimit shëndetësor në zbatim të leghislacionit në fuqi në këtë fushë.</w:t>
      </w:r>
    </w:p>
    <w:p w:rsidR="005D6001" w:rsidRPr="004A4C77" w:rsidRDefault="005D6001" w:rsidP="005D6001">
      <w:pPr>
        <w:pStyle w:val="Default"/>
        <w:jc w:val="both"/>
        <w:rPr>
          <w:rStyle w:val="tlid-translation"/>
          <w:color w:val="auto"/>
        </w:rPr>
      </w:pPr>
    </w:p>
    <w:p w:rsidR="005D6001" w:rsidRPr="004A4C77" w:rsidRDefault="005D6001" w:rsidP="005D6001">
      <w:pPr>
        <w:pStyle w:val="Default"/>
        <w:jc w:val="both"/>
        <w:rPr>
          <w:rStyle w:val="tlid-translation"/>
          <w:color w:val="auto"/>
        </w:rPr>
      </w:pPr>
      <w:r w:rsidRPr="004A4C77">
        <w:rPr>
          <w:rStyle w:val="tlid-translation"/>
          <w:b/>
          <w:color w:val="auto"/>
        </w:rPr>
        <w:t>Operatori i Shërbimeve të Kujdesit Shëndetësor</w:t>
      </w:r>
      <w:r w:rsidRPr="004A4C77">
        <w:rPr>
          <w:rStyle w:val="tlid-translation"/>
          <w:color w:val="auto"/>
        </w:rPr>
        <w:t xml:space="preserve"> zbaton dhe zbërthen në plane konkrete pune me indikatorë të matshem politikat, strategjitë e zhvillimit, programet, kuadrin rregullator në  fushën e shëndetësisë, duke u përqëndruar në komponentët që lidhen me ofrimin e shërbimit shëndetësor. OSHKSH ka 4 (katër) Drejtori Rajonale të cilat kanë në strukuturën e tyre sektorin e Shërbimit të Inteligjencës Epidemike dhe Shëndetit Mjedisor. Ky shërbim ka për qëllim të monitorojë, zbatojë kuadrin ligjor dhe rregullator për zhvillimin e shërbimeve epidemiologjike dhe mbrojtjen e shëndetit mjedisor në shkallë qarku dhe bashkie. Kjo strukturë kontrollon zbatimin e detyrave në të gjitha strukturat e shërbimit shëndetësor publik ose privat si spitalet infektive dhe jo infektive, poliklinika, dispanseri, qendra shendetësore, mjekët e institucioneve shkollore dhe parashkollore, klinikat private, pikat kufiltare, etj., për evidentimin e gjëndjes së sëmundjeve ngjitëse dhe informimin e rregullt të tyre në shërbimet e epidemiologjisë, për rastet me sëmundje ngjitëse dhe mbulesën e vaksinave, si edhe për marrjen e masave për zbulimin në kohë, shtrimin në spital, ose trajtimin në shtëpi, izolimin e vaksinimin në përputhje me rregullat, legjislacionin përkates të sëmundjeve inf</w:t>
      </w:r>
      <w:r>
        <w:rPr>
          <w:rStyle w:val="tlid-translation"/>
          <w:color w:val="auto"/>
        </w:rPr>
        <w:t>ektive dhe udhëzimeve të ISHP.</w:t>
      </w:r>
    </w:p>
    <w:p w:rsidR="005D6001" w:rsidRPr="004A4C77" w:rsidRDefault="005D6001" w:rsidP="005D6001">
      <w:pPr>
        <w:pStyle w:val="Default"/>
        <w:jc w:val="both"/>
        <w:rPr>
          <w:rStyle w:val="tlid-translation"/>
          <w:color w:val="auto"/>
        </w:rPr>
      </w:pPr>
    </w:p>
    <w:p w:rsidR="005D6001" w:rsidRPr="00605F94" w:rsidRDefault="005D6001" w:rsidP="005D6001">
      <w:pPr>
        <w:pStyle w:val="ListParagraph"/>
        <w:spacing w:after="0" w:line="240" w:lineRule="auto"/>
        <w:ind w:left="0"/>
        <w:jc w:val="both"/>
        <w:rPr>
          <w:rFonts w:ascii="Times New Roman" w:hAnsi="Times New Roman" w:cs="Times New Roman"/>
          <w:b/>
          <w:sz w:val="24"/>
          <w:szCs w:val="24"/>
        </w:rPr>
      </w:pPr>
      <w:r>
        <w:rPr>
          <w:rStyle w:val="tlid-translation"/>
          <w:rFonts w:ascii="Times New Roman" w:hAnsi="Times New Roman" w:cs="Times New Roman"/>
          <w:b/>
          <w:sz w:val="24"/>
          <w:szCs w:val="24"/>
        </w:rPr>
        <w:t>Agjencia Shtetërore për të D</w:t>
      </w:r>
      <w:r w:rsidRPr="00392932">
        <w:rPr>
          <w:rStyle w:val="tlid-translation"/>
          <w:rFonts w:ascii="Times New Roman" w:hAnsi="Times New Roman" w:cs="Times New Roman"/>
          <w:b/>
          <w:sz w:val="24"/>
          <w:szCs w:val="24"/>
        </w:rPr>
        <w:t xml:space="preserve">rejtat dhe </w:t>
      </w:r>
      <w:r>
        <w:rPr>
          <w:rStyle w:val="tlid-translation"/>
          <w:rFonts w:ascii="Times New Roman" w:hAnsi="Times New Roman" w:cs="Times New Roman"/>
          <w:b/>
          <w:sz w:val="24"/>
          <w:szCs w:val="24"/>
        </w:rPr>
        <w:t>Mbrojtjen e F</w:t>
      </w:r>
      <w:r w:rsidRPr="00392932">
        <w:rPr>
          <w:rStyle w:val="tlid-translation"/>
          <w:rFonts w:ascii="Times New Roman" w:hAnsi="Times New Roman" w:cs="Times New Roman"/>
          <w:b/>
          <w:sz w:val="24"/>
          <w:szCs w:val="24"/>
        </w:rPr>
        <w:t>ëmijëve</w:t>
      </w:r>
      <w:r>
        <w:rPr>
          <w:rStyle w:val="tlid-translation"/>
          <w:rFonts w:ascii="Times New Roman" w:hAnsi="Times New Roman" w:cs="Times New Roman"/>
          <w:b/>
          <w:sz w:val="24"/>
          <w:szCs w:val="24"/>
        </w:rPr>
        <w:t xml:space="preserve">. </w:t>
      </w:r>
      <w:r w:rsidRPr="004A4C77">
        <w:rPr>
          <w:rFonts w:ascii="Times New Roman" w:hAnsi="Times New Roman" w:cs="Times New Roman"/>
          <w:sz w:val="24"/>
          <w:szCs w:val="24"/>
        </w:rPr>
        <w:t xml:space="preserve">Bazuar në detyrimet që burojnë nga Konventa e OKB “Për të drejtat e fëmijës”, në legjislacionin vendas njihet dhe përcaktohet e drejta e fëmijës për t`u zhvendosur nga vendbanimi ose kthimi i tij në vendin e origjinës duke pasur parasysh mendimin, pëlqimin dhe interesin më të lartë të fëmijës. Zhvendosja e fëmijës brenda ose jashtë vendit bëhet me marrëveshjen e të dy prindërve dhe në rastet e fëmijëve të pashoqëruar ata  kanë të drejtën e kthimit, në një kohë sa më të shpejtë pranë prindërve apo kujdestarëve të tyre. </w:t>
      </w:r>
    </w:p>
    <w:p w:rsidR="005D6001" w:rsidRPr="004A4C77" w:rsidRDefault="005D6001" w:rsidP="005D6001">
      <w:pPr>
        <w:spacing w:after="0" w:line="240" w:lineRule="auto"/>
        <w:jc w:val="both"/>
        <w:rPr>
          <w:rFonts w:ascii="Times New Roman" w:hAnsi="Times New Roman" w:cs="Times New Roman"/>
          <w:sz w:val="24"/>
          <w:szCs w:val="24"/>
        </w:rPr>
      </w:pPr>
      <w:r w:rsidRPr="004A4C77">
        <w:rPr>
          <w:rFonts w:ascii="Times New Roman" w:hAnsi="Times New Roman" w:cs="Times New Roman"/>
          <w:sz w:val="24"/>
          <w:szCs w:val="24"/>
        </w:rPr>
        <w:t xml:space="preserve">Interesi më i lartë i fëmijës është konsiderata parësore në çdo veprim që ka të bëjë me fëmijën. Në zbatimin e këtij parimi mbahen parasysh nevojat e fëmijës për zhvillim fizik e psikologjik, edukim e shëndet, siguri, qëndrueshmëri, rritjen në një mjedis familjar si dhe mendimi i fëmijës, në varësi të moshës dhe aftësisë së tij për të kuptuar. </w:t>
      </w:r>
    </w:p>
    <w:p w:rsidR="005D6001" w:rsidRPr="004A4C77" w:rsidRDefault="005D6001" w:rsidP="005D6001">
      <w:pPr>
        <w:pStyle w:val="ListParagraph"/>
        <w:spacing w:after="0" w:line="240" w:lineRule="auto"/>
        <w:ind w:left="0"/>
        <w:jc w:val="both"/>
        <w:rPr>
          <w:rStyle w:val="tlid-translation"/>
          <w:rFonts w:ascii="Times New Roman" w:hAnsi="Times New Roman" w:cs="Times New Roman"/>
          <w:b/>
          <w:sz w:val="24"/>
          <w:szCs w:val="24"/>
        </w:rPr>
      </w:pPr>
    </w:p>
    <w:p w:rsidR="005D6001" w:rsidRPr="00605F94" w:rsidRDefault="005D6001" w:rsidP="005D6001">
      <w:pPr>
        <w:pStyle w:val="ListParagraph"/>
        <w:spacing w:after="0" w:line="240" w:lineRule="auto"/>
        <w:ind w:left="0"/>
        <w:jc w:val="both"/>
        <w:rPr>
          <w:rFonts w:ascii="Times New Roman" w:hAnsi="Times New Roman" w:cs="Times New Roman"/>
          <w:b/>
          <w:sz w:val="24"/>
          <w:szCs w:val="24"/>
        </w:rPr>
      </w:pPr>
      <w:r>
        <w:rPr>
          <w:rStyle w:val="tlid-translation"/>
          <w:rFonts w:ascii="Times New Roman" w:hAnsi="Times New Roman" w:cs="Times New Roman"/>
          <w:b/>
          <w:sz w:val="24"/>
          <w:szCs w:val="24"/>
        </w:rPr>
        <w:t>Shërbimi Social S</w:t>
      </w:r>
      <w:r w:rsidRPr="004A4C77">
        <w:rPr>
          <w:rStyle w:val="tlid-translation"/>
          <w:rFonts w:ascii="Times New Roman" w:hAnsi="Times New Roman" w:cs="Times New Roman"/>
          <w:b/>
          <w:sz w:val="24"/>
          <w:szCs w:val="24"/>
        </w:rPr>
        <w:t>htetëror</w:t>
      </w:r>
      <w:r>
        <w:rPr>
          <w:rStyle w:val="tlid-translation"/>
          <w:rFonts w:ascii="Times New Roman" w:hAnsi="Times New Roman" w:cs="Times New Roman"/>
          <w:b/>
          <w:sz w:val="24"/>
          <w:szCs w:val="24"/>
        </w:rPr>
        <w:t xml:space="preserve">. </w:t>
      </w:r>
      <w:r w:rsidRPr="004A4C77">
        <w:rPr>
          <w:rFonts w:ascii="Times New Roman" w:hAnsi="Times New Roman"/>
          <w:color w:val="000000"/>
          <w:sz w:val="24"/>
          <w:szCs w:val="24"/>
        </w:rPr>
        <w:t xml:space="preserve">Bazuar ne Ligjin 121.2016 Per sherbimet e kujdesit shoqeror, SHSSH monitorin zbatimin e Legjislacionit te Sherbimeve Shoqerore  ne te gjithe vendin ndermjet strukturave te njesise qendrore dhe drejtorive rajonale. </w:t>
      </w:r>
    </w:p>
    <w:p w:rsidR="005D6001" w:rsidRPr="004A4C77" w:rsidRDefault="005D6001" w:rsidP="005D6001">
      <w:pPr>
        <w:pStyle w:val="NoSpacing"/>
        <w:jc w:val="both"/>
        <w:rPr>
          <w:rFonts w:ascii="Times New Roman" w:hAnsi="Times New Roman"/>
          <w:color w:val="000000"/>
          <w:sz w:val="24"/>
          <w:szCs w:val="24"/>
        </w:rPr>
      </w:pPr>
      <w:proofErr w:type="gramStart"/>
      <w:r w:rsidRPr="004A4C77">
        <w:rPr>
          <w:rFonts w:ascii="Times New Roman" w:hAnsi="Times New Roman"/>
          <w:color w:val="000000"/>
          <w:sz w:val="24"/>
          <w:szCs w:val="24"/>
        </w:rPr>
        <w:t>Roli dhe përgjegjësitë e tij janë të përcaktuara në VKM nr.542 datë 27.07.2005 “Për miratimin e statusit të Shërbimit Social Shtetëror”, i ndryshuar.</w:t>
      </w:r>
      <w:proofErr w:type="gramEnd"/>
    </w:p>
    <w:p w:rsidR="005D6001" w:rsidRPr="004A4C77" w:rsidRDefault="005D6001" w:rsidP="005D6001">
      <w:pPr>
        <w:pStyle w:val="NoSpacing"/>
        <w:jc w:val="both"/>
        <w:rPr>
          <w:rFonts w:ascii="Times New Roman" w:hAnsi="Times New Roman"/>
          <w:color w:val="000000"/>
          <w:sz w:val="24"/>
          <w:szCs w:val="24"/>
        </w:rPr>
      </w:pPr>
      <w:r w:rsidRPr="004A4C77">
        <w:rPr>
          <w:rFonts w:ascii="Times New Roman" w:hAnsi="Times New Roman"/>
          <w:color w:val="000000"/>
          <w:sz w:val="24"/>
          <w:szCs w:val="24"/>
        </w:rPr>
        <w:t xml:space="preserve">Siinstitucioni ekzekutues ka përgjegjësi për dhënien e shërbimeve vetëm në institucionet që janë në administrim të tij, të </w:t>
      </w:r>
      <w:proofErr w:type="gramStart"/>
      <w:r w:rsidRPr="004A4C77">
        <w:rPr>
          <w:rFonts w:ascii="Times New Roman" w:hAnsi="Times New Roman"/>
          <w:color w:val="000000"/>
          <w:sz w:val="24"/>
          <w:szCs w:val="24"/>
        </w:rPr>
        <w:t>cilat  ofrojnë</w:t>
      </w:r>
      <w:proofErr w:type="gramEnd"/>
      <w:r w:rsidRPr="004A4C77">
        <w:rPr>
          <w:rFonts w:ascii="Times New Roman" w:hAnsi="Times New Roman"/>
          <w:color w:val="000000"/>
          <w:sz w:val="24"/>
          <w:szCs w:val="24"/>
        </w:rPr>
        <w:t xml:space="preserve"> shërbime në nivel kombetar.</w:t>
      </w:r>
    </w:p>
    <w:p w:rsidR="005D6001" w:rsidRPr="004A4C77" w:rsidRDefault="005D6001" w:rsidP="005D6001">
      <w:pPr>
        <w:pStyle w:val="NoSpacing"/>
        <w:jc w:val="both"/>
        <w:rPr>
          <w:rFonts w:ascii="Times New Roman" w:hAnsi="Times New Roman"/>
          <w:color w:val="000000"/>
          <w:sz w:val="24"/>
          <w:szCs w:val="24"/>
        </w:rPr>
      </w:pPr>
    </w:p>
    <w:p w:rsidR="005D6001" w:rsidRPr="004A4C77" w:rsidRDefault="005D6001" w:rsidP="005D6001">
      <w:pPr>
        <w:pStyle w:val="NoSpacing"/>
        <w:jc w:val="both"/>
        <w:rPr>
          <w:rFonts w:ascii="Times New Roman" w:hAnsi="Times New Roman"/>
          <w:color w:val="000000"/>
          <w:sz w:val="24"/>
          <w:szCs w:val="24"/>
        </w:rPr>
      </w:pPr>
      <w:r w:rsidRPr="004A4C77">
        <w:rPr>
          <w:rFonts w:ascii="Times New Roman" w:hAnsi="Times New Roman"/>
          <w:color w:val="000000"/>
          <w:sz w:val="24"/>
          <w:szCs w:val="24"/>
        </w:rPr>
        <w:t xml:space="preserve">Në zbatim të VKM Nr. 499/2018 “Procedurat Standarde të Veprimit për Identifikimin dhe Referimin e Viktimave dhe Viktimave të Mundshme të Trafikimit, SHSSH bashke </w:t>
      </w:r>
      <w:proofErr w:type="gramStart"/>
      <w:r w:rsidRPr="004A4C77">
        <w:rPr>
          <w:rFonts w:ascii="Times New Roman" w:hAnsi="Times New Roman"/>
          <w:color w:val="000000"/>
          <w:sz w:val="24"/>
          <w:szCs w:val="24"/>
        </w:rPr>
        <w:t>me  ASHMDF</w:t>
      </w:r>
      <w:proofErr w:type="gramEnd"/>
      <w:r w:rsidRPr="004A4C77">
        <w:rPr>
          <w:rFonts w:ascii="Times New Roman" w:hAnsi="Times New Roman"/>
          <w:color w:val="000000"/>
          <w:sz w:val="24"/>
          <w:szCs w:val="24"/>
        </w:rPr>
        <w:t xml:space="preserve">  janë të përfshirë  drejtpërdrejt në proçesin e identifikimit dhe referimit të VT.</w:t>
      </w:r>
    </w:p>
    <w:p w:rsidR="005D6001" w:rsidRPr="004A4C77" w:rsidRDefault="005D6001" w:rsidP="005D6001">
      <w:pPr>
        <w:pStyle w:val="NoSpacing"/>
        <w:jc w:val="both"/>
        <w:rPr>
          <w:rFonts w:ascii="Times New Roman" w:hAnsi="Times New Roman"/>
          <w:color w:val="000000"/>
          <w:sz w:val="24"/>
          <w:szCs w:val="24"/>
        </w:rPr>
      </w:pPr>
    </w:p>
    <w:p w:rsidR="005D6001" w:rsidRPr="00605F94" w:rsidRDefault="005D6001" w:rsidP="005D6001">
      <w:pPr>
        <w:pStyle w:val="ListParagraph"/>
        <w:spacing w:after="0" w:line="240" w:lineRule="auto"/>
        <w:ind w:left="0"/>
        <w:jc w:val="both"/>
        <w:rPr>
          <w:rFonts w:ascii="Times New Roman" w:hAnsi="Times New Roman" w:cs="Times New Roman"/>
          <w:b/>
          <w:sz w:val="24"/>
          <w:szCs w:val="24"/>
        </w:rPr>
      </w:pPr>
      <w:r w:rsidRPr="004A4C77">
        <w:rPr>
          <w:rFonts w:ascii="Times New Roman" w:hAnsi="Times New Roman"/>
          <w:color w:val="000000"/>
          <w:sz w:val="24"/>
          <w:szCs w:val="24"/>
        </w:rPr>
        <w:lastRenderedPageBreak/>
        <w:t>SHSSH ka ne administrim te saj Qëndren  Kombëtare Pritiëse e Viktimave të Trafikimit (QKPVT</w:t>
      </w:r>
      <w:r w:rsidR="00C61861">
        <w:rPr>
          <w:rFonts w:ascii="Times New Roman" w:hAnsi="Times New Roman"/>
          <w:color w:val="000000"/>
          <w:sz w:val="24"/>
          <w:szCs w:val="24"/>
        </w:rPr>
        <w:t xml:space="preserve">) </w:t>
      </w:r>
      <w:r w:rsidRPr="004A4C77">
        <w:rPr>
          <w:rFonts w:ascii="Times New Roman" w:hAnsi="Times New Roman"/>
          <w:color w:val="000000"/>
          <w:sz w:val="24"/>
          <w:szCs w:val="24"/>
        </w:rPr>
        <w:t>i cili  është institucion kombëtar i sigurisë së lartë, që ofron shërbimin për strehim, rehabilitim dhe riintegrim të viktimave të trafikimit, vendase dhe të huaja.</w:t>
      </w:r>
    </w:p>
    <w:p w:rsidR="005D6001" w:rsidRPr="004A4C77" w:rsidRDefault="005D6001" w:rsidP="005D6001">
      <w:pPr>
        <w:pStyle w:val="Default"/>
        <w:jc w:val="both"/>
        <w:rPr>
          <w:color w:val="auto"/>
        </w:rPr>
      </w:pPr>
    </w:p>
    <w:p w:rsidR="005D6001" w:rsidRPr="00286E00" w:rsidRDefault="005D6001" w:rsidP="005D6001">
      <w:pPr>
        <w:pStyle w:val="Default"/>
        <w:jc w:val="both"/>
        <w:rPr>
          <w:rStyle w:val="tlid-translation"/>
          <w:b/>
          <w:color w:val="2E74B5" w:themeColor="accent1" w:themeShade="BF"/>
          <w:sz w:val="28"/>
        </w:rPr>
      </w:pPr>
      <w:r w:rsidRPr="004A4C77">
        <w:rPr>
          <w:color w:val="auto"/>
        </w:rPr>
        <w:br/>
      </w:r>
      <w:r w:rsidRPr="007D2055">
        <w:rPr>
          <w:rStyle w:val="tlid-translation"/>
          <w:b/>
          <w:color w:val="2F5496" w:themeColor="accent5" w:themeShade="BF"/>
          <w:sz w:val="28"/>
        </w:rPr>
        <w:t xml:space="preserve">1.9.7  Ministria e Drejtësisë </w:t>
      </w:r>
    </w:p>
    <w:p w:rsidR="005D6001" w:rsidRPr="00405001" w:rsidRDefault="005D6001" w:rsidP="005D6001">
      <w:pPr>
        <w:pStyle w:val="Default"/>
        <w:jc w:val="both"/>
        <w:rPr>
          <w:rStyle w:val="tlid-translation"/>
          <w:b/>
          <w:color w:val="2E74B5" w:themeColor="accent1" w:themeShade="BF"/>
          <w:sz w:val="16"/>
        </w:rPr>
      </w:pPr>
    </w:p>
    <w:p w:rsidR="005D6001" w:rsidRDefault="005D6001" w:rsidP="005D6001">
      <w:pPr>
        <w:pStyle w:val="Default"/>
        <w:jc w:val="both"/>
        <w:rPr>
          <w:rStyle w:val="tlid-translation"/>
          <w:color w:val="auto"/>
        </w:rPr>
      </w:pPr>
      <w:r>
        <w:rPr>
          <w:rStyle w:val="tlid-translation"/>
          <w:color w:val="auto"/>
        </w:rPr>
        <w:t>Ministria e Drejtësisë është autoritet qendror në bashkëpunimin gjyqësor ndërkombëtar, m</w:t>
      </w:r>
      <w:r w:rsidRPr="004A4C77">
        <w:rPr>
          <w:rStyle w:val="tlid-translation"/>
          <w:color w:val="auto"/>
        </w:rPr>
        <w:t xml:space="preserve">e qëllim </w:t>
      </w:r>
      <w:r>
        <w:rPr>
          <w:rStyle w:val="tlid-translation"/>
          <w:color w:val="auto"/>
        </w:rPr>
        <w:t>forcimin</w:t>
      </w:r>
      <w:r w:rsidRPr="004A4C77">
        <w:rPr>
          <w:rStyle w:val="tlid-translation"/>
          <w:color w:val="auto"/>
        </w:rPr>
        <w:t xml:space="preserve"> </w:t>
      </w:r>
      <w:r>
        <w:rPr>
          <w:rStyle w:val="tlid-translation"/>
          <w:color w:val="auto"/>
        </w:rPr>
        <w:t>e</w:t>
      </w:r>
      <w:r w:rsidRPr="004A4C77">
        <w:rPr>
          <w:rStyle w:val="tlid-translation"/>
          <w:color w:val="auto"/>
        </w:rPr>
        <w:t xml:space="preserve"> bashkëpunimit me shërbimet kufitare në zbatimin e konceptit të MIK, veçanërisht përmes zbatimit të marrëveshjeve bilaterale dhe multilaterale që rregullojnë bashkëpunimin ndërkombëtar.</w:t>
      </w:r>
    </w:p>
    <w:p w:rsidR="005D6001" w:rsidRDefault="005D6001" w:rsidP="005D6001">
      <w:pPr>
        <w:pStyle w:val="Default"/>
        <w:jc w:val="both"/>
        <w:rPr>
          <w:rStyle w:val="tlid-translation"/>
          <w:color w:val="auto"/>
        </w:rPr>
      </w:pPr>
    </w:p>
    <w:p w:rsidR="005D6001" w:rsidRPr="004A4C77" w:rsidRDefault="005D6001" w:rsidP="005D6001">
      <w:pPr>
        <w:pStyle w:val="Default"/>
        <w:jc w:val="both"/>
        <w:rPr>
          <w:rStyle w:val="tlid-translation"/>
          <w:color w:val="auto"/>
        </w:rPr>
      </w:pPr>
    </w:p>
    <w:p w:rsidR="005D6001" w:rsidRPr="007D2055" w:rsidRDefault="005D6001" w:rsidP="005D6001">
      <w:pPr>
        <w:pStyle w:val="Default"/>
        <w:jc w:val="both"/>
        <w:rPr>
          <w:rStyle w:val="tlid-translation"/>
          <w:b/>
          <w:color w:val="2F5496" w:themeColor="accent5" w:themeShade="BF"/>
          <w:sz w:val="28"/>
        </w:rPr>
      </w:pPr>
      <w:r w:rsidRPr="007D2055">
        <w:rPr>
          <w:rStyle w:val="tlid-translation"/>
          <w:b/>
          <w:color w:val="2F5496" w:themeColor="accent5" w:themeShade="BF"/>
          <w:sz w:val="28"/>
        </w:rPr>
        <w:t xml:space="preserve">1.9.8 Ministria e Infrastrukturës dhe Energjitikës </w:t>
      </w:r>
    </w:p>
    <w:p w:rsidR="005D6001" w:rsidRPr="00405001" w:rsidRDefault="005D6001" w:rsidP="005D6001">
      <w:pPr>
        <w:pStyle w:val="Default"/>
        <w:jc w:val="both"/>
        <w:rPr>
          <w:rStyle w:val="tlid-translation"/>
          <w:b/>
          <w:color w:val="2E74B5" w:themeColor="accent1" w:themeShade="BF"/>
          <w:sz w:val="16"/>
        </w:rPr>
      </w:pPr>
    </w:p>
    <w:p w:rsidR="005D6001" w:rsidRPr="004A4C77" w:rsidRDefault="005D6001" w:rsidP="005D6001">
      <w:pPr>
        <w:pStyle w:val="Default"/>
        <w:jc w:val="both"/>
        <w:rPr>
          <w:rStyle w:val="tlid-translation"/>
          <w:color w:val="auto"/>
        </w:rPr>
      </w:pPr>
      <w:r>
        <w:rPr>
          <w:rStyle w:val="tlid-translation"/>
          <w:color w:val="auto"/>
        </w:rPr>
        <w:t>Ministria e Infrastrukturës dhe Energjitikës, ka përgjegjësi</w:t>
      </w:r>
      <w:r w:rsidRPr="004A4C77">
        <w:rPr>
          <w:rStyle w:val="tlid-translation"/>
          <w:color w:val="auto"/>
        </w:rPr>
        <w:t xml:space="preserve"> veçanër</w:t>
      </w:r>
      <w:r>
        <w:rPr>
          <w:rStyle w:val="tlid-translation"/>
          <w:color w:val="auto"/>
        </w:rPr>
        <w:t>isht në fushën e transportit të</w:t>
      </w:r>
      <w:r w:rsidRPr="004A4C77">
        <w:rPr>
          <w:rStyle w:val="tlid-translation"/>
          <w:color w:val="auto"/>
        </w:rPr>
        <w:t xml:space="preserve"> mallrave dhe udhëtarëve në territorin e Republikës së Shqipërisë si atë rrugor, hekurudhor, ajror dhe detar të transportit dhe kryerjen e aktiviteteve në lidhje me krijimin e kushteve për ndërtimin e rrugëve dhe hekurudhave, përfshirë ato në pikat e kalimit kufitar.</w:t>
      </w:r>
    </w:p>
    <w:p w:rsidR="005D6001" w:rsidRDefault="005D6001" w:rsidP="005D6001">
      <w:pPr>
        <w:pStyle w:val="Default"/>
        <w:jc w:val="both"/>
        <w:rPr>
          <w:rStyle w:val="tlid-translation"/>
          <w:color w:val="auto"/>
        </w:rPr>
      </w:pPr>
    </w:p>
    <w:p w:rsidR="005D6001" w:rsidRPr="00405001" w:rsidRDefault="005D6001" w:rsidP="005D6001">
      <w:pPr>
        <w:pStyle w:val="Default"/>
        <w:jc w:val="both"/>
        <w:rPr>
          <w:rStyle w:val="tlid-translation"/>
          <w:color w:val="2E74B5" w:themeColor="accent1" w:themeShade="BF"/>
          <w:sz w:val="28"/>
        </w:rPr>
      </w:pPr>
    </w:p>
    <w:p w:rsidR="005D6001" w:rsidRPr="007D2055" w:rsidRDefault="005D6001" w:rsidP="005D6001">
      <w:pPr>
        <w:pStyle w:val="Default"/>
        <w:jc w:val="both"/>
        <w:rPr>
          <w:rStyle w:val="tlid-translation"/>
          <w:b/>
          <w:color w:val="2F5496" w:themeColor="accent5" w:themeShade="BF"/>
          <w:sz w:val="28"/>
        </w:rPr>
      </w:pPr>
      <w:r w:rsidRPr="007D2055">
        <w:rPr>
          <w:rStyle w:val="tlid-translation"/>
          <w:b/>
          <w:color w:val="2F5496" w:themeColor="accent5" w:themeShade="BF"/>
          <w:sz w:val="28"/>
        </w:rPr>
        <w:t xml:space="preserve">1.9.9 Ministria e Turizmit dhe Mjedisit </w:t>
      </w:r>
    </w:p>
    <w:p w:rsidR="005D6001" w:rsidRPr="00405001" w:rsidRDefault="005D6001" w:rsidP="005D6001">
      <w:pPr>
        <w:pStyle w:val="Default"/>
        <w:jc w:val="both"/>
        <w:rPr>
          <w:rStyle w:val="tlid-translation"/>
          <w:b/>
          <w:color w:val="auto"/>
          <w:sz w:val="16"/>
        </w:rPr>
      </w:pPr>
    </w:p>
    <w:p w:rsidR="005D6001" w:rsidRPr="006229CB" w:rsidRDefault="005D6001" w:rsidP="005D6001">
      <w:pPr>
        <w:pStyle w:val="Default"/>
        <w:jc w:val="both"/>
      </w:pPr>
      <w:r w:rsidRPr="006229CB">
        <w:t xml:space="preserve">Ministria e Turizmit dhe Mjedisit në bashkëpunim me Operatorët Turistik dhe Agjencitë e Udhëtimeve, </w:t>
      </w:r>
      <w:r>
        <w:t xml:space="preserve">jep </w:t>
      </w:r>
      <w:r w:rsidRPr="006229CB">
        <w:t xml:space="preserve">mbështetje në shkëmbimin e informacionit në lidhje me pritshmëritë e flukseve (hyrje/daljet) në kufirin shtetëror të vizitorëve/turistëve dhe periudhave të këtyre flukseve (sezonit veror, festave fetare, festave të nëntorit dhe festat e fundvitit/sezonit dimëror) dhe vendeve nga vijnë dhe dëshirojnë të udhëtojnë.  </w:t>
      </w:r>
    </w:p>
    <w:p w:rsidR="005D6001" w:rsidRPr="006229CB" w:rsidRDefault="005D6001" w:rsidP="005D6001">
      <w:pPr>
        <w:pStyle w:val="Default"/>
        <w:jc w:val="both"/>
      </w:pPr>
    </w:p>
    <w:p w:rsidR="005D6001" w:rsidRPr="006229CB" w:rsidRDefault="005D6001" w:rsidP="005D6001">
      <w:pPr>
        <w:pStyle w:val="Default"/>
        <w:jc w:val="both"/>
      </w:pPr>
      <w:r w:rsidRPr="006229CB">
        <w:t xml:space="preserve">Hartimi dhe miratimi i akteve administrative të brendshme dhe të përbashkëta për procedura që lehtësojnë shkëmbimin e informacionit. </w:t>
      </w:r>
    </w:p>
    <w:p w:rsidR="005D6001" w:rsidRPr="006229CB" w:rsidRDefault="005D6001" w:rsidP="005D6001">
      <w:pPr>
        <w:pStyle w:val="Default"/>
        <w:jc w:val="both"/>
      </w:pPr>
    </w:p>
    <w:p w:rsidR="005D6001" w:rsidRPr="006229CB" w:rsidRDefault="005D6001" w:rsidP="005D6001">
      <w:pPr>
        <w:pStyle w:val="Default"/>
        <w:jc w:val="both"/>
      </w:pPr>
      <w:r w:rsidRPr="006229CB">
        <w:t xml:space="preserve">Krijimi një “hapësire” në sistemin TIMS, ku policia kufitare evidenton hyrje/daljet në kufirin shtetëror, e cila të shërbejë për shkëmbimin e informacionit me Ministrinë e Turizmit dhe Mjedisit, për të gjeneruar të dhëna në lidhje me qëllimin e udhëtimit, ditë qëndrimet, vendet që dëshirojnë të udhëtojnë, si dhe të informohet me pritshmëritë e flukseve (hyrje/daljet) në kufirin shtetëror të vizitorëve/turistëve dhe periudhave të këtyre flukseve. </w:t>
      </w:r>
    </w:p>
    <w:p w:rsidR="005D6001" w:rsidRDefault="005D6001" w:rsidP="005D6001">
      <w:pPr>
        <w:pStyle w:val="Default"/>
        <w:jc w:val="both"/>
        <w:rPr>
          <w:rStyle w:val="tlid-translation"/>
          <w:color w:val="auto"/>
        </w:rPr>
      </w:pPr>
    </w:p>
    <w:p w:rsidR="005D6001" w:rsidRDefault="005D6001" w:rsidP="005D6001">
      <w:pPr>
        <w:pStyle w:val="Default"/>
        <w:jc w:val="both"/>
        <w:rPr>
          <w:rStyle w:val="tlid-translation"/>
          <w:color w:val="auto"/>
        </w:rPr>
      </w:pPr>
    </w:p>
    <w:p w:rsidR="005D6001" w:rsidRPr="007D2055" w:rsidRDefault="005D6001" w:rsidP="005D6001">
      <w:pPr>
        <w:pStyle w:val="Default"/>
        <w:jc w:val="both"/>
        <w:rPr>
          <w:rStyle w:val="tlid-translation"/>
          <w:b/>
          <w:color w:val="2F5496" w:themeColor="accent5" w:themeShade="BF"/>
          <w:sz w:val="28"/>
        </w:rPr>
      </w:pPr>
      <w:r w:rsidRPr="007D2055">
        <w:rPr>
          <w:rStyle w:val="tlid-translation"/>
          <w:b/>
          <w:color w:val="2F5496" w:themeColor="accent5" w:themeShade="BF"/>
          <w:sz w:val="28"/>
        </w:rPr>
        <w:t>1.9.10  Ministria e Arsimit, Sportit dhe Rinisë</w:t>
      </w:r>
    </w:p>
    <w:p w:rsidR="005D6001" w:rsidRPr="00405001" w:rsidRDefault="005D6001" w:rsidP="005D6001">
      <w:pPr>
        <w:pStyle w:val="Default"/>
        <w:jc w:val="both"/>
        <w:rPr>
          <w:rStyle w:val="tlid-translation"/>
          <w:b/>
          <w:color w:val="2E74B5" w:themeColor="accent1" w:themeShade="BF"/>
          <w:sz w:val="16"/>
        </w:rPr>
      </w:pPr>
    </w:p>
    <w:p w:rsidR="005D6001" w:rsidRPr="006229CB" w:rsidRDefault="005D6001" w:rsidP="005D6001">
      <w:pPr>
        <w:pStyle w:val="Default"/>
        <w:spacing w:after="240"/>
        <w:jc w:val="both"/>
        <w:rPr>
          <w:b/>
          <w:color w:val="2E74B5" w:themeColor="accent1" w:themeShade="BF"/>
          <w:sz w:val="28"/>
        </w:rPr>
      </w:pPr>
      <w:ins w:id="43" w:author="Antoneta Hoxha" w:date="2020-10-29T14:59:00Z">
        <w:r w:rsidRPr="00CB0596">
          <w:t xml:space="preserve">Ministria </w:t>
        </w:r>
        <w:r w:rsidRPr="00CB0596">
          <w:rPr>
            <w:bCs/>
          </w:rPr>
          <w:t>e Arsimit, Sportit dhe Rinisë</w:t>
        </w:r>
        <w:r w:rsidRPr="00CB0596">
          <w:rPr>
            <w:b/>
          </w:rPr>
          <w:t xml:space="preserve"> </w:t>
        </w:r>
        <w:r w:rsidRPr="00CB0596">
          <w:t>është institucioni përgjegjës për të garantuar të drejtën kushtetuese për arsimimin e shtetasve shqiptarë, të huaj dhe personave pa shtetësi, pa u diskriminuar nga gjinia, raca, ngjyra, etnia, gjuha, orientimi seksual, bindjet politike ose fetare, gjendja, ekonomike apo sociale, mosha, vendbanimi, aftësia e kufizuar ose për arsye të tjera që përcaktohen në legjislacionin shqiptar</w:t>
        </w:r>
      </w:ins>
      <w:r w:rsidRPr="00CB0596">
        <w:t>.</w:t>
      </w:r>
    </w:p>
    <w:p w:rsidR="005D6001" w:rsidRDefault="005D6001" w:rsidP="005D6001">
      <w:pPr>
        <w:autoSpaceDE w:val="0"/>
        <w:autoSpaceDN w:val="0"/>
        <w:adjustRightInd w:val="0"/>
        <w:spacing w:after="0" w:line="240" w:lineRule="auto"/>
        <w:jc w:val="both"/>
        <w:rPr>
          <w:rFonts w:ascii="Times New Roman" w:eastAsia="Calibri" w:hAnsi="Times New Roman" w:cs="Times New Roman"/>
          <w:sz w:val="24"/>
          <w:szCs w:val="24"/>
        </w:rPr>
      </w:pPr>
      <w:r w:rsidRPr="00CB0596">
        <w:rPr>
          <w:rFonts w:ascii="Times New Roman" w:hAnsi="Times New Roman" w:cs="Times New Roman"/>
          <w:sz w:val="24"/>
          <w:szCs w:val="24"/>
        </w:rPr>
        <w:t>MASR do t</w:t>
      </w:r>
      <w:r>
        <w:rPr>
          <w:rFonts w:ascii="Times New Roman" w:hAnsi="Times New Roman" w:cs="Times New Roman"/>
          <w:sz w:val="24"/>
          <w:szCs w:val="24"/>
        </w:rPr>
        <w:t>ë</w:t>
      </w:r>
      <w:r w:rsidRPr="00CB0596">
        <w:rPr>
          <w:rFonts w:ascii="Times New Roman" w:hAnsi="Times New Roman" w:cs="Times New Roman"/>
          <w:sz w:val="24"/>
          <w:szCs w:val="24"/>
        </w:rPr>
        <w:t xml:space="preserve"> angazhohet </w:t>
      </w:r>
      <w:ins w:id="44" w:author="Antoneta Hoxha" w:date="2020-10-28T15:35:00Z">
        <w:r w:rsidRPr="00CB0596">
          <w:rPr>
            <w:rStyle w:val="tlid-translation"/>
            <w:rFonts w:ascii="Times New Roman" w:hAnsi="Times New Roman" w:cs="Times New Roman"/>
            <w:sz w:val="24"/>
            <w:szCs w:val="24"/>
          </w:rPr>
          <w:t>n</w:t>
        </w:r>
      </w:ins>
      <w:r w:rsidRPr="00CB0596">
        <w:rPr>
          <w:rStyle w:val="tlid-translation"/>
          <w:rFonts w:ascii="Times New Roman" w:hAnsi="Times New Roman" w:cs="Times New Roman"/>
          <w:sz w:val="24"/>
          <w:szCs w:val="24"/>
        </w:rPr>
        <w:t>ë</w:t>
      </w:r>
      <w:ins w:id="45" w:author="Antoneta Hoxha" w:date="2020-10-28T15:35:00Z">
        <w:r w:rsidRPr="00CB0596">
          <w:rPr>
            <w:rStyle w:val="tlid-translation"/>
            <w:rFonts w:ascii="Times New Roman" w:hAnsi="Times New Roman" w:cs="Times New Roman"/>
            <w:sz w:val="24"/>
            <w:szCs w:val="24"/>
          </w:rPr>
          <w:t xml:space="preserve"> t</w:t>
        </w:r>
        <w:r w:rsidRPr="00CB0596">
          <w:rPr>
            <w:rFonts w:ascii="Times New Roman" w:eastAsia="Calibri" w:hAnsi="Times New Roman" w:cs="Times New Roman"/>
            <w:sz w:val="24"/>
            <w:szCs w:val="24"/>
          </w:rPr>
          <w:t>rajnimi</w:t>
        </w:r>
      </w:ins>
      <w:r w:rsidRPr="00CB0596">
        <w:rPr>
          <w:rFonts w:ascii="Times New Roman" w:eastAsia="Calibri" w:hAnsi="Times New Roman" w:cs="Times New Roman"/>
          <w:sz w:val="24"/>
          <w:szCs w:val="24"/>
        </w:rPr>
        <w:t>n</w:t>
      </w:r>
      <w:ins w:id="46" w:author="Antoneta Hoxha" w:date="2020-10-28T15:35:00Z">
        <w:r w:rsidRPr="00CB0596">
          <w:rPr>
            <w:rFonts w:ascii="Times New Roman" w:eastAsia="Calibri" w:hAnsi="Times New Roman" w:cs="Times New Roman"/>
            <w:sz w:val="24"/>
            <w:szCs w:val="24"/>
          </w:rPr>
          <w:t xml:space="preserve"> e punonjësve të agjencive ligjzbatuese, të cilat në juridiksionin e tyre kanë detyra që lidhen me MIK. MASR përmes ASCAP dhe në bashkëpunimm me Akademinë e Sigurisë do të realizojnë periodikisht module trajnimi mbi fushën përkatëse të secilit institucion të përfshirë në strategji. </w:t>
        </w:r>
      </w:ins>
    </w:p>
    <w:p w:rsidR="005D6001" w:rsidRPr="00CB0596" w:rsidRDefault="005D6001" w:rsidP="005D6001">
      <w:pPr>
        <w:autoSpaceDE w:val="0"/>
        <w:autoSpaceDN w:val="0"/>
        <w:adjustRightInd w:val="0"/>
        <w:spacing w:after="0" w:line="240" w:lineRule="auto"/>
        <w:jc w:val="both"/>
        <w:rPr>
          <w:ins w:id="47" w:author="Antoneta Hoxha" w:date="2020-10-28T15:35:00Z"/>
          <w:rFonts w:ascii="Times New Roman" w:eastAsia="Calibri" w:hAnsi="Times New Roman" w:cs="Times New Roman"/>
          <w:sz w:val="24"/>
          <w:szCs w:val="24"/>
        </w:rPr>
      </w:pPr>
    </w:p>
    <w:p w:rsidR="005D6001" w:rsidRPr="00CB0596" w:rsidRDefault="005D6001" w:rsidP="005D6001">
      <w:pPr>
        <w:pStyle w:val="Default"/>
        <w:jc w:val="both"/>
        <w:rPr>
          <w:rStyle w:val="tlid-translation"/>
          <w:color w:val="auto"/>
        </w:rPr>
      </w:pPr>
      <w:ins w:id="48" w:author="Antoneta Hoxha" w:date="2020-10-28T15:35:00Z">
        <w:r w:rsidRPr="00CB0596">
          <w:rPr>
            <w:rFonts w:eastAsia="Calibri"/>
            <w:color w:val="auto"/>
          </w:rPr>
          <w:t>MASR n</w:t>
        </w:r>
      </w:ins>
      <w:r w:rsidRPr="00CB0596">
        <w:rPr>
          <w:rFonts w:eastAsia="Calibri"/>
          <w:color w:val="auto"/>
        </w:rPr>
        <w:t>ë</w:t>
      </w:r>
      <w:ins w:id="49" w:author="Antoneta Hoxha" w:date="2020-10-28T15:35:00Z">
        <w:r w:rsidRPr="00CB0596">
          <w:rPr>
            <w:rFonts w:eastAsia="Calibri"/>
            <w:color w:val="auto"/>
          </w:rPr>
          <w:t>p</w:t>
        </w:r>
      </w:ins>
      <w:r w:rsidRPr="00CB0596">
        <w:rPr>
          <w:rFonts w:eastAsia="Calibri"/>
          <w:color w:val="auto"/>
        </w:rPr>
        <w:t>ë</w:t>
      </w:r>
      <w:ins w:id="50" w:author="Antoneta Hoxha" w:date="2020-10-28T15:35:00Z">
        <w:r w:rsidRPr="00CB0596">
          <w:rPr>
            <w:rFonts w:eastAsia="Calibri"/>
            <w:color w:val="auto"/>
          </w:rPr>
          <w:t>rmet ASCAP do t</w:t>
        </w:r>
      </w:ins>
      <w:r w:rsidRPr="00CB0596">
        <w:rPr>
          <w:rFonts w:eastAsia="Calibri"/>
          <w:color w:val="auto"/>
        </w:rPr>
        <w:t>ë</w:t>
      </w:r>
      <w:ins w:id="51" w:author="Antoneta Hoxha" w:date="2020-10-28T15:35:00Z">
        <w:r w:rsidRPr="00CB0596">
          <w:rPr>
            <w:rFonts w:eastAsia="Calibri"/>
            <w:color w:val="auto"/>
          </w:rPr>
          <w:t xml:space="preserve"> angazhohet për hartimin e modulit me temë: </w:t>
        </w:r>
        <w:r w:rsidRPr="00CB0596">
          <w:rPr>
            <w:rFonts w:eastAsia="Calibri"/>
            <w:i/>
            <w:color w:val="auto"/>
          </w:rPr>
          <w:t>Menaxhimi i Integruar i Kufirit, një nga sfidat për integrimin e Shqipërisë në BE</w:t>
        </w:r>
        <w:r w:rsidRPr="00CB0596">
          <w:rPr>
            <w:rFonts w:eastAsia="Calibri"/>
            <w:color w:val="auto"/>
          </w:rPr>
          <w:t>”. Trajnimi do të realizohet për moshat shkollore 14-19 vjeç dhe do të realizohet nga MASR në bashkëpunim me Ministrinë e Bren</w:t>
        </w:r>
      </w:ins>
      <w:r>
        <w:rPr>
          <w:rFonts w:eastAsia="Calibri"/>
          <w:color w:val="auto"/>
        </w:rPr>
        <w:t>d</w:t>
      </w:r>
      <w:ins w:id="52" w:author="Antoneta Hoxha" w:date="2020-10-28T15:35:00Z">
        <w:r w:rsidRPr="00CB0596">
          <w:rPr>
            <w:rFonts w:eastAsia="Calibri"/>
            <w:color w:val="auto"/>
          </w:rPr>
          <w:t>shme</w:t>
        </w:r>
      </w:ins>
    </w:p>
    <w:p w:rsidR="005D6001" w:rsidRDefault="005D6001" w:rsidP="005D6001">
      <w:pPr>
        <w:pStyle w:val="Default"/>
        <w:jc w:val="both"/>
        <w:rPr>
          <w:rStyle w:val="tlid-translation"/>
          <w:color w:val="auto"/>
        </w:rPr>
      </w:pPr>
    </w:p>
    <w:p w:rsidR="005D6001" w:rsidRPr="004A4C77" w:rsidRDefault="005D6001" w:rsidP="005D6001">
      <w:pPr>
        <w:pStyle w:val="Default"/>
        <w:jc w:val="both"/>
        <w:rPr>
          <w:rStyle w:val="tlid-translation"/>
          <w:color w:val="auto"/>
        </w:rPr>
      </w:pPr>
    </w:p>
    <w:p w:rsidR="005D6001" w:rsidRPr="007D2055" w:rsidRDefault="005D6001" w:rsidP="005D6001">
      <w:pPr>
        <w:autoSpaceDE w:val="0"/>
        <w:autoSpaceDN w:val="0"/>
        <w:adjustRightInd w:val="0"/>
        <w:spacing w:after="0" w:line="240" w:lineRule="auto"/>
        <w:jc w:val="both"/>
        <w:rPr>
          <w:rFonts w:ascii="Times New Roman" w:hAnsi="Times New Roman" w:cs="Times New Roman"/>
          <w:b/>
          <w:bCs/>
          <w:color w:val="2F5496" w:themeColor="accent5" w:themeShade="BF"/>
          <w:sz w:val="28"/>
          <w:szCs w:val="24"/>
          <w:lang w:val="en-US"/>
        </w:rPr>
      </w:pPr>
      <w:r w:rsidRPr="007D2055">
        <w:rPr>
          <w:rFonts w:ascii="Times New Roman" w:hAnsi="Times New Roman" w:cs="Times New Roman"/>
          <w:b/>
          <w:bCs/>
          <w:color w:val="2F5496" w:themeColor="accent5" w:themeShade="BF"/>
          <w:sz w:val="28"/>
          <w:szCs w:val="24"/>
          <w:lang w:val="en-US"/>
        </w:rPr>
        <w:t>1.9.11 Komisioneri për të Drejtën e Informimit dhe Mbrojtjen e të Dhënave Personale</w:t>
      </w:r>
    </w:p>
    <w:p w:rsidR="005D6001" w:rsidRPr="003B4571" w:rsidRDefault="005D6001" w:rsidP="005D6001">
      <w:pPr>
        <w:autoSpaceDE w:val="0"/>
        <w:autoSpaceDN w:val="0"/>
        <w:adjustRightInd w:val="0"/>
        <w:spacing w:after="0" w:line="240" w:lineRule="auto"/>
        <w:jc w:val="both"/>
        <w:rPr>
          <w:rFonts w:ascii="Times New Roman" w:hAnsi="Times New Roman" w:cs="Times New Roman"/>
          <w:b/>
          <w:bCs/>
          <w:sz w:val="16"/>
          <w:szCs w:val="24"/>
          <w:highlight w:val="yellow"/>
          <w:lang w:val="en-US"/>
        </w:rPr>
      </w:pPr>
      <w:r w:rsidRPr="003C57E2">
        <w:rPr>
          <w:rFonts w:ascii="Times New Roman" w:hAnsi="Times New Roman" w:cs="Times New Roman"/>
          <w:b/>
          <w:bCs/>
          <w:sz w:val="24"/>
          <w:szCs w:val="24"/>
          <w:highlight w:val="yellow"/>
          <w:lang w:val="en-US"/>
        </w:rPr>
        <w:t xml:space="preserve"> </w:t>
      </w:r>
    </w:p>
    <w:p w:rsidR="00AA1FC4" w:rsidRPr="00AA1FC4" w:rsidRDefault="005D6001" w:rsidP="00AA1FC4">
      <w:pPr>
        <w:autoSpaceDE w:val="0"/>
        <w:autoSpaceDN w:val="0"/>
        <w:adjustRightInd w:val="0"/>
        <w:spacing w:after="0" w:line="240" w:lineRule="auto"/>
        <w:jc w:val="both"/>
        <w:rPr>
          <w:rFonts w:ascii="Times New Roman" w:hAnsi="Times New Roman" w:cs="Times New Roman"/>
          <w:sz w:val="24"/>
          <w:szCs w:val="24"/>
        </w:rPr>
      </w:pPr>
      <w:r w:rsidRPr="003B4571">
        <w:rPr>
          <w:rFonts w:ascii="Times New Roman" w:hAnsi="Times New Roman" w:cs="Times New Roman"/>
          <w:sz w:val="24"/>
          <w:szCs w:val="24"/>
        </w:rPr>
        <w:t>Komisioneri p</w:t>
      </w:r>
      <w:r>
        <w:rPr>
          <w:rFonts w:ascii="Times New Roman" w:hAnsi="Times New Roman" w:cs="Times New Roman"/>
          <w:sz w:val="24"/>
          <w:szCs w:val="24"/>
        </w:rPr>
        <w:t>ë</w:t>
      </w:r>
      <w:r w:rsidRPr="003B4571">
        <w:rPr>
          <w:rFonts w:ascii="Times New Roman" w:hAnsi="Times New Roman" w:cs="Times New Roman"/>
          <w:sz w:val="24"/>
          <w:szCs w:val="24"/>
        </w:rPr>
        <w:t>r t</w:t>
      </w:r>
      <w:r>
        <w:rPr>
          <w:rFonts w:ascii="Times New Roman" w:hAnsi="Times New Roman" w:cs="Times New Roman"/>
          <w:sz w:val="24"/>
          <w:szCs w:val="24"/>
        </w:rPr>
        <w:t>ë</w:t>
      </w:r>
      <w:r w:rsidRPr="003B4571">
        <w:rPr>
          <w:rFonts w:ascii="Times New Roman" w:hAnsi="Times New Roman" w:cs="Times New Roman"/>
          <w:sz w:val="24"/>
          <w:szCs w:val="24"/>
        </w:rPr>
        <w:t xml:space="preserve"> Drejt</w:t>
      </w:r>
      <w:r>
        <w:rPr>
          <w:rFonts w:ascii="Times New Roman" w:hAnsi="Times New Roman" w:cs="Times New Roman"/>
          <w:sz w:val="24"/>
          <w:szCs w:val="24"/>
        </w:rPr>
        <w:t>ë</w:t>
      </w:r>
      <w:r w:rsidRPr="003B4571">
        <w:rPr>
          <w:rFonts w:ascii="Times New Roman" w:hAnsi="Times New Roman" w:cs="Times New Roman"/>
          <w:sz w:val="24"/>
          <w:szCs w:val="24"/>
        </w:rPr>
        <w:t>n e Informimit dhe Mbrojtjen e t</w:t>
      </w:r>
      <w:r>
        <w:rPr>
          <w:rFonts w:ascii="Times New Roman" w:hAnsi="Times New Roman" w:cs="Times New Roman"/>
          <w:sz w:val="24"/>
          <w:szCs w:val="24"/>
        </w:rPr>
        <w:t>ë</w:t>
      </w:r>
      <w:r w:rsidRPr="003B4571">
        <w:rPr>
          <w:rFonts w:ascii="Times New Roman" w:hAnsi="Times New Roman" w:cs="Times New Roman"/>
          <w:sz w:val="24"/>
          <w:szCs w:val="24"/>
        </w:rPr>
        <w:t xml:space="preserve"> dh</w:t>
      </w:r>
      <w:r>
        <w:rPr>
          <w:rFonts w:ascii="Times New Roman" w:hAnsi="Times New Roman" w:cs="Times New Roman"/>
          <w:sz w:val="24"/>
          <w:szCs w:val="24"/>
        </w:rPr>
        <w:t>ë</w:t>
      </w:r>
      <w:r w:rsidRPr="003B4571">
        <w:rPr>
          <w:rFonts w:ascii="Times New Roman" w:hAnsi="Times New Roman" w:cs="Times New Roman"/>
          <w:sz w:val="24"/>
          <w:szCs w:val="24"/>
        </w:rPr>
        <w:t>nave personale garanton zbatimin e rregullave t</w:t>
      </w:r>
      <w:r>
        <w:rPr>
          <w:rFonts w:ascii="Times New Roman" w:hAnsi="Times New Roman" w:cs="Times New Roman"/>
          <w:sz w:val="24"/>
          <w:szCs w:val="24"/>
        </w:rPr>
        <w:t>ë</w:t>
      </w:r>
      <w:r w:rsidRPr="003B4571">
        <w:rPr>
          <w:rFonts w:ascii="Times New Roman" w:hAnsi="Times New Roman" w:cs="Times New Roman"/>
          <w:sz w:val="24"/>
          <w:szCs w:val="24"/>
        </w:rPr>
        <w:t xml:space="preserve"> legjislacionit p</w:t>
      </w:r>
      <w:r>
        <w:rPr>
          <w:rFonts w:ascii="Times New Roman" w:hAnsi="Times New Roman" w:cs="Times New Roman"/>
          <w:sz w:val="24"/>
          <w:szCs w:val="24"/>
        </w:rPr>
        <w:t>ë</w:t>
      </w:r>
      <w:r w:rsidRPr="003B4571">
        <w:rPr>
          <w:rFonts w:ascii="Times New Roman" w:hAnsi="Times New Roman" w:cs="Times New Roman"/>
          <w:sz w:val="24"/>
          <w:szCs w:val="24"/>
        </w:rPr>
        <w:t>r t</w:t>
      </w:r>
      <w:r>
        <w:rPr>
          <w:rFonts w:ascii="Times New Roman" w:hAnsi="Times New Roman" w:cs="Times New Roman"/>
          <w:sz w:val="24"/>
          <w:szCs w:val="24"/>
        </w:rPr>
        <w:t>ë</w:t>
      </w:r>
      <w:r w:rsidRPr="003B4571">
        <w:rPr>
          <w:rFonts w:ascii="Times New Roman" w:hAnsi="Times New Roman" w:cs="Times New Roman"/>
          <w:sz w:val="24"/>
          <w:szCs w:val="24"/>
        </w:rPr>
        <w:t xml:space="preserve"> drejt</w:t>
      </w:r>
      <w:r>
        <w:rPr>
          <w:rFonts w:ascii="Times New Roman" w:hAnsi="Times New Roman" w:cs="Times New Roman"/>
          <w:sz w:val="24"/>
          <w:szCs w:val="24"/>
        </w:rPr>
        <w:t>ë</w:t>
      </w:r>
      <w:r w:rsidRPr="003B4571">
        <w:rPr>
          <w:rFonts w:ascii="Times New Roman" w:hAnsi="Times New Roman" w:cs="Times New Roman"/>
          <w:sz w:val="24"/>
          <w:szCs w:val="24"/>
        </w:rPr>
        <w:t>n e informimi dhe legjislacionit p</w:t>
      </w:r>
      <w:r>
        <w:rPr>
          <w:rFonts w:ascii="Times New Roman" w:hAnsi="Times New Roman" w:cs="Times New Roman"/>
          <w:sz w:val="24"/>
          <w:szCs w:val="24"/>
        </w:rPr>
        <w:t>ë</w:t>
      </w:r>
      <w:r w:rsidRPr="003B4571">
        <w:rPr>
          <w:rFonts w:ascii="Times New Roman" w:hAnsi="Times New Roman" w:cs="Times New Roman"/>
          <w:sz w:val="24"/>
          <w:szCs w:val="24"/>
        </w:rPr>
        <w:t>r mbrojtjen e t</w:t>
      </w:r>
      <w:r>
        <w:rPr>
          <w:rFonts w:ascii="Times New Roman" w:hAnsi="Times New Roman" w:cs="Times New Roman"/>
          <w:sz w:val="24"/>
          <w:szCs w:val="24"/>
        </w:rPr>
        <w:t>ë</w:t>
      </w:r>
      <w:r w:rsidRPr="003B4571">
        <w:rPr>
          <w:rFonts w:ascii="Times New Roman" w:hAnsi="Times New Roman" w:cs="Times New Roman"/>
          <w:sz w:val="24"/>
          <w:szCs w:val="24"/>
        </w:rPr>
        <w:t xml:space="preserve"> dh</w:t>
      </w:r>
      <w:r>
        <w:rPr>
          <w:rFonts w:ascii="Times New Roman" w:hAnsi="Times New Roman" w:cs="Times New Roman"/>
          <w:sz w:val="24"/>
          <w:szCs w:val="24"/>
        </w:rPr>
        <w:t>ë</w:t>
      </w:r>
      <w:r w:rsidRPr="003B4571">
        <w:rPr>
          <w:rFonts w:ascii="Times New Roman" w:hAnsi="Times New Roman" w:cs="Times New Roman"/>
          <w:sz w:val="24"/>
          <w:szCs w:val="24"/>
        </w:rPr>
        <w:t>nave personale</w:t>
      </w:r>
      <w:r w:rsidRPr="003B4571">
        <w:rPr>
          <w:rStyle w:val="tlid-translation"/>
          <w:rFonts w:ascii="Times New Roman" w:hAnsi="Times New Roman" w:cs="Times New Roman"/>
          <w:sz w:val="24"/>
          <w:szCs w:val="24"/>
        </w:rPr>
        <w:t>, në përputhje me Ligjin për Mbrojtjen e të Dhënave Personale, me rregulloret dhe standardet në traktatet e konfirmuara ndërkombëtare për të drejtat e njeriut, liritë themelore dhe rregullat e pranuara përgjithësis</w:t>
      </w:r>
      <w:r w:rsidR="00AA1FC4">
        <w:rPr>
          <w:rStyle w:val="tlid-translation"/>
          <w:rFonts w:ascii="Times New Roman" w:hAnsi="Times New Roman" w:cs="Times New Roman"/>
          <w:sz w:val="24"/>
          <w:szCs w:val="24"/>
        </w:rPr>
        <w:t>ht të së drejtës ndërkombëtare.</w:t>
      </w:r>
      <w:r w:rsidR="00A11E1F">
        <w:rPr>
          <w:rFonts w:ascii="Times New Roman" w:eastAsia="Times New Roman" w:hAnsi="Times New Roman" w:cs="Times New Roman"/>
          <w:b/>
          <w:color w:val="FF0000"/>
          <w:sz w:val="24"/>
          <w:szCs w:val="24"/>
          <w:lang w:eastAsia="sq-AL"/>
        </w:rPr>
        <w:br w:type="page"/>
      </w:r>
    </w:p>
    <w:p w:rsidR="00AA1FC4" w:rsidRPr="00AA1FC4" w:rsidRDefault="00AA1FC4" w:rsidP="00AA1FC4">
      <w:pPr>
        <w:shd w:val="clear" w:color="auto" w:fill="2E74B5" w:themeFill="accent1" w:themeFillShade="BF"/>
        <w:tabs>
          <w:tab w:val="left" w:pos="1468"/>
          <w:tab w:val="left" w:pos="3229"/>
          <w:tab w:val="center" w:pos="4379"/>
        </w:tabs>
        <w:spacing w:after="0" w:line="276" w:lineRule="auto"/>
        <w:ind w:left="28"/>
        <w:jc w:val="center"/>
        <w:rPr>
          <w:rFonts w:ascii="Times New Roman" w:eastAsia="Times New Roman" w:hAnsi="Times New Roman" w:cs="Times New Roman"/>
          <w:b/>
          <w:color w:val="FF0000"/>
          <w:sz w:val="8"/>
          <w:szCs w:val="24"/>
          <w:lang w:eastAsia="sq-AL"/>
        </w:rPr>
      </w:pPr>
    </w:p>
    <w:p w:rsidR="00EB1D22" w:rsidRPr="00D60BEC" w:rsidRDefault="00EB1D22" w:rsidP="00AA1FC4">
      <w:pPr>
        <w:shd w:val="clear" w:color="auto" w:fill="2E74B5" w:themeFill="accent1" w:themeFillShade="BF"/>
        <w:tabs>
          <w:tab w:val="left" w:pos="1468"/>
          <w:tab w:val="left" w:pos="3229"/>
          <w:tab w:val="center" w:pos="4379"/>
        </w:tabs>
        <w:spacing w:after="0" w:line="276" w:lineRule="auto"/>
        <w:ind w:left="28"/>
        <w:jc w:val="center"/>
        <w:rPr>
          <w:rFonts w:ascii="Times New Roman" w:hAnsi="Times New Roman" w:cs="Times New Roman"/>
          <w:b/>
          <w:color w:val="FFFFFF" w:themeColor="background1"/>
          <w:spacing w:val="6"/>
          <w:sz w:val="28"/>
          <w:szCs w:val="28"/>
          <w:shd w:val="clear" w:color="auto" w:fill="2E74B5" w:themeFill="accent1" w:themeFillShade="BF"/>
        </w:rPr>
      </w:pPr>
      <w:r w:rsidRPr="00D60BEC">
        <w:rPr>
          <w:rFonts w:ascii="Times New Roman" w:hAnsi="Times New Roman" w:cs="Times New Roman"/>
          <w:b/>
          <w:color w:val="FFFFFF" w:themeColor="background1"/>
          <w:spacing w:val="10"/>
          <w:sz w:val="28"/>
          <w:szCs w:val="28"/>
          <w:shd w:val="clear" w:color="auto" w:fill="2E74B5" w:themeFill="accent1" w:themeFillShade="BF"/>
        </w:rPr>
        <w:t>KAPITULLI II</w:t>
      </w:r>
    </w:p>
    <w:p w:rsidR="005906F8" w:rsidRPr="00D60BEC" w:rsidRDefault="00EB1D22" w:rsidP="00AA1FC4">
      <w:pPr>
        <w:shd w:val="clear" w:color="auto" w:fill="2E74B5" w:themeFill="accent1" w:themeFillShade="BF"/>
        <w:tabs>
          <w:tab w:val="left" w:pos="1468"/>
          <w:tab w:val="left" w:pos="3229"/>
          <w:tab w:val="center" w:pos="4379"/>
        </w:tabs>
        <w:spacing w:after="0" w:line="276" w:lineRule="auto"/>
        <w:ind w:left="28"/>
        <w:jc w:val="center"/>
        <w:rPr>
          <w:rFonts w:ascii="Times New Roman" w:hAnsi="Times New Roman" w:cs="Times New Roman"/>
          <w:b/>
          <w:color w:val="FFFFFF" w:themeColor="background1"/>
          <w:spacing w:val="10"/>
          <w:sz w:val="28"/>
          <w:szCs w:val="28"/>
          <w:shd w:val="clear" w:color="auto" w:fill="2E74B5" w:themeFill="accent1" w:themeFillShade="BF"/>
        </w:rPr>
      </w:pPr>
      <w:r w:rsidRPr="00D60BEC">
        <w:rPr>
          <w:rFonts w:ascii="Times New Roman" w:hAnsi="Times New Roman" w:cs="Times New Roman"/>
          <w:b/>
          <w:color w:val="FFFFFF" w:themeColor="background1"/>
          <w:spacing w:val="10"/>
          <w:sz w:val="28"/>
          <w:szCs w:val="28"/>
          <w:shd w:val="clear" w:color="auto" w:fill="2E74B5" w:themeFill="accent1" w:themeFillShade="BF"/>
        </w:rPr>
        <w:t>QËLLIMI I POLITIKAVE DHE OBJEKTIVAT SPECIFIKË</w:t>
      </w:r>
    </w:p>
    <w:p w:rsidR="00AA1FC4" w:rsidRPr="00AA1FC4" w:rsidRDefault="00AA1FC4" w:rsidP="00AA1FC4">
      <w:pPr>
        <w:shd w:val="clear" w:color="auto" w:fill="2E74B5" w:themeFill="accent1" w:themeFillShade="BF"/>
        <w:tabs>
          <w:tab w:val="left" w:pos="1468"/>
          <w:tab w:val="left" w:pos="3229"/>
          <w:tab w:val="center" w:pos="4379"/>
        </w:tabs>
        <w:spacing w:line="276" w:lineRule="auto"/>
        <w:ind w:left="28"/>
        <w:jc w:val="center"/>
        <w:rPr>
          <w:rStyle w:val="tlid-translation"/>
          <w:rFonts w:ascii="Times New Roman" w:hAnsi="Times New Roman" w:cs="Times New Roman"/>
          <w:b/>
          <w:color w:val="FFFFFF" w:themeColor="background1"/>
          <w:spacing w:val="6"/>
          <w:sz w:val="8"/>
          <w:szCs w:val="24"/>
        </w:rPr>
      </w:pPr>
    </w:p>
    <w:p w:rsidR="006229CB" w:rsidRDefault="006229CB" w:rsidP="007C5EE5">
      <w:pPr>
        <w:spacing w:after="0" w:line="240" w:lineRule="auto"/>
        <w:rPr>
          <w:rStyle w:val="tlid-translation"/>
          <w:rFonts w:ascii="Times New Roman" w:hAnsi="Times New Roman" w:cs="Times New Roman"/>
          <w:color w:val="FF0000"/>
          <w:sz w:val="24"/>
          <w:szCs w:val="24"/>
        </w:rPr>
      </w:pPr>
    </w:p>
    <w:p w:rsidR="00AA1FC4" w:rsidRPr="00AA1FC4" w:rsidRDefault="00AA1FC4"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b/>
          <w:color w:val="2E74B5" w:themeColor="accent1" w:themeShade="BF"/>
          <w:sz w:val="8"/>
          <w:szCs w:val="24"/>
        </w:rPr>
      </w:pPr>
    </w:p>
    <w:p w:rsidR="00AA1FC4" w:rsidRPr="007D2055" w:rsidRDefault="00AA1FC4"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b/>
          <w:color w:val="2F5496" w:themeColor="accent5" w:themeShade="BF"/>
          <w:sz w:val="24"/>
          <w:szCs w:val="24"/>
        </w:rPr>
      </w:pPr>
      <w:r w:rsidRPr="007D2055">
        <w:rPr>
          <w:rStyle w:val="tlid-translation"/>
          <w:rFonts w:ascii="Times New Roman" w:eastAsia="Times New Roman" w:hAnsi="Times New Roman" w:cs="Times New Roman"/>
          <w:b/>
          <w:color w:val="2F5496" w:themeColor="accent5" w:themeShade="BF"/>
          <w:sz w:val="24"/>
          <w:szCs w:val="24"/>
        </w:rPr>
        <w:t>2.1 OBJEKTIVAT STRATEGJIKË DHE OBJEKTIVAT SPECIFIKË</w:t>
      </w:r>
    </w:p>
    <w:p w:rsidR="00AA1FC4" w:rsidRPr="00AA1FC4" w:rsidRDefault="00AA1FC4"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b/>
          <w:color w:val="2E74B5" w:themeColor="accent1" w:themeShade="BF"/>
          <w:sz w:val="8"/>
          <w:szCs w:val="24"/>
        </w:rPr>
      </w:pPr>
    </w:p>
    <w:p w:rsidR="00AA1FC4" w:rsidRPr="00A47A27" w:rsidRDefault="00AA1FC4" w:rsidP="007C5EE5">
      <w:pPr>
        <w:spacing w:after="0" w:line="240" w:lineRule="auto"/>
        <w:rPr>
          <w:rStyle w:val="tlid-translation"/>
          <w:rFonts w:ascii="Times New Roman" w:hAnsi="Times New Roman" w:cs="Times New Roman"/>
          <w:color w:val="FF0000"/>
          <w:sz w:val="24"/>
          <w:szCs w:val="24"/>
        </w:rPr>
      </w:pPr>
    </w:p>
    <w:p w:rsidR="00486A4E" w:rsidRDefault="00486A4E" w:rsidP="007C5EE5">
      <w:pPr>
        <w:pStyle w:val="Default"/>
        <w:rPr>
          <w:rStyle w:val="tlid-translation"/>
          <w:b/>
          <w:color w:val="auto"/>
        </w:rPr>
      </w:pPr>
      <w:r w:rsidRPr="006D7F1C">
        <w:rPr>
          <w:rStyle w:val="tlid-translation"/>
          <w:b/>
          <w:color w:val="auto"/>
        </w:rPr>
        <w:t>Qëllimet strategjike të implementimit të Strategjisë</w:t>
      </w:r>
      <w:r w:rsidR="00A11E1F">
        <w:rPr>
          <w:rStyle w:val="tlid-translation"/>
          <w:b/>
          <w:color w:val="auto"/>
        </w:rPr>
        <w:t xml:space="preserve"> Nd</w:t>
      </w:r>
      <w:r w:rsidR="005C5989">
        <w:rPr>
          <w:rStyle w:val="tlid-translation"/>
          <w:b/>
          <w:color w:val="auto"/>
        </w:rPr>
        <w:t>ë</w:t>
      </w:r>
      <w:r w:rsidR="00A11E1F">
        <w:rPr>
          <w:rStyle w:val="tlid-translation"/>
          <w:b/>
          <w:color w:val="auto"/>
        </w:rPr>
        <w:t>rsektoriale t</w:t>
      </w:r>
      <w:r w:rsidR="005C5989">
        <w:rPr>
          <w:rStyle w:val="tlid-translation"/>
          <w:b/>
          <w:color w:val="auto"/>
        </w:rPr>
        <w:t>ë</w:t>
      </w:r>
      <w:r w:rsidR="00A11E1F">
        <w:rPr>
          <w:rStyle w:val="tlid-translation"/>
          <w:b/>
          <w:color w:val="auto"/>
        </w:rPr>
        <w:t xml:space="preserve"> Menaxhimit t</w:t>
      </w:r>
      <w:r w:rsidR="005C5989">
        <w:rPr>
          <w:rStyle w:val="tlid-translation"/>
          <w:b/>
          <w:color w:val="auto"/>
        </w:rPr>
        <w:t>ë</w:t>
      </w:r>
      <w:r w:rsidR="00A11E1F">
        <w:rPr>
          <w:rStyle w:val="tlid-translation"/>
          <w:b/>
          <w:color w:val="auto"/>
        </w:rPr>
        <w:t xml:space="preserve"> Integruar t</w:t>
      </w:r>
      <w:r w:rsidR="005C5989">
        <w:rPr>
          <w:rStyle w:val="tlid-translation"/>
          <w:b/>
          <w:color w:val="auto"/>
        </w:rPr>
        <w:t>ë</w:t>
      </w:r>
      <w:r w:rsidR="00A11E1F">
        <w:rPr>
          <w:rStyle w:val="tlid-translation"/>
          <w:b/>
          <w:color w:val="auto"/>
        </w:rPr>
        <w:t xml:space="preserve"> Kufirit 2021-2027 jan</w:t>
      </w:r>
      <w:r w:rsidR="005C5989">
        <w:rPr>
          <w:rStyle w:val="tlid-translation"/>
          <w:b/>
          <w:color w:val="auto"/>
        </w:rPr>
        <w:t>ë</w:t>
      </w:r>
      <w:r w:rsidRPr="006D7F1C">
        <w:rPr>
          <w:rStyle w:val="tlid-translation"/>
          <w:b/>
          <w:color w:val="auto"/>
        </w:rPr>
        <w:t>:</w:t>
      </w:r>
    </w:p>
    <w:p w:rsidR="00A11E1F" w:rsidRPr="00A11E1F" w:rsidRDefault="00A11E1F" w:rsidP="007C5EE5">
      <w:pPr>
        <w:pStyle w:val="Default"/>
        <w:rPr>
          <w:rStyle w:val="tlid-translation"/>
          <w:color w:val="auto"/>
          <w:sz w:val="16"/>
        </w:rPr>
      </w:pPr>
    </w:p>
    <w:p w:rsidR="00486A4E" w:rsidRPr="00A47A27" w:rsidRDefault="00486A4E" w:rsidP="007C5EE5">
      <w:pPr>
        <w:pStyle w:val="Default"/>
        <w:numPr>
          <w:ilvl w:val="0"/>
          <w:numId w:val="1"/>
        </w:numPr>
        <w:rPr>
          <w:rStyle w:val="tlid-translation"/>
          <w:color w:val="auto"/>
        </w:rPr>
      </w:pPr>
      <w:r w:rsidRPr="00A47A27">
        <w:rPr>
          <w:rStyle w:val="tlid-translation"/>
          <w:color w:val="auto"/>
        </w:rPr>
        <w:t>Zhvillimi i një sistemi të integruar të administrimit të kufijve në përputhje me sistemin evropian të mbikëqyrjes kufitare;</w:t>
      </w:r>
    </w:p>
    <w:p w:rsidR="00BC3C15" w:rsidRPr="00AA1FC4" w:rsidRDefault="00486A4E" w:rsidP="00AA1FC4">
      <w:pPr>
        <w:pStyle w:val="Default"/>
        <w:numPr>
          <w:ilvl w:val="0"/>
          <w:numId w:val="1"/>
        </w:numPr>
        <w:rPr>
          <w:rStyle w:val="tlid-translation"/>
          <w:color w:val="auto"/>
        </w:rPr>
      </w:pPr>
      <w:r w:rsidRPr="00AA1FC4">
        <w:rPr>
          <w:rStyle w:val="tlid-translation"/>
          <w:color w:val="auto"/>
        </w:rPr>
        <w:t>Rritja e sigurisë kufitare duke përmirësuar bashkëpu</w:t>
      </w:r>
      <w:r w:rsidR="00327682" w:rsidRPr="00AA1FC4">
        <w:rPr>
          <w:rStyle w:val="tlid-translation"/>
          <w:color w:val="auto"/>
        </w:rPr>
        <w:t>ni</w:t>
      </w:r>
      <w:r w:rsidR="00A6224B" w:rsidRPr="00AA1FC4">
        <w:rPr>
          <w:rStyle w:val="tlid-translation"/>
          <w:color w:val="auto"/>
        </w:rPr>
        <w:t>min</w:t>
      </w:r>
      <w:r w:rsidRPr="00AA1FC4">
        <w:rPr>
          <w:rStyle w:val="tlid-translation"/>
          <w:color w:val="auto"/>
        </w:rPr>
        <w:t xml:space="preserve"> në të gjitha nivelet dhe forcimin e kapaciteteve administrativ</w:t>
      </w:r>
      <w:r w:rsidR="00DD13BE" w:rsidRPr="00AA1FC4">
        <w:rPr>
          <w:rStyle w:val="tlid-translation"/>
          <w:color w:val="auto"/>
        </w:rPr>
        <w:t>e, infrastruk</w:t>
      </w:r>
      <w:r w:rsidR="00842815" w:rsidRPr="00AA1FC4">
        <w:rPr>
          <w:rStyle w:val="tlid-translation"/>
          <w:color w:val="auto"/>
        </w:rPr>
        <w:t>turore dhe teknike.</w:t>
      </w:r>
    </w:p>
    <w:p w:rsidR="00BC3C15" w:rsidRPr="00AA1FC4" w:rsidRDefault="00BC3C15" w:rsidP="00A11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color w:val="222222"/>
          <w:sz w:val="24"/>
          <w:szCs w:val="24"/>
        </w:rPr>
      </w:pPr>
    </w:p>
    <w:p w:rsidR="005906F8" w:rsidRPr="00294164" w:rsidRDefault="00BC3C15" w:rsidP="007C5E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r w:rsidRPr="00AA1FC4">
        <w:rPr>
          <w:rFonts w:ascii="Times New Roman" w:eastAsia="Times New Roman" w:hAnsi="Times New Roman" w:cs="Times New Roman"/>
          <w:b/>
          <w:sz w:val="24"/>
          <w:szCs w:val="24"/>
        </w:rPr>
        <w:t>OBJEKTIVI</w:t>
      </w:r>
      <w:r w:rsidRPr="00B86158">
        <w:rPr>
          <w:rFonts w:ascii="Times New Roman" w:eastAsia="Times New Roman" w:hAnsi="Times New Roman" w:cs="Times New Roman"/>
          <w:b/>
          <w:sz w:val="24"/>
          <w:szCs w:val="24"/>
        </w:rPr>
        <w:t xml:space="preserve"> STRATEGJIK 1 </w:t>
      </w:r>
      <w:r w:rsidR="006229CB" w:rsidRPr="00294164">
        <w:rPr>
          <w:rFonts w:ascii="Times New Roman" w:eastAsia="Times New Roman" w:hAnsi="Times New Roman" w:cs="Times New Roman"/>
          <w:b/>
          <w:sz w:val="24"/>
          <w:szCs w:val="24"/>
        </w:rPr>
        <w:t>–</w:t>
      </w:r>
      <w:r w:rsidRPr="00294164">
        <w:rPr>
          <w:rFonts w:ascii="Times New Roman" w:eastAsia="Times New Roman" w:hAnsi="Times New Roman" w:cs="Times New Roman"/>
          <w:b/>
          <w:sz w:val="24"/>
          <w:szCs w:val="24"/>
        </w:rPr>
        <w:t xml:space="preserve"> MBROJTJA E SIGURISË SË BRENDSHME DHE MENAXHIMI I FLUKSEVE MIGRATORE, ME QËLLIM PARANDALIMIN E MIGRACIONIT TË PARREGULLT, SI DHE PARANDALIMIN DH</w:t>
      </w:r>
      <w:r w:rsidR="00842815" w:rsidRPr="00294164">
        <w:rPr>
          <w:rFonts w:ascii="Times New Roman" w:eastAsia="Times New Roman" w:hAnsi="Times New Roman" w:cs="Times New Roman"/>
          <w:b/>
          <w:sz w:val="24"/>
          <w:szCs w:val="24"/>
        </w:rPr>
        <w:t>E GODITJEN E KRIMIT NDËRKUFITAR</w:t>
      </w:r>
    </w:p>
    <w:p w:rsidR="005906F8" w:rsidRPr="00A47A27" w:rsidRDefault="005906F8"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color w:val="222222"/>
          <w:sz w:val="24"/>
          <w:szCs w:val="24"/>
        </w:rPr>
      </w:pPr>
    </w:p>
    <w:p w:rsidR="005906F8" w:rsidRPr="001F2AEF" w:rsidRDefault="00B5739E" w:rsidP="007C5EE5">
      <w:pPr>
        <w:pStyle w:val="Default"/>
        <w:jc w:val="both"/>
        <w:rPr>
          <w:rStyle w:val="tlid-translation"/>
          <w:color w:val="auto"/>
        </w:rPr>
      </w:pPr>
      <w:r>
        <w:rPr>
          <w:rStyle w:val="tlid-translation"/>
          <w:b/>
          <w:color w:val="auto"/>
        </w:rPr>
        <w:t>Objektivi specifik</w:t>
      </w:r>
      <w:r w:rsidR="00F35412" w:rsidRPr="00A47A27">
        <w:rPr>
          <w:rStyle w:val="tlid-translation"/>
          <w:b/>
          <w:color w:val="auto"/>
        </w:rPr>
        <w:t xml:space="preserve"> </w:t>
      </w:r>
      <w:r w:rsidR="005906F8" w:rsidRPr="00A47A27">
        <w:rPr>
          <w:rStyle w:val="tlid-translation"/>
          <w:b/>
          <w:color w:val="auto"/>
        </w:rPr>
        <w:t>1</w:t>
      </w:r>
      <w:r>
        <w:rPr>
          <w:rStyle w:val="tlid-translation"/>
          <w:b/>
          <w:color w:val="auto"/>
        </w:rPr>
        <w:t>.1:</w:t>
      </w:r>
      <w:r w:rsidR="009E4CFE" w:rsidRPr="00A47A27">
        <w:rPr>
          <w:rStyle w:val="tlid-translation"/>
          <w:color w:val="auto"/>
        </w:rPr>
        <w:t xml:space="preserve"> </w:t>
      </w:r>
      <w:r w:rsidR="005906F8" w:rsidRPr="00A47A27">
        <w:rPr>
          <w:rStyle w:val="tlid-translation"/>
          <w:color w:val="auto"/>
        </w:rPr>
        <w:t>Rritja e nivelit të përputhshmërisë me standardet evropiane dhe të Shengenit, në aspektin legjislativ, administrativ dhe institucional në fushën e menaxhimit të integruar të kufijve, veçanërisht në fushën e kontrollit dhe mbikqyrjes së kufirit dhe forcimi i bashk</w:t>
      </w:r>
      <w:r w:rsidR="004767B0" w:rsidRPr="00A47A27">
        <w:rPr>
          <w:rStyle w:val="tlid-translation"/>
          <w:color w:val="auto"/>
        </w:rPr>
        <w:t>ë</w:t>
      </w:r>
      <w:r w:rsidR="005906F8" w:rsidRPr="00A47A27">
        <w:rPr>
          <w:rStyle w:val="tlid-translation"/>
          <w:color w:val="auto"/>
        </w:rPr>
        <w:t>punimit nd</w:t>
      </w:r>
      <w:r w:rsidR="004767B0" w:rsidRPr="00A47A27">
        <w:rPr>
          <w:rStyle w:val="tlid-translation"/>
          <w:color w:val="auto"/>
        </w:rPr>
        <w:t>ë</w:t>
      </w:r>
      <w:r w:rsidR="005906F8" w:rsidRPr="00A47A27">
        <w:rPr>
          <w:rStyle w:val="tlid-translation"/>
          <w:color w:val="auto"/>
        </w:rPr>
        <w:t>ragjeci dhe bashk</w:t>
      </w:r>
      <w:r w:rsidR="004767B0" w:rsidRPr="00A47A27">
        <w:rPr>
          <w:rStyle w:val="tlid-translation"/>
          <w:color w:val="auto"/>
        </w:rPr>
        <w:t>ë</w:t>
      </w:r>
      <w:r w:rsidR="005906F8" w:rsidRPr="00A47A27">
        <w:rPr>
          <w:rStyle w:val="tlid-translation"/>
          <w:color w:val="auto"/>
        </w:rPr>
        <w:t>punimit nd</w:t>
      </w:r>
      <w:r w:rsidR="004767B0" w:rsidRPr="00A47A27">
        <w:rPr>
          <w:rStyle w:val="tlid-translation"/>
          <w:color w:val="auto"/>
        </w:rPr>
        <w:t>ë</w:t>
      </w:r>
      <w:r w:rsidR="005906F8" w:rsidRPr="00A47A27">
        <w:rPr>
          <w:rStyle w:val="tlid-translation"/>
          <w:color w:val="auto"/>
        </w:rPr>
        <w:t>rkomb</w:t>
      </w:r>
      <w:r w:rsidR="004767B0" w:rsidRPr="00A47A27">
        <w:rPr>
          <w:rStyle w:val="tlid-translation"/>
          <w:color w:val="auto"/>
        </w:rPr>
        <w:t>ë</w:t>
      </w:r>
      <w:r w:rsidR="005906F8" w:rsidRPr="00A47A27">
        <w:rPr>
          <w:rStyle w:val="tlid-translation"/>
          <w:color w:val="auto"/>
        </w:rPr>
        <w:t>tar.</w:t>
      </w:r>
    </w:p>
    <w:p w:rsidR="005906F8" w:rsidRPr="00A47A27" w:rsidRDefault="005906F8"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lid-translation"/>
          <w:rFonts w:ascii="Times New Roman" w:eastAsia="Times New Roman" w:hAnsi="Times New Roman" w:cs="Times New Roman"/>
          <w:color w:val="222222"/>
          <w:sz w:val="24"/>
          <w:szCs w:val="24"/>
        </w:rPr>
      </w:pPr>
    </w:p>
    <w:p w:rsidR="005906F8" w:rsidRPr="00A47A27" w:rsidRDefault="00B5739E" w:rsidP="007C5EE5">
      <w:pPr>
        <w:pStyle w:val="Default"/>
        <w:jc w:val="both"/>
        <w:rPr>
          <w:rStyle w:val="tlid-translation"/>
          <w:color w:val="auto"/>
        </w:rPr>
      </w:pPr>
      <w:r>
        <w:rPr>
          <w:rStyle w:val="tlid-translation"/>
          <w:b/>
          <w:color w:val="auto"/>
        </w:rPr>
        <w:t>Objektivi specifik</w:t>
      </w:r>
      <w:r w:rsidR="005906F8" w:rsidRPr="00A47A27">
        <w:rPr>
          <w:rStyle w:val="tlid-translation"/>
          <w:b/>
          <w:color w:val="auto"/>
        </w:rPr>
        <w:t xml:space="preserve"> </w:t>
      </w:r>
      <w:r>
        <w:rPr>
          <w:rStyle w:val="tlid-translation"/>
          <w:b/>
          <w:color w:val="auto"/>
        </w:rPr>
        <w:t>1.</w:t>
      </w:r>
      <w:r w:rsidR="005906F8" w:rsidRPr="00A47A27">
        <w:rPr>
          <w:rStyle w:val="tlid-translation"/>
          <w:b/>
          <w:color w:val="auto"/>
        </w:rPr>
        <w:t>2</w:t>
      </w:r>
      <w:r>
        <w:rPr>
          <w:rStyle w:val="tlid-translation"/>
          <w:b/>
          <w:color w:val="auto"/>
        </w:rPr>
        <w:t>:</w:t>
      </w:r>
      <w:r w:rsidR="009E4CFE" w:rsidRPr="00A47A27">
        <w:rPr>
          <w:rStyle w:val="tlid-translation"/>
          <w:b/>
          <w:color w:val="auto"/>
        </w:rPr>
        <w:t xml:space="preserve"> </w:t>
      </w:r>
      <w:r w:rsidR="005906F8" w:rsidRPr="00A47A27">
        <w:rPr>
          <w:rStyle w:val="tlid-translation"/>
          <w:color w:val="auto"/>
        </w:rPr>
        <w:t>Përmirësimi i Sistemit</w:t>
      </w:r>
      <w:r w:rsidR="00F35412" w:rsidRPr="00A47A27">
        <w:rPr>
          <w:rStyle w:val="tlid-translation"/>
          <w:color w:val="auto"/>
        </w:rPr>
        <w:t xml:space="preserve"> </w:t>
      </w:r>
      <w:r w:rsidR="005906F8" w:rsidRPr="00A47A27">
        <w:rPr>
          <w:rStyle w:val="tlid-translation"/>
          <w:color w:val="auto"/>
        </w:rPr>
        <w:t>për mbikqyrjen e hapësirës detare, kon</w:t>
      </w:r>
      <w:r w:rsidR="00352798">
        <w:rPr>
          <w:rStyle w:val="tlid-translation"/>
          <w:color w:val="auto"/>
        </w:rPr>
        <w:t>trollit kufitar dhe kërkim</w:t>
      </w:r>
      <w:r w:rsidR="005906F8" w:rsidRPr="00A47A27">
        <w:rPr>
          <w:rStyle w:val="tlid-translation"/>
          <w:color w:val="auto"/>
        </w:rPr>
        <w:t xml:space="preserve"> shpëtimit në det.</w:t>
      </w:r>
    </w:p>
    <w:p w:rsidR="005906F8" w:rsidRPr="00A47A27" w:rsidRDefault="005906F8" w:rsidP="007C5EE5">
      <w:pPr>
        <w:pStyle w:val="Default"/>
        <w:jc w:val="both"/>
        <w:rPr>
          <w:rStyle w:val="tlid-translation"/>
          <w:color w:val="auto"/>
        </w:rPr>
      </w:pPr>
    </w:p>
    <w:p w:rsidR="00486A4E" w:rsidRPr="00A47A27" w:rsidRDefault="00B5739E" w:rsidP="007C5EE5">
      <w:pPr>
        <w:pStyle w:val="Default"/>
        <w:jc w:val="both"/>
        <w:rPr>
          <w:rStyle w:val="tlid-translation"/>
          <w:color w:val="auto"/>
        </w:rPr>
      </w:pPr>
      <w:r>
        <w:rPr>
          <w:rStyle w:val="tlid-translation"/>
          <w:b/>
          <w:color w:val="auto"/>
        </w:rPr>
        <w:t>Objektivi specifik</w:t>
      </w:r>
      <w:r w:rsidRPr="00A47A27">
        <w:rPr>
          <w:rStyle w:val="tlid-translation"/>
          <w:b/>
          <w:color w:val="auto"/>
        </w:rPr>
        <w:t xml:space="preserve"> </w:t>
      </w:r>
      <w:r>
        <w:rPr>
          <w:rStyle w:val="tlid-translation"/>
          <w:b/>
          <w:color w:val="auto"/>
        </w:rPr>
        <w:t>1.</w:t>
      </w:r>
      <w:r w:rsidR="00486A4E" w:rsidRPr="00A47A27">
        <w:rPr>
          <w:rStyle w:val="tlid-translation"/>
          <w:b/>
          <w:color w:val="auto"/>
        </w:rPr>
        <w:t>3</w:t>
      </w:r>
      <w:r>
        <w:rPr>
          <w:rStyle w:val="tlid-translation"/>
          <w:b/>
          <w:color w:val="auto"/>
        </w:rPr>
        <w:t>:</w:t>
      </w:r>
      <w:r w:rsidR="00F35412" w:rsidRPr="00A47A27">
        <w:rPr>
          <w:rStyle w:val="tlid-translation"/>
          <w:b/>
          <w:color w:val="auto"/>
        </w:rPr>
        <w:t xml:space="preserve"> </w:t>
      </w:r>
      <w:r w:rsidR="00486A4E" w:rsidRPr="00A47A27">
        <w:rPr>
          <w:rStyle w:val="tlid-translation"/>
          <w:color w:val="auto"/>
        </w:rPr>
        <w:t>Reduktimi i vulnerabilitetit (ndjeshmërisë) në kufi duke reaguar në mënyrë më efektive me vendosjen e burimeve të disponueshme, bazuar në analizën e rrezikut të kryer dhe kërcënimit që mund të ndikojë në sigurinë kufitare, në përputhje me modelin e CIRAM të BE-së.</w:t>
      </w:r>
    </w:p>
    <w:p w:rsidR="00486A4E" w:rsidRPr="00A47A27" w:rsidRDefault="00486A4E" w:rsidP="007C5EE5">
      <w:pPr>
        <w:pStyle w:val="Default"/>
        <w:jc w:val="both"/>
        <w:rPr>
          <w:rStyle w:val="tlid-translation"/>
          <w:color w:val="auto"/>
        </w:rPr>
      </w:pPr>
    </w:p>
    <w:p w:rsidR="00486A4E" w:rsidRPr="00A47A27" w:rsidRDefault="00B5739E" w:rsidP="007C5EE5">
      <w:pPr>
        <w:pStyle w:val="Default"/>
        <w:jc w:val="both"/>
        <w:rPr>
          <w:rStyle w:val="tlid-translation"/>
          <w:color w:val="auto"/>
        </w:rPr>
      </w:pPr>
      <w:r>
        <w:rPr>
          <w:rStyle w:val="tlid-translation"/>
          <w:b/>
          <w:color w:val="auto"/>
        </w:rPr>
        <w:t>Objektivi specifik</w:t>
      </w:r>
      <w:r w:rsidR="00486A4E" w:rsidRPr="00A47A27">
        <w:rPr>
          <w:rStyle w:val="tlid-translation"/>
          <w:b/>
          <w:color w:val="auto"/>
        </w:rPr>
        <w:t xml:space="preserve"> </w:t>
      </w:r>
      <w:r>
        <w:rPr>
          <w:rStyle w:val="tlid-translation"/>
          <w:b/>
          <w:color w:val="auto"/>
        </w:rPr>
        <w:t>1.</w:t>
      </w:r>
      <w:r w:rsidR="00486A4E" w:rsidRPr="00A47A27">
        <w:rPr>
          <w:rStyle w:val="tlid-translation"/>
          <w:b/>
          <w:color w:val="auto"/>
        </w:rPr>
        <w:t>4</w:t>
      </w:r>
      <w:r>
        <w:rPr>
          <w:rStyle w:val="tlid-translation"/>
          <w:b/>
          <w:color w:val="auto"/>
        </w:rPr>
        <w:t>:</w:t>
      </w:r>
      <w:r w:rsidR="00F35412" w:rsidRPr="00A47A27">
        <w:rPr>
          <w:rStyle w:val="tlid-translation"/>
          <w:b/>
          <w:color w:val="auto"/>
        </w:rPr>
        <w:t xml:space="preserve"> </w:t>
      </w:r>
      <w:r w:rsidR="00486A4E" w:rsidRPr="00A47A27">
        <w:rPr>
          <w:rStyle w:val="tlid-translation"/>
          <w:color w:val="auto"/>
        </w:rPr>
        <w:t>Bashkëpunim i zgjeruar ndërinstitucional në menaxhimin e integruar të kufijve për të përmirësuar trafikun ndërkufitar, përmirësim</w:t>
      </w:r>
      <w:r w:rsidR="004679A4" w:rsidRPr="00A47A27">
        <w:rPr>
          <w:rStyle w:val="tlid-translation"/>
          <w:color w:val="auto"/>
        </w:rPr>
        <w:t>in e sigurisë kufitare, luft</w:t>
      </w:r>
      <w:r w:rsidR="004767B0" w:rsidRPr="00A47A27">
        <w:rPr>
          <w:rStyle w:val="tlid-translation"/>
          <w:color w:val="auto"/>
        </w:rPr>
        <w:t>ë</w:t>
      </w:r>
      <w:r w:rsidR="004679A4" w:rsidRPr="00A47A27">
        <w:rPr>
          <w:rStyle w:val="tlid-translation"/>
          <w:color w:val="auto"/>
        </w:rPr>
        <w:t>n ndaj</w:t>
      </w:r>
      <w:r w:rsidR="00486A4E" w:rsidRPr="00A47A27">
        <w:rPr>
          <w:rStyle w:val="tlid-translation"/>
          <w:color w:val="auto"/>
        </w:rPr>
        <w:t xml:space="preserve"> krimit ndërkufitar, mbrojtjen e jetës, shëndetit dhe pronën e njerëzve, shëndetin e kafshëve, bimësinë dhe ekosistemet përgjatë kufirit shtetëror .</w:t>
      </w:r>
    </w:p>
    <w:p w:rsidR="00486A4E" w:rsidRPr="00A47A27" w:rsidRDefault="00486A4E" w:rsidP="007C5EE5">
      <w:pPr>
        <w:pStyle w:val="Default"/>
        <w:jc w:val="both"/>
        <w:rPr>
          <w:rStyle w:val="tlid-translation"/>
          <w:color w:val="auto"/>
        </w:rPr>
      </w:pPr>
    </w:p>
    <w:p w:rsidR="00486A4E" w:rsidRPr="00A47A27" w:rsidRDefault="00B5739E" w:rsidP="007C5EE5">
      <w:pPr>
        <w:pStyle w:val="Default"/>
        <w:jc w:val="both"/>
        <w:rPr>
          <w:rStyle w:val="tlid-translation"/>
          <w:color w:val="auto"/>
        </w:rPr>
      </w:pPr>
      <w:r>
        <w:rPr>
          <w:rStyle w:val="tlid-translation"/>
          <w:b/>
          <w:color w:val="auto"/>
        </w:rPr>
        <w:t>Objektivi specifik</w:t>
      </w:r>
      <w:r w:rsidRPr="00A47A27">
        <w:rPr>
          <w:rStyle w:val="tlid-translation"/>
          <w:b/>
          <w:color w:val="auto"/>
        </w:rPr>
        <w:t xml:space="preserve"> </w:t>
      </w:r>
      <w:r>
        <w:rPr>
          <w:rStyle w:val="tlid-translation"/>
          <w:b/>
          <w:color w:val="auto"/>
        </w:rPr>
        <w:t>1.</w:t>
      </w:r>
      <w:r w:rsidR="00486A4E" w:rsidRPr="00A47A27">
        <w:rPr>
          <w:rStyle w:val="tlid-translation"/>
          <w:b/>
          <w:color w:val="auto"/>
        </w:rPr>
        <w:t>5</w:t>
      </w:r>
      <w:r>
        <w:rPr>
          <w:rStyle w:val="tlid-translation"/>
          <w:b/>
          <w:color w:val="auto"/>
        </w:rPr>
        <w:t>:</w:t>
      </w:r>
      <w:r w:rsidR="00F35412" w:rsidRPr="00A47A27">
        <w:rPr>
          <w:rStyle w:val="tlid-translation"/>
          <w:b/>
          <w:color w:val="auto"/>
        </w:rPr>
        <w:t xml:space="preserve"> </w:t>
      </w:r>
      <w:r w:rsidR="00486A4E" w:rsidRPr="00A47A27">
        <w:rPr>
          <w:rStyle w:val="tlid-translation"/>
          <w:color w:val="auto"/>
        </w:rPr>
        <w:t>Forcimi i bashkëpunimit ndërkombëtar, veçanërisht me vendet fqinje, institucionet e BE-së dhe Agjencin</w:t>
      </w:r>
      <w:r w:rsidR="004767B0" w:rsidRPr="00A47A27">
        <w:rPr>
          <w:rStyle w:val="tlid-translation"/>
          <w:color w:val="auto"/>
        </w:rPr>
        <w:t>ë</w:t>
      </w:r>
      <w:r w:rsidR="00486A4E" w:rsidRPr="00A47A27">
        <w:rPr>
          <w:rStyle w:val="tlid-translation"/>
          <w:color w:val="auto"/>
        </w:rPr>
        <w:t xml:space="preserve"> Europian t</w:t>
      </w:r>
      <w:r w:rsidR="004767B0" w:rsidRPr="00A47A27">
        <w:rPr>
          <w:rStyle w:val="tlid-translation"/>
          <w:color w:val="auto"/>
        </w:rPr>
        <w:t>ë</w:t>
      </w:r>
      <w:r w:rsidR="00486A4E" w:rsidRPr="00A47A27">
        <w:rPr>
          <w:rStyle w:val="tlid-translation"/>
          <w:color w:val="auto"/>
        </w:rPr>
        <w:t xml:space="preserve"> Rojes K</w:t>
      </w:r>
      <w:ins w:id="53" w:author="Antoneta Hoxha" w:date="2020-10-29T15:35:00Z">
        <w:r w:rsidR="005B3A63">
          <w:rPr>
            <w:rStyle w:val="tlid-translation"/>
            <w:color w:val="auto"/>
          </w:rPr>
          <w:t>u</w:t>
        </w:r>
      </w:ins>
      <w:r w:rsidR="00486A4E" w:rsidRPr="00A47A27">
        <w:rPr>
          <w:rStyle w:val="tlid-translation"/>
          <w:color w:val="auto"/>
        </w:rPr>
        <w:t>fitare dhe Bregdetare (FRO</w:t>
      </w:r>
      <w:r w:rsidR="00352798">
        <w:rPr>
          <w:rStyle w:val="tlid-translation"/>
          <w:color w:val="auto"/>
        </w:rPr>
        <w:t>NTEX)</w:t>
      </w:r>
      <w:r w:rsidR="00486A4E" w:rsidRPr="00A47A27">
        <w:rPr>
          <w:rStyle w:val="tlid-translation"/>
          <w:color w:val="auto"/>
        </w:rPr>
        <w:t xml:space="preserve"> për çështjet e kufijve, parandalimin e migracionit të paligjshëm, krimin ndërkufitar dhe ripranimin e personave</w:t>
      </w:r>
      <w:r w:rsidR="007B21CA" w:rsidRPr="00A47A27">
        <w:rPr>
          <w:rStyle w:val="tlid-translation"/>
          <w:color w:val="auto"/>
        </w:rPr>
        <w:t xml:space="preserve"> </w:t>
      </w:r>
      <w:r w:rsidR="00486A4E" w:rsidRPr="00A47A27">
        <w:rPr>
          <w:rStyle w:val="tlid-translation"/>
          <w:color w:val="auto"/>
        </w:rPr>
        <w:t>me q</w:t>
      </w:r>
      <w:r w:rsidR="004767B0" w:rsidRPr="00A47A27">
        <w:rPr>
          <w:rStyle w:val="tlid-translation"/>
          <w:color w:val="auto"/>
        </w:rPr>
        <w:t>ë</w:t>
      </w:r>
      <w:r w:rsidR="00486A4E" w:rsidRPr="00A47A27">
        <w:rPr>
          <w:rStyle w:val="tlid-translation"/>
          <w:color w:val="auto"/>
        </w:rPr>
        <w:t>ndrim t</w:t>
      </w:r>
      <w:r w:rsidR="004767B0" w:rsidRPr="00A47A27">
        <w:rPr>
          <w:rStyle w:val="tlid-translation"/>
          <w:color w:val="auto"/>
        </w:rPr>
        <w:t>ë</w:t>
      </w:r>
      <w:r w:rsidR="00486A4E" w:rsidRPr="00A47A27">
        <w:rPr>
          <w:rStyle w:val="tlid-translation"/>
          <w:color w:val="auto"/>
        </w:rPr>
        <w:t xml:space="preserve"> parregullt.</w:t>
      </w:r>
    </w:p>
    <w:p w:rsidR="009E4CFE" w:rsidRPr="00A47A27" w:rsidRDefault="009E4CFE" w:rsidP="007C5EE5">
      <w:pPr>
        <w:pStyle w:val="Default"/>
        <w:jc w:val="both"/>
        <w:rPr>
          <w:rStyle w:val="tlid-translation"/>
          <w:color w:val="auto"/>
        </w:rPr>
      </w:pPr>
    </w:p>
    <w:p w:rsidR="00486A4E" w:rsidRDefault="00B5739E" w:rsidP="007C5EE5">
      <w:pPr>
        <w:pStyle w:val="Default"/>
        <w:jc w:val="both"/>
        <w:rPr>
          <w:ins w:id="54" w:author="Antoneta Hoxha" w:date="2020-10-29T15:29:00Z"/>
          <w:rStyle w:val="tlid-translation"/>
          <w:color w:val="auto"/>
        </w:rPr>
      </w:pPr>
      <w:r>
        <w:rPr>
          <w:rStyle w:val="tlid-translation"/>
          <w:b/>
          <w:color w:val="auto"/>
        </w:rPr>
        <w:t>Objektivi specifik</w:t>
      </w:r>
      <w:r w:rsidRPr="00A47A27">
        <w:rPr>
          <w:rStyle w:val="tlid-translation"/>
          <w:b/>
          <w:color w:val="auto"/>
        </w:rPr>
        <w:t xml:space="preserve"> </w:t>
      </w:r>
      <w:r>
        <w:rPr>
          <w:rStyle w:val="tlid-translation"/>
          <w:b/>
          <w:color w:val="auto"/>
        </w:rPr>
        <w:t>1.</w:t>
      </w:r>
      <w:r w:rsidR="00486A4E" w:rsidRPr="00A47A27">
        <w:rPr>
          <w:rStyle w:val="tlid-translation"/>
          <w:b/>
          <w:color w:val="auto"/>
        </w:rPr>
        <w:t>6</w:t>
      </w:r>
      <w:r>
        <w:rPr>
          <w:rStyle w:val="tlid-translation"/>
          <w:b/>
          <w:color w:val="auto"/>
        </w:rPr>
        <w:t>:</w:t>
      </w:r>
      <w:r w:rsidR="00F35412" w:rsidRPr="00A47A27">
        <w:rPr>
          <w:rStyle w:val="tlid-translation"/>
          <w:b/>
          <w:color w:val="auto"/>
        </w:rPr>
        <w:t xml:space="preserve"> </w:t>
      </w:r>
      <w:r w:rsidR="00294164">
        <w:rPr>
          <w:rStyle w:val="tlid-translation"/>
          <w:color w:val="auto"/>
        </w:rPr>
        <w:t>Përmirësimi</w:t>
      </w:r>
      <w:r w:rsidR="00486A4E" w:rsidRPr="00A47A27">
        <w:rPr>
          <w:rStyle w:val="tlid-translation"/>
          <w:color w:val="auto"/>
        </w:rPr>
        <w:t xml:space="preserve"> i </w:t>
      </w:r>
      <w:r w:rsidR="00294164">
        <w:rPr>
          <w:rStyle w:val="tlid-translation"/>
          <w:color w:val="auto"/>
        </w:rPr>
        <w:t xml:space="preserve">sistemit të </w:t>
      </w:r>
      <w:r w:rsidR="00486A4E" w:rsidRPr="00A47A27">
        <w:rPr>
          <w:rStyle w:val="tlid-translation"/>
          <w:color w:val="auto"/>
        </w:rPr>
        <w:t>ripranimit (kthimit dhe pranimit) të shtetasve të huaj dhe vendas në përputhje me marrëveshjet e lidhura dhe në bashkëpunim me misionet diplomatike dhe konsullore.</w:t>
      </w:r>
    </w:p>
    <w:p w:rsidR="009C43C1" w:rsidRPr="00A47A27" w:rsidRDefault="009C43C1" w:rsidP="007C5EE5">
      <w:pPr>
        <w:pStyle w:val="Default"/>
        <w:jc w:val="both"/>
        <w:rPr>
          <w:rStyle w:val="tlid-translation"/>
          <w:color w:val="auto"/>
        </w:rPr>
      </w:pPr>
    </w:p>
    <w:p w:rsidR="00873730" w:rsidRPr="00A47A27" w:rsidRDefault="009259CC"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A47A27">
        <w:rPr>
          <w:rFonts w:ascii="Times New Roman" w:eastAsia="Times New Roman" w:hAnsi="Times New Roman" w:cs="Times New Roman"/>
          <w:b/>
          <w:color w:val="222222"/>
          <w:sz w:val="24"/>
          <w:szCs w:val="24"/>
        </w:rPr>
        <w:t>OBJEKTIVI</w:t>
      </w:r>
      <w:r w:rsidR="00B5739E">
        <w:rPr>
          <w:rFonts w:ascii="Times New Roman" w:eastAsia="Times New Roman" w:hAnsi="Times New Roman" w:cs="Times New Roman"/>
          <w:b/>
          <w:color w:val="222222"/>
          <w:sz w:val="24"/>
          <w:szCs w:val="24"/>
        </w:rPr>
        <w:t xml:space="preserve"> STRATEGJIK</w:t>
      </w:r>
      <w:r w:rsidR="00A11E1F">
        <w:rPr>
          <w:rFonts w:ascii="Times New Roman" w:eastAsia="Times New Roman" w:hAnsi="Times New Roman" w:cs="Times New Roman"/>
          <w:b/>
          <w:color w:val="222222"/>
          <w:sz w:val="24"/>
          <w:szCs w:val="24"/>
        </w:rPr>
        <w:t xml:space="preserve"> 2 -</w:t>
      </w:r>
      <w:r w:rsidRPr="00A47A27">
        <w:rPr>
          <w:rFonts w:ascii="Times New Roman" w:eastAsia="Times New Roman" w:hAnsi="Times New Roman" w:cs="Times New Roman"/>
          <w:b/>
          <w:color w:val="222222"/>
          <w:sz w:val="24"/>
          <w:szCs w:val="24"/>
        </w:rPr>
        <w:t xml:space="preserve"> </w:t>
      </w:r>
      <w:r w:rsidR="00F82F35">
        <w:rPr>
          <w:rFonts w:ascii="Times New Roman" w:eastAsia="Times New Roman" w:hAnsi="Times New Roman" w:cs="Times New Roman"/>
          <w:b/>
          <w:color w:val="222222"/>
          <w:sz w:val="24"/>
          <w:szCs w:val="24"/>
        </w:rPr>
        <w:t>LEHTËSIMI I QARKULLIMIT LEGAL</w:t>
      </w:r>
      <w:r w:rsidR="00842815">
        <w:rPr>
          <w:rFonts w:ascii="Times New Roman" w:eastAsia="Times New Roman" w:hAnsi="Times New Roman" w:cs="Times New Roman"/>
          <w:b/>
          <w:color w:val="222222"/>
          <w:sz w:val="24"/>
          <w:szCs w:val="24"/>
        </w:rPr>
        <w:t xml:space="preserve"> TË SHTETASVE DHE MALLRAVE</w:t>
      </w:r>
    </w:p>
    <w:p w:rsidR="00873730" w:rsidRPr="00B5739E" w:rsidRDefault="00873730"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9E4CFE"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B5739E">
        <w:rPr>
          <w:rStyle w:val="tlid-translation"/>
          <w:rFonts w:ascii="Times New Roman" w:hAnsi="Times New Roman" w:cs="Times New Roman"/>
          <w:b/>
          <w:sz w:val="24"/>
          <w:szCs w:val="24"/>
        </w:rPr>
        <w:lastRenderedPageBreak/>
        <w:t>Objektivi specifik</w:t>
      </w:r>
      <w:r w:rsidR="00873730" w:rsidRPr="00B5739E">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2.1:</w:t>
      </w:r>
      <w:r w:rsidR="00873730" w:rsidRPr="00B5739E">
        <w:rPr>
          <w:rFonts w:ascii="Times New Roman" w:eastAsia="Times New Roman" w:hAnsi="Times New Roman" w:cs="Times New Roman"/>
          <w:b/>
          <w:color w:val="222222"/>
          <w:sz w:val="24"/>
          <w:szCs w:val="24"/>
        </w:rPr>
        <w:t xml:space="preserve"> </w:t>
      </w:r>
      <w:r w:rsidR="009E4CFE" w:rsidRPr="00B5739E">
        <w:rPr>
          <w:rFonts w:ascii="Times New Roman" w:eastAsia="Times New Roman" w:hAnsi="Times New Roman" w:cs="Times New Roman"/>
          <w:color w:val="222222"/>
          <w:sz w:val="24"/>
          <w:szCs w:val="24"/>
        </w:rPr>
        <w:t>P</w:t>
      </w:r>
      <w:r w:rsidR="004767B0" w:rsidRPr="00B5739E">
        <w:rPr>
          <w:rFonts w:ascii="Times New Roman" w:eastAsia="Times New Roman" w:hAnsi="Times New Roman" w:cs="Times New Roman"/>
          <w:color w:val="222222"/>
          <w:sz w:val="24"/>
          <w:szCs w:val="24"/>
        </w:rPr>
        <w:t>ë</w:t>
      </w:r>
      <w:r w:rsidR="009E4CFE" w:rsidRPr="00B5739E">
        <w:rPr>
          <w:rFonts w:ascii="Times New Roman" w:eastAsia="Times New Roman" w:hAnsi="Times New Roman" w:cs="Times New Roman"/>
          <w:color w:val="222222"/>
          <w:sz w:val="24"/>
          <w:szCs w:val="24"/>
        </w:rPr>
        <w:t>rmir</w:t>
      </w:r>
      <w:r w:rsidR="004767B0" w:rsidRPr="00B5739E">
        <w:rPr>
          <w:rFonts w:ascii="Times New Roman" w:eastAsia="Times New Roman" w:hAnsi="Times New Roman" w:cs="Times New Roman"/>
          <w:color w:val="222222"/>
          <w:sz w:val="24"/>
          <w:szCs w:val="24"/>
        </w:rPr>
        <w:t>ë</w:t>
      </w:r>
      <w:r w:rsidR="009E4CFE" w:rsidRPr="00B5739E">
        <w:rPr>
          <w:rFonts w:ascii="Times New Roman" w:eastAsia="Times New Roman" w:hAnsi="Times New Roman" w:cs="Times New Roman"/>
          <w:color w:val="222222"/>
          <w:sz w:val="24"/>
          <w:szCs w:val="24"/>
        </w:rPr>
        <w:t>simi i infr</w:t>
      </w:r>
      <w:r w:rsidR="00556B36" w:rsidRPr="00B5739E">
        <w:rPr>
          <w:rFonts w:ascii="Times New Roman" w:eastAsia="Times New Roman" w:hAnsi="Times New Roman" w:cs="Times New Roman"/>
          <w:color w:val="222222"/>
          <w:sz w:val="24"/>
          <w:szCs w:val="24"/>
        </w:rPr>
        <w:t>astruktur</w:t>
      </w:r>
      <w:r w:rsidR="004767B0" w:rsidRPr="00B5739E">
        <w:rPr>
          <w:rFonts w:ascii="Times New Roman" w:eastAsia="Times New Roman" w:hAnsi="Times New Roman" w:cs="Times New Roman"/>
          <w:color w:val="222222"/>
          <w:sz w:val="24"/>
          <w:szCs w:val="24"/>
        </w:rPr>
        <w:t>ë</w:t>
      </w:r>
      <w:r w:rsidR="00556B36" w:rsidRPr="00B5739E">
        <w:rPr>
          <w:rFonts w:ascii="Times New Roman" w:eastAsia="Times New Roman" w:hAnsi="Times New Roman" w:cs="Times New Roman"/>
          <w:color w:val="222222"/>
          <w:sz w:val="24"/>
          <w:szCs w:val="24"/>
        </w:rPr>
        <w:t>s n</w:t>
      </w:r>
      <w:r w:rsidR="004767B0" w:rsidRPr="00B5739E">
        <w:rPr>
          <w:rFonts w:ascii="Times New Roman" w:eastAsia="Times New Roman" w:hAnsi="Times New Roman" w:cs="Times New Roman"/>
          <w:color w:val="222222"/>
          <w:sz w:val="24"/>
          <w:szCs w:val="24"/>
        </w:rPr>
        <w:t>ë</w:t>
      </w:r>
      <w:r w:rsidR="00556B36" w:rsidRPr="00B5739E">
        <w:rPr>
          <w:rFonts w:ascii="Times New Roman" w:eastAsia="Times New Roman" w:hAnsi="Times New Roman" w:cs="Times New Roman"/>
          <w:color w:val="222222"/>
          <w:sz w:val="24"/>
          <w:szCs w:val="24"/>
        </w:rPr>
        <w:t xml:space="preserve"> Pikat e Kalimit K</w:t>
      </w:r>
      <w:r w:rsidR="009E4CFE" w:rsidRPr="00B5739E">
        <w:rPr>
          <w:rFonts w:ascii="Times New Roman" w:eastAsia="Times New Roman" w:hAnsi="Times New Roman" w:cs="Times New Roman"/>
          <w:color w:val="222222"/>
          <w:sz w:val="24"/>
          <w:szCs w:val="24"/>
        </w:rPr>
        <w:t>ufitar me q</w:t>
      </w:r>
      <w:r w:rsidR="004767B0" w:rsidRPr="00B5739E">
        <w:rPr>
          <w:rFonts w:ascii="Times New Roman" w:eastAsia="Times New Roman" w:hAnsi="Times New Roman" w:cs="Times New Roman"/>
          <w:color w:val="222222"/>
          <w:sz w:val="24"/>
          <w:szCs w:val="24"/>
        </w:rPr>
        <w:t>ë</w:t>
      </w:r>
      <w:r w:rsidR="009E4CFE" w:rsidRPr="00B5739E">
        <w:rPr>
          <w:rFonts w:ascii="Times New Roman" w:eastAsia="Times New Roman" w:hAnsi="Times New Roman" w:cs="Times New Roman"/>
          <w:color w:val="222222"/>
          <w:sz w:val="24"/>
          <w:szCs w:val="24"/>
        </w:rPr>
        <w:t>llim krijimin e kushteve q</w:t>
      </w:r>
      <w:r w:rsidR="004767B0" w:rsidRPr="00B5739E">
        <w:rPr>
          <w:rFonts w:ascii="Times New Roman" w:eastAsia="Times New Roman" w:hAnsi="Times New Roman" w:cs="Times New Roman"/>
          <w:color w:val="222222"/>
          <w:sz w:val="24"/>
          <w:szCs w:val="24"/>
        </w:rPr>
        <w:t>ë</w:t>
      </w:r>
      <w:r w:rsidR="009E4CFE" w:rsidRPr="00B5739E">
        <w:rPr>
          <w:rFonts w:ascii="Times New Roman" w:eastAsia="Times New Roman" w:hAnsi="Times New Roman" w:cs="Times New Roman"/>
          <w:color w:val="222222"/>
          <w:sz w:val="24"/>
          <w:szCs w:val="24"/>
        </w:rPr>
        <w:t xml:space="preserve"> sigurojn</w:t>
      </w:r>
      <w:r w:rsidR="004767B0" w:rsidRPr="00B5739E">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 xml:space="preserve"> kalim t</w:t>
      </w:r>
      <w:r w:rsidR="004767B0" w:rsidRPr="00A47A27">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 xml:space="preserve"> leht</w:t>
      </w:r>
      <w:r w:rsidR="004767B0" w:rsidRPr="00A47A27">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suar</w:t>
      </w:r>
      <w:ins w:id="55" w:author="Antoneta Hoxha" w:date="2020-10-28T16:25:00Z">
        <w:r w:rsidR="00FE1FBE">
          <w:rPr>
            <w:rFonts w:ascii="Times New Roman" w:eastAsia="Times New Roman" w:hAnsi="Times New Roman" w:cs="Times New Roman"/>
            <w:color w:val="222222"/>
            <w:sz w:val="24"/>
            <w:szCs w:val="24"/>
          </w:rPr>
          <w:t xml:space="preserve"> </w:t>
        </w:r>
        <w:r w:rsidR="00FE1FBE" w:rsidRPr="00F82F35">
          <w:rPr>
            <w:rFonts w:ascii="Times New Roman" w:eastAsia="Times New Roman" w:hAnsi="Times New Roman" w:cs="Times New Roman"/>
            <w:sz w:val="24"/>
            <w:szCs w:val="24"/>
          </w:rPr>
          <w:t>dhe t</w:t>
        </w:r>
      </w:ins>
      <w:r w:rsidR="00BD79B5">
        <w:rPr>
          <w:rFonts w:ascii="Times New Roman" w:eastAsia="Times New Roman" w:hAnsi="Times New Roman" w:cs="Times New Roman"/>
          <w:sz w:val="24"/>
          <w:szCs w:val="24"/>
        </w:rPr>
        <w:t>ë</w:t>
      </w:r>
      <w:ins w:id="56" w:author="Antoneta Hoxha" w:date="2020-10-28T16:25:00Z">
        <w:r w:rsidR="00FE1FBE" w:rsidRPr="00F82F35">
          <w:rPr>
            <w:rFonts w:ascii="Times New Roman" w:eastAsia="Times New Roman" w:hAnsi="Times New Roman" w:cs="Times New Roman"/>
            <w:sz w:val="24"/>
            <w:szCs w:val="24"/>
          </w:rPr>
          <w:t xml:space="preserve"> sigurt</w:t>
        </w:r>
      </w:ins>
      <w:r w:rsidR="009E4CFE" w:rsidRPr="00F82F35">
        <w:rPr>
          <w:rFonts w:ascii="Times New Roman" w:eastAsia="Times New Roman" w:hAnsi="Times New Roman" w:cs="Times New Roman"/>
          <w:sz w:val="24"/>
          <w:szCs w:val="24"/>
        </w:rPr>
        <w:t xml:space="preserve"> </w:t>
      </w:r>
      <w:r w:rsidR="009E4CFE" w:rsidRPr="00A47A27">
        <w:rPr>
          <w:rFonts w:ascii="Times New Roman" w:eastAsia="Times New Roman" w:hAnsi="Times New Roman" w:cs="Times New Roman"/>
          <w:color w:val="222222"/>
          <w:sz w:val="24"/>
          <w:szCs w:val="24"/>
        </w:rPr>
        <w:t>n</w:t>
      </w:r>
      <w:r w:rsidR="004767B0" w:rsidRPr="00A47A27">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 xml:space="preserve"> shtetasve dhe ma</w:t>
      </w:r>
      <w:ins w:id="57" w:author="Antoneta Hoxha" w:date="2020-10-28T16:25:00Z">
        <w:r w:rsidR="00FE1FBE">
          <w:rPr>
            <w:rFonts w:ascii="Times New Roman" w:eastAsia="Times New Roman" w:hAnsi="Times New Roman" w:cs="Times New Roman"/>
            <w:color w:val="222222"/>
            <w:sz w:val="24"/>
            <w:szCs w:val="24"/>
          </w:rPr>
          <w:t>ll</w:t>
        </w:r>
      </w:ins>
      <w:r>
        <w:rPr>
          <w:rFonts w:ascii="Times New Roman" w:eastAsia="Times New Roman" w:hAnsi="Times New Roman" w:cs="Times New Roman"/>
          <w:color w:val="222222"/>
          <w:sz w:val="24"/>
          <w:szCs w:val="24"/>
        </w:rPr>
        <w:t>rave.</w:t>
      </w:r>
    </w:p>
    <w:p w:rsidR="009E4CFE" w:rsidRPr="00A47A27" w:rsidRDefault="009E4CF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873730"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009E4CFE" w:rsidRPr="00A47A2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2.</w:t>
      </w:r>
      <w:r w:rsidR="009E4CFE" w:rsidRPr="00A47A27">
        <w:rPr>
          <w:rFonts w:ascii="Times New Roman" w:eastAsia="Times New Roman" w:hAnsi="Times New Roman" w:cs="Times New Roman"/>
          <w:b/>
          <w:color w:val="222222"/>
          <w:sz w:val="24"/>
          <w:szCs w:val="24"/>
        </w:rPr>
        <w:t xml:space="preserve">2: </w:t>
      </w:r>
      <w:r w:rsidR="00352798">
        <w:rPr>
          <w:rFonts w:ascii="Times New Roman" w:eastAsia="Times New Roman" w:hAnsi="Times New Roman" w:cs="Times New Roman"/>
          <w:color w:val="222222"/>
          <w:sz w:val="24"/>
          <w:szCs w:val="24"/>
        </w:rPr>
        <w:t>Negoc</w:t>
      </w:r>
      <w:r w:rsidR="00873730" w:rsidRPr="00A47A27">
        <w:rPr>
          <w:rFonts w:ascii="Times New Roman" w:eastAsia="Times New Roman" w:hAnsi="Times New Roman" w:cs="Times New Roman"/>
          <w:color w:val="222222"/>
          <w:sz w:val="24"/>
          <w:szCs w:val="24"/>
        </w:rPr>
        <w:t>imi dhe n</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nshkrimi i marr</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veshjeve p</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 ngritjen e Pikave t</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P</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rbashk</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ta t</w:t>
      </w:r>
      <w:r w:rsidR="004767B0" w:rsidRPr="00A47A27">
        <w:rPr>
          <w:rFonts w:ascii="Times New Roman" w:eastAsia="Times New Roman" w:hAnsi="Times New Roman" w:cs="Times New Roman"/>
          <w:color w:val="222222"/>
          <w:sz w:val="24"/>
          <w:szCs w:val="24"/>
        </w:rPr>
        <w:t>ë</w:t>
      </w:r>
      <w:r>
        <w:rPr>
          <w:rFonts w:ascii="Times New Roman" w:eastAsia="Times New Roman" w:hAnsi="Times New Roman" w:cs="Times New Roman"/>
          <w:color w:val="222222"/>
          <w:sz w:val="24"/>
          <w:szCs w:val="24"/>
        </w:rPr>
        <w:t xml:space="preserve"> Kalimit Kufitar dhe Doganor.</w:t>
      </w:r>
    </w:p>
    <w:p w:rsidR="00873730" w:rsidRPr="00A47A27" w:rsidRDefault="00873730"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73730"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Pr="00B5739E">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2.</w:t>
      </w:r>
      <w:r w:rsidR="009E4CFE" w:rsidRPr="00A47A27">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w:t>
      </w:r>
      <w:r w:rsidR="00873730" w:rsidRPr="00A47A27">
        <w:rPr>
          <w:rFonts w:ascii="Times New Roman" w:eastAsia="Times New Roman" w:hAnsi="Times New Roman" w:cs="Times New Roman"/>
          <w:color w:val="222222"/>
          <w:sz w:val="24"/>
          <w:szCs w:val="24"/>
        </w:rPr>
        <w:t xml:space="preserve"> Alokimi i burimeve t</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nevojshme njer</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zore n</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Pikat e Kalimit t</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Kufitar n</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p</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rputhje me fluksin e qarkullimit nd</w:t>
      </w:r>
      <w:r w:rsidR="004767B0" w:rsidRPr="00A47A27">
        <w:rPr>
          <w:rFonts w:ascii="Times New Roman" w:eastAsia="Times New Roman" w:hAnsi="Times New Roman" w:cs="Times New Roman"/>
          <w:color w:val="222222"/>
          <w:sz w:val="24"/>
          <w:szCs w:val="24"/>
        </w:rPr>
        <w:t>ë</w:t>
      </w:r>
      <w:r>
        <w:rPr>
          <w:rFonts w:ascii="Times New Roman" w:eastAsia="Times New Roman" w:hAnsi="Times New Roman" w:cs="Times New Roman"/>
          <w:color w:val="222222"/>
          <w:sz w:val="24"/>
          <w:szCs w:val="24"/>
        </w:rPr>
        <w:t>rkufitar.</w:t>
      </w:r>
    </w:p>
    <w:p w:rsidR="00873730" w:rsidRPr="00A47A27" w:rsidRDefault="00873730"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73730"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Pr="00B5739E">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2.</w:t>
      </w:r>
      <w:r w:rsidR="009E4CFE" w:rsidRPr="00A47A27">
        <w:rPr>
          <w:rFonts w:ascii="Times New Roman" w:eastAsia="Times New Roman" w:hAnsi="Times New Roman" w:cs="Times New Roman"/>
          <w:b/>
          <w:color w:val="222222"/>
          <w:sz w:val="24"/>
          <w:szCs w:val="24"/>
        </w:rPr>
        <w:t>4</w:t>
      </w:r>
      <w:r>
        <w:rPr>
          <w:rFonts w:ascii="Times New Roman" w:eastAsia="Times New Roman" w:hAnsi="Times New Roman" w:cs="Times New Roman"/>
          <w:b/>
          <w:color w:val="222222"/>
          <w:sz w:val="24"/>
          <w:szCs w:val="24"/>
        </w:rPr>
        <w:t>:</w:t>
      </w:r>
      <w:r w:rsidR="00873730" w:rsidRPr="00A47A27">
        <w:rPr>
          <w:rFonts w:ascii="Times New Roman" w:eastAsia="Times New Roman" w:hAnsi="Times New Roman" w:cs="Times New Roman"/>
          <w:color w:val="222222"/>
          <w:sz w:val="24"/>
          <w:szCs w:val="24"/>
        </w:rPr>
        <w:t xml:space="preserve"> Forcimi i kapaciteteve logjistike p</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 zbulimin e dokumenteve t</w:t>
      </w:r>
      <w:r w:rsidR="004767B0" w:rsidRPr="00A47A27">
        <w:rPr>
          <w:rFonts w:ascii="Times New Roman" w:eastAsia="Times New Roman" w:hAnsi="Times New Roman" w:cs="Times New Roman"/>
          <w:color w:val="222222"/>
          <w:sz w:val="24"/>
          <w:szCs w:val="24"/>
        </w:rPr>
        <w:t>ë</w:t>
      </w:r>
      <w:r w:rsidR="00352798">
        <w:rPr>
          <w:rFonts w:ascii="Times New Roman" w:eastAsia="Times New Roman" w:hAnsi="Times New Roman" w:cs="Times New Roman"/>
          <w:color w:val="222222"/>
          <w:sz w:val="24"/>
          <w:szCs w:val="24"/>
        </w:rPr>
        <w:t xml:space="preserve"> fal</w:t>
      </w:r>
      <w:r w:rsidR="00873730" w:rsidRPr="00A47A27">
        <w:rPr>
          <w:rFonts w:ascii="Times New Roman" w:eastAsia="Times New Roman" w:hAnsi="Times New Roman" w:cs="Times New Roman"/>
          <w:color w:val="222222"/>
          <w:sz w:val="24"/>
          <w:szCs w:val="24"/>
        </w:rPr>
        <w:t>sifikuara t</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udh</w:t>
      </w:r>
      <w:r w:rsidR="004767B0" w:rsidRPr="00A47A27">
        <w:rPr>
          <w:rFonts w:ascii="Times New Roman" w:eastAsia="Times New Roman" w:hAnsi="Times New Roman" w:cs="Times New Roman"/>
          <w:color w:val="222222"/>
          <w:sz w:val="24"/>
          <w:szCs w:val="24"/>
        </w:rPr>
        <w:t>ë</w:t>
      </w:r>
      <w:r>
        <w:rPr>
          <w:rFonts w:ascii="Times New Roman" w:eastAsia="Times New Roman" w:hAnsi="Times New Roman" w:cs="Times New Roman"/>
          <w:color w:val="222222"/>
          <w:sz w:val="24"/>
          <w:szCs w:val="24"/>
        </w:rPr>
        <w:t>timit.</w:t>
      </w:r>
    </w:p>
    <w:p w:rsidR="00873730" w:rsidRPr="00A47A27" w:rsidRDefault="00873730"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873730"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009E4CFE" w:rsidRPr="00A47A2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2.</w:t>
      </w:r>
      <w:r w:rsidR="009E4CFE" w:rsidRPr="00A47A27">
        <w:rPr>
          <w:rFonts w:ascii="Times New Roman" w:eastAsia="Times New Roman" w:hAnsi="Times New Roman" w:cs="Times New Roman"/>
          <w:b/>
          <w:color w:val="222222"/>
          <w:sz w:val="24"/>
          <w:szCs w:val="24"/>
        </w:rPr>
        <w:t>5</w:t>
      </w:r>
      <w:r w:rsidRPr="00B5739E">
        <w:rPr>
          <w:rFonts w:ascii="Times New Roman" w:eastAsia="Times New Roman" w:hAnsi="Times New Roman" w:cs="Times New Roman"/>
          <w:b/>
          <w:color w:val="222222"/>
          <w:sz w:val="24"/>
          <w:szCs w:val="24"/>
        </w:rPr>
        <w:t>:</w:t>
      </w:r>
      <w:r w:rsidR="00873730" w:rsidRPr="00A47A27">
        <w:rPr>
          <w:rFonts w:ascii="Times New Roman" w:eastAsia="Times New Roman" w:hAnsi="Times New Roman" w:cs="Times New Roman"/>
          <w:color w:val="222222"/>
          <w:sz w:val="24"/>
          <w:szCs w:val="24"/>
        </w:rPr>
        <w:t xml:space="preserve"> Forcimi i kapaciteteve profesionale t</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rojeve kufitare q</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sh</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rbejn</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n</w:t>
      </w:r>
      <w:r w:rsidR="00F82F35">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Pikat e Kalimit Kufitare p</w:t>
      </w:r>
      <w:r w:rsidR="004767B0" w:rsidRPr="00A47A27">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r identifikimin e dokumenteve t</w:t>
      </w:r>
      <w:r w:rsidR="00294164">
        <w:rPr>
          <w:rFonts w:ascii="Times New Roman" w:eastAsia="Times New Roman" w:hAnsi="Times New Roman" w:cs="Times New Roman"/>
          <w:color w:val="222222"/>
          <w:sz w:val="24"/>
          <w:szCs w:val="24"/>
        </w:rPr>
        <w:t>ë</w:t>
      </w:r>
      <w:r w:rsidR="00873730" w:rsidRPr="00A47A27">
        <w:rPr>
          <w:rFonts w:ascii="Times New Roman" w:eastAsia="Times New Roman" w:hAnsi="Times New Roman" w:cs="Times New Roman"/>
          <w:color w:val="222222"/>
          <w:sz w:val="24"/>
          <w:szCs w:val="24"/>
        </w:rPr>
        <w:t xml:space="preserve"> udh</w:t>
      </w:r>
      <w:r w:rsidR="004767B0" w:rsidRPr="00A47A27">
        <w:rPr>
          <w:rFonts w:ascii="Times New Roman" w:eastAsia="Times New Roman" w:hAnsi="Times New Roman" w:cs="Times New Roman"/>
          <w:color w:val="222222"/>
          <w:sz w:val="24"/>
          <w:szCs w:val="24"/>
        </w:rPr>
        <w:t>ë</w:t>
      </w:r>
      <w:r>
        <w:rPr>
          <w:rFonts w:ascii="Times New Roman" w:eastAsia="Times New Roman" w:hAnsi="Times New Roman" w:cs="Times New Roman"/>
          <w:color w:val="222222"/>
          <w:sz w:val="24"/>
          <w:szCs w:val="24"/>
        </w:rPr>
        <w:t>timit.</w:t>
      </w:r>
    </w:p>
    <w:p w:rsidR="00486A4E" w:rsidRPr="00A47A27" w:rsidRDefault="00486A4E" w:rsidP="007C5EE5">
      <w:pPr>
        <w:pStyle w:val="Default"/>
        <w:jc w:val="both"/>
        <w:rPr>
          <w:rStyle w:val="tlid-translation"/>
          <w:color w:val="auto"/>
        </w:rPr>
      </w:pPr>
    </w:p>
    <w:p w:rsidR="00486A4E" w:rsidRPr="00A47A27" w:rsidRDefault="009259CC"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r w:rsidRPr="00A47A27">
        <w:rPr>
          <w:rFonts w:ascii="Times New Roman" w:eastAsia="Times New Roman" w:hAnsi="Times New Roman" w:cs="Times New Roman"/>
          <w:b/>
          <w:color w:val="222222"/>
          <w:sz w:val="24"/>
          <w:szCs w:val="24"/>
        </w:rPr>
        <w:t>OBJEKTIVI</w:t>
      </w:r>
      <w:r w:rsidR="00B5739E">
        <w:rPr>
          <w:rFonts w:ascii="Times New Roman" w:eastAsia="Times New Roman" w:hAnsi="Times New Roman" w:cs="Times New Roman"/>
          <w:b/>
          <w:color w:val="222222"/>
          <w:sz w:val="24"/>
          <w:szCs w:val="24"/>
        </w:rPr>
        <w:t xml:space="preserve"> STRATEGJIK</w:t>
      </w:r>
      <w:r w:rsidR="00A11E1F">
        <w:rPr>
          <w:rFonts w:ascii="Times New Roman" w:eastAsia="Times New Roman" w:hAnsi="Times New Roman" w:cs="Times New Roman"/>
          <w:b/>
          <w:color w:val="222222"/>
          <w:sz w:val="24"/>
          <w:szCs w:val="24"/>
        </w:rPr>
        <w:t xml:space="preserve"> 3 -</w:t>
      </w:r>
      <w:r w:rsidRPr="00A47A27">
        <w:rPr>
          <w:rFonts w:ascii="Times New Roman" w:eastAsia="Times New Roman" w:hAnsi="Times New Roman" w:cs="Times New Roman"/>
          <w:b/>
          <w:color w:val="222222"/>
          <w:sz w:val="24"/>
          <w:szCs w:val="24"/>
        </w:rPr>
        <w:t xml:space="preserve"> RESPEKTIMI I PLOTË I TË DREJTAVE THEMELORE, PËRFSHIRË TRAJTIMIN </w:t>
      </w:r>
      <w:r w:rsidR="00F82F35">
        <w:rPr>
          <w:rFonts w:ascii="Times New Roman" w:eastAsia="Times New Roman" w:hAnsi="Times New Roman" w:cs="Times New Roman"/>
          <w:b/>
          <w:color w:val="222222"/>
          <w:sz w:val="24"/>
          <w:szCs w:val="24"/>
        </w:rPr>
        <w:t xml:space="preserve">E </w:t>
      </w:r>
      <w:r w:rsidR="00B5739E">
        <w:rPr>
          <w:rFonts w:ascii="Times New Roman" w:eastAsia="Times New Roman" w:hAnsi="Times New Roman" w:cs="Times New Roman"/>
          <w:b/>
          <w:color w:val="222222"/>
          <w:sz w:val="24"/>
          <w:szCs w:val="24"/>
        </w:rPr>
        <w:t>ÇDO</w:t>
      </w:r>
      <w:r w:rsidRPr="00A47A27">
        <w:rPr>
          <w:rFonts w:ascii="Times New Roman" w:eastAsia="Times New Roman" w:hAnsi="Times New Roman" w:cs="Times New Roman"/>
          <w:b/>
          <w:color w:val="222222"/>
          <w:sz w:val="24"/>
          <w:szCs w:val="24"/>
        </w:rPr>
        <w:t xml:space="preserve"> INDIVID</w:t>
      </w:r>
      <w:r w:rsidR="00B5739E">
        <w:rPr>
          <w:rFonts w:ascii="Times New Roman" w:eastAsia="Times New Roman" w:hAnsi="Times New Roman" w:cs="Times New Roman"/>
          <w:b/>
          <w:color w:val="222222"/>
          <w:sz w:val="24"/>
          <w:szCs w:val="24"/>
        </w:rPr>
        <w:t>I</w:t>
      </w:r>
      <w:r w:rsidRPr="00A47A27">
        <w:rPr>
          <w:rFonts w:ascii="Times New Roman" w:eastAsia="Times New Roman" w:hAnsi="Times New Roman" w:cs="Times New Roman"/>
          <w:b/>
          <w:color w:val="222222"/>
          <w:sz w:val="24"/>
          <w:szCs w:val="24"/>
        </w:rPr>
        <w:t xml:space="preserve"> ME RESPEKT TË PLOTË PËR DINJITETIN DHE MUNDËSIMIN E QASJES NË MBROJTJEN NDË</w:t>
      </w:r>
      <w:r w:rsidR="00842815">
        <w:rPr>
          <w:rFonts w:ascii="Times New Roman" w:eastAsia="Times New Roman" w:hAnsi="Times New Roman" w:cs="Times New Roman"/>
          <w:b/>
          <w:color w:val="222222"/>
          <w:sz w:val="24"/>
          <w:szCs w:val="24"/>
        </w:rPr>
        <w:t>RKOMBËTARE ATYRE QË KANË NEVOJË</w:t>
      </w:r>
    </w:p>
    <w:p w:rsidR="00486A4E" w:rsidRPr="00A47A27" w:rsidRDefault="00486A4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B5739E" w:rsidRDefault="00B5739E" w:rsidP="007C5EE5">
      <w:pPr>
        <w:pStyle w:val="Default"/>
        <w:jc w:val="both"/>
        <w:rPr>
          <w:rStyle w:val="tlid-translation"/>
          <w:color w:val="auto"/>
        </w:rPr>
      </w:pPr>
      <w:r w:rsidRPr="00B5739E">
        <w:rPr>
          <w:rStyle w:val="tlid-translation"/>
          <w:b/>
          <w:color w:val="auto"/>
        </w:rPr>
        <w:t>Objektivi specifik</w:t>
      </w:r>
      <w:r w:rsidRPr="00B5739E">
        <w:rPr>
          <w:rFonts w:eastAsia="Times New Roman"/>
          <w:b/>
          <w:color w:val="222222"/>
        </w:rPr>
        <w:t xml:space="preserve"> </w:t>
      </w:r>
      <w:r>
        <w:rPr>
          <w:rStyle w:val="tlid-translation"/>
          <w:b/>
          <w:color w:val="auto"/>
        </w:rPr>
        <w:t>3.1:</w:t>
      </w:r>
      <w:r w:rsidR="00710113">
        <w:rPr>
          <w:rStyle w:val="tlid-translation"/>
          <w:b/>
          <w:color w:val="auto"/>
        </w:rPr>
        <w:t xml:space="preserve"> </w:t>
      </w:r>
      <w:r w:rsidR="00294164">
        <w:rPr>
          <w:rStyle w:val="tlid-translation"/>
          <w:color w:val="auto"/>
        </w:rPr>
        <w:t>Përmirësimi i nivelit të</w:t>
      </w:r>
      <w:r w:rsidR="00486A4E" w:rsidRPr="00A47A27">
        <w:rPr>
          <w:rStyle w:val="tlid-translation"/>
          <w:color w:val="auto"/>
        </w:rPr>
        <w:t xml:space="preserve"> respektimit, mbrojtjes dhe promovimit të të drejtave themelore, sjelljes profesionale të oficerëve të kontrollit kufitar, si dhe aftësive të tyre profesionale për përdorim më efikas të pajisjeve te</w:t>
      </w:r>
      <w:r>
        <w:rPr>
          <w:rStyle w:val="tlid-translation"/>
          <w:color w:val="auto"/>
        </w:rPr>
        <w:t xml:space="preserve">knike, trajnimit dhe zhvillimit </w:t>
      </w:r>
      <w:r w:rsidR="00486A4E" w:rsidRPr="00A47A27">
        <w:rPr>
          <w:rStyle w:val="tlid-translation"/>
          <w:color w:val="auto"/>
        </w:rPr>
        <w:t>profesional.</w:t>
      </w:r>
    </w:p>
    <w:p w:rsidR="00486A4E" w:rsidRPr="00A47A27" w:rsidRDefault="00486A4E" w:rsidP="007C5EE5">
      <w:pPr>
        <w:pStyle w:val="Default"/>
        <w:jc w:val="both"/>
        <w:rPr>
          <w:rStyle w:val="tlid-translation"/>
          <w:b/>
          <w:color w:val="auto"/>
        </w:rPr>
      </w:pPr>
    </w:p>
    <w:p w:rsidR="00486A4E" w:rsidRPr="00A47A27" w:rsidRDefault="00B5739E" w:rsidP="007C5EE5">
      <w:pPr>
        <w:pStyle w:val="Default"/>
        <w:jc w:val="both"/>
        <w:rPr>
          <w:rStyle w:val="tlid-translation"/>
          <w:color w:val="auto"/>
        </w:rPr>
      </w:pPr>
      <w:r w:rsidRPr="00B5739E">
        <w:rPr>
          <w:rStyle w:val="tlid-translation"/>
          <w:b/>
          <w:color w:val="auto"/>
        </w:rPr>
        <w:t>Objektivi specifik</w:t>
      </w:r>
      <w:r w:rsidR="009E4CFE" w:rsidRPr="00A47A27">
        <w:rPr>
          <w:rStyle w:val="tlid-translation"/>
          <w:b/>
          <w:color w:val="auto"/>
        </w:rPr>
        <w:t xml:space="preserve"> </w:t>
      </w:r>
      <w:r>
        <w:rPr>
          <w:rStyle w:val="tlid-translation"/>
          <w:b/>
          <w:color w:val="auto"/>
        </w:rPr>
        <w:t>3.2:</w:t>
      </w:r>
      <w:r w:rsidR="009E4CFE" w:rsidRPr="00A47A27">
        <w:rPr>
          <w:rStyle w:val="tlid-translation"/>
          <w:b/>
          <w:color w:val="auto"/>
        </w:rPr>
        <w:t xml:space="preserve"> </w:t>
      </w:r>
      <w:r w:rsidR="00486A4E" w:rsidRPr="00A47A27">
        <w:rPr>
          <w:rStyle w:val="tlid-translation"/>
          <w:color w:val="auto"/>
        </w:rPr>
        <w:t xml:space="preserve">Kontrolli i cilësisë në zbatimin e ligjit për menaxhimin e kufijve dhe sjellja e policëve dhe doganierëve të përfshirë në kontrollin kufitar dhe doganor të kryhet në </w:t>
      </w:r>
      <w:r w:rsidR="009E4CFE" w:rsidRPr="00A47A27">
        <w:rPr>
          <w:rStyle w:val="tlid-translation"/>
          <w:color w:val="auto"/>
        </w:rPr>
        <w:t>përputhje</w:t>
      </w:r>
      <w:r w:rsidR="00556B36" w:rsidRPr="00A47A27">
        <w:rPr>
          <w:rStyle w:val="tlid-translation"/>
          <w:color w:val="auto"/>
        </w:rPr>
        <w:t xml:space="preserve"> aktet ligjore dhe n</w:t>
      </w:r>
      <w:r w:rsidR="004767B0" w:rsidRPr="00A47A27">
        <w:rPr>
          <w:rStyle w:val="tlid-translation"/>
          <w:color w:val="auto"/>
        </w:rPr>
        <w:t>ë</w:t>
      </w:r>
      <w:r w:rsidR="00556B36" w:rsidRPr="00A47A27">
        <w:rPr>
          <w:rStyle w:val="tlid-translation"/>
          <w:color w:val="auto"/>
        </w:rPr>
        <w:t xml:space="preserve">nligjore dhe </w:t>
      </w:r>
      <w:r w:rsidR="009E4CFE" w:rsidRPr="00A47A27">
        <w:rPr>
          <w:rStyle w:val="tlid-translation"/>
          <w:color w:val="auto"/>
        </w:rPr>
        <w:t>me standardet e</w:t>
      </w:r>
      <w:r>
        <w:rPr>
          <w:rStyle w:val="tlid-translation"/>
          <w:color w:val="auto"/>
        </w:rPr>
        <w:t xml:space="preserve"> BE-së.</w:t>
      </w:r>
    </w:p>
    <w:p w:rsidR="00486A4E" w:rsidRPr="00A47A27" w:rsidRDefault="00486A4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9E4CFE" w:rsidRPr="00A47A27"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Pr="00B5739E">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3.3:</w:t>
      </w:r>
      <w:r w:rsidR="009E4CFE" w:rsidRPr="00A47A27">
        <w:rPr>
          <w:rFonts w:ascii="Times New Roman" w:eastAsia="Times New Roman" w:hAnsi="Times New Roman" w:cs="Times New Roman"/>
          <w:b/>
          <w:color w:val="222222"/>
          <w:sz w:val="24"/>
          <w:szCs w:val="24"/>
        </w:rPr>
        <w:t xml:space="preserve"> </w:t>
      </w:r>
      <w:r w:rsidR="009E4CFE" w:rsidRPr="00A47A27">
        <w:rPr>
          <w:rFonts w:ascii="Times New Roman" w:eastAsia="Times New Roman" w:hAnsi="Times New Roman" w:cs="Times New Roman"/>
          <w:color w:val="222222"/>
          <w:sz w:val="24"/>
          <w:szCs w:val="24"/>
        </w:rPr>
        <w:t>Ngritja e kuadrit rregullator p</w:t>
      </w:r>
      <w:r w:rsidR="004767B0" w:rsidRPr="00A47A27">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r operacionet e k</w:t>
      </w:r>
      <w:r w:rsidR="004767B0" w:rsidRPr="00A47A27">
        <w:rPr>
          <w:rFonts w:ascii="Times New Roman" w:eastAsia="Times New Roman" w:hAnsi="Times New Roman" w:cs="Times New Roman"/>
          <w:color w:val="222222"/>
          <w:sz w:val="24"/>
          <w:szCs w:val="24"/>
        </w:rPr>
        <w:t>ë</w:t>
      </w:r>
      <w:r w:rsidR="00294164">
        <w:rPr>
          <w:rFonts w:ascii="Times New Roman" w:eastAsia="Times New Roman" w:hAnsi="Times New Roman" w:cs="Times New Roman"/>
          <w:color w:val="222222"/>
          <w:sz w:val="24"/>
          <w:szCs w:val="24"/>
        </w:rPr>
        <w:t>rkimit dhe</w:t>
      </w:r>
      <w:r w:rsidR="009E4CFE" w:rsidRPr="00A47A27">
        <w:rPr>
          <w:rFonts w:ascii="Times New Roman" w:eastAsia="Times New Roman" w:hAnsi="Times New Roman" w:cs="Times New Roman"/>
          <w:color w:val="222222"/>
          <w:sz w:val="24"/>
          <w:szCs w:val="24"/>
        </w:rPr>
        <w:t xml:space="preserve"> shp</w:t>
      </w:r>
      <w:r w:rsidR="004767B0" w:rsidRPr="00A47A27">
        <w:rPr>
          <w:rFonts w:ascii="Times New Roman" w:eastAsia="Times New Roman" w:hAnsi="Times New Roman" w:cs="Times New Roman"/>
          <w:color w:val="222222"/>
          <w:sz w:val="24"/>
          <w:szCs w:val="24"/>
        </w:rPr>
        <w:t>ë</w:t>
      </w:r>
      <w:r w:rsidR="009E4CFE" w:rsidRPr="00A47A27">
        <w:rPr>
          <w:rFonts w:ascii="Times New Roman" w:eastAsia="Times New Roman" w:hAnsi="Times New Roman" w:cs="Times New Roman"/>
          <w:color w:val="222222"/>
          <w:sz w:val="24"/>
          <w:szCs w:val="24"/>
        </w:rPr>
        <w:t>timit n</w:t>
      </w:r>
      <w:r w:rsidR="004767B0" w:rsidRPr="00A47A27">
        <w:rPr>
          <w:rFonts w:ascii="Times New Roman" w:eastAsia="Times New Roman" w:hAnsi="Times New Roman" w:cs="Times New Roman"/>
          <w:color w:val="222222"/>
          <w:sz w:val="24"/>
          <w:szCs w:val="24"/>
        </w:rPr>
        <w:t>ë</w:t>
      </w:r>
      <w:r>
        <w:rPr>
          <w:rFonts w:ascii="Times New Roman" w:eastAsia="Times New Roman" w:hAnsi="Times New Roman" w:cs="Times New Roman"/>
          <w:color w:val="222222"/>
          <w:sz w:val="24"/>
          <w:szCs w:val="24"/>
        </w:rPr>
        <w:t xml:space="preserve"> det.</w:t>
      </w:r>
    </w:p>
    <w:p w:rsidR="009E4CFE" w:rsidRPr="00A47A27" w:rsidRDefault="009E4CF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710113" w:rsidRPr="009259CC" w:rsidRDefault="00B5739E"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B5739E">
        <w:rPr>
          <w:rStyle w:val="tlid-translation"/>
          <w:rFonts w:ascii="Times New Roman" w:hAnsi="Times New Roman" w:cs="Times New Roman"/>
          <w:b/>
          <w:sz w:val="24"/>
          <w:szCs w:val="24"/>
        </w:rPr>
        <w:t>Objektivi specifik</w:t>
      </w:r>
      <w:r w:rsidR="009E4CFE" w:rsidRPr="00A47A2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3.4:</w:t>
      </w:r>
      <w:r w:rsidR="009E4CFE" w:rsidRPr="00A47A27">
        <w:rPr>
          <w:rFonts w:ascii="Times New Roman" w:eastAsia="Times New Roman" w:hAnsi="Times New Roman" w:cs="Times New Roman"/>
          <w:b/>
          <w:color w:val="222222"/>
          <w:sz w:val="24"/>
          <w:szCs w:val="24"/>
        </w:rPr>
        <w:t xml:space="preserve"> </w:t>
      </w:r>
      <w:r w:rsidR="009E4CFE" w:rsidRPr="00A47A27">
        <w:rPr>
          <w:rFonts w:ascii="Times New Roman" w:eastAsia="Times New Roman" w:hAnsi="Times New Roman" w:cs="Times New Roman"/>
          <w:color w:val="222222"/>
          <w:sz w:val="24"/>
          <w:szCs w:val="24"/>
        </w:rPr>
        <w:t>Sigurimi</w:t>
      </w:r>
      <w:r w:rsidR="009259CC">
        <w:rPr>
          <w:rFonts w:ascii="Times New Roman" w:eastAsia="Times New Roman" w:hAnsi="Times New Roman" w:cs="Times New Roman"/>
          <w:color w:val="222222"/>
          <w:sz w:val="24"/>
          <w:szCs w:val="24"/>
        </w:rPr>
        <w:t xml:space="preserve"> </w:t>
      </w:r>
      <w:r w:rsidR="009E4CFE" w:rsidRPr="00A47A27">
        <w:rPr>
          <w:rFonts w:ascii="Times New Roman" w:eastAsia="Times New Roman" w:hAnsi="Times New Roman" w:cs="Times New Roman"/>
          <w:color w:val="222222"/>
          <w:sz w:val="24"/>
          <w:szCs w:val="24"/>
        </w:rPr>
        <w:t>i qasjes në mbrojtjen ndërkombëtare atyre që kanë nevojë.</w:t>
      </w:r>
    </w:p>
    <w:p w:rsidR="00710113" w:rsidRDefault="00710113"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7D1AC4" w:rsidRDefault="007D1AC4"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A11E1F" w:rsidRPr="00A47A27" w:rsidRDefault="00A11E1F"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rPr>
      </w:pPr>
    </w:p>
    <w:p w:rsidR="00AA1FC4" w:rsidRPr="00AA1FC4" w:rsidRDefault="00AA1FC4"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F5496" w:themeColor="accent5" w:themeShade="BF"/>
          <w:sz w:val="8"/>
          <w:szCs w:val="24"/>
        </w:rPr>
      </w:pPr>
    </w:p>
    <w:p w:rsidR="003E683B" w:rsidRPr="007D2055" w:rsidRDefault="00405001"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F5496" w:themeColor="accent5" w:themeShade="BF"/>
          <w:sz w:val="24"/>
          <w:szCs w:val="24"/>
        </w:rPr>
      </w:pPr>
      <w:r w:rsidRPr="007D2055">
        <w:rPr>
          <w:rFonts w:ascii="Times New Roman" w:eastAsia="Times New Roman" w:hAnsi="Times New Roman" w:cs="Times New Roman"/>
          <w:b/>
          <w:color w:val="2F5496" w:themeColor="accent5" w:themeShade="BF"/>
          <w:sz w:val="24"/>
          <w:szCs w:val="24"/>
        </w:rPr>
        <w:t>2.2 FUSHAT KRYESORE TË ZBATIMIT TË OBJEKTIVAVE STRATEGJIK</w:t>
      </w:r>
      <w:r w:rsidR="007D2055">
        <w:rPr>
          <w:rFonts w:ascii="Times New Roman" w:eastAsia="Times New Roman" w:hAnsi="Times New Roman" w:cs="Times New Roman"/>
          <w:b/>
          <w:color w:val="2F5496" w:themeColor="accent5" w:themeShade="BF"/>
          <w:sz w:val="24"/>
          <w:szCs w:val="24"/>
        </w:rPr>
        <w:t>Ë</w:t>
      </w:r>
    </w:p>
    <w:p w:rsidR="00AA1FC4" w:rsidRPr="00AA1FC4" w:rsidRDefault="00AA1FC4" w:rsidP="00AA1FC4">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F5496" w:themeColor="accent5" w:themeShade="BF"/>
          <w:sz w:val="8"/>
          <w:szCs w:val="24"/>
        </w:rPr>
      </w:pPr>
    </w:p>
    <w:p w:rsidR="00405001" w:rsidRPr="00405001" w:rsidRDefault="00405001" w:rsidP="007C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E74B5" w:themeColor="accent1" w:themeShade="BF"/>
          <w:sz w:val="16"/>
          <w:szCs w:val="24"/>
        </w:rPr>
      </w:pPr>
    </w:p>
    <w:p w:rsidR="00486A4E" w:rsidRPr="00710113" w:rsidRDefault="002F75FB" w:rsidP="007C5EE5">
      <w:pPr>
        <w:spacing w:after="0" w:line="240" w:lineRule="auto"/>
        <w:jc w:val="both"/>
        <w:rPr>
          <w:rStyle w:val="tlid-translation"/>
          <w:rFonts w:ascii="Times New Roman" w:eastAsia="Times New Roman" w:hAnsi="Times New Roman" w:cs="Times New Roman"/>
          <w:color w:val="222222"/>
          <w:sz w:val="24"/>
          <w:szCs w:val="24"/>
        </w:rPr>
      </w:pPr>
      <w:r w:rsidRPr="00A47A27">
        <w:rPr>
          <w:rFonts w:ascii="Times New Roman" w:eastAsia="Times New Roman" w:hAnsi="Times New Roman" w:cs="Times New Roman"/>
          <w:color w:val="222222"/>
          <w:sz w:val="24"/>
          <w:szCs w:val="24"/>
        </w:rPr>
        <w:t>Me q</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llim realimin e objektivave dhe n</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nobjektivave t</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k</w:t>
      </w:r>
      <w:r w:rsidR="004767B0" w:rsidRPr="00A47A27">
        <w:rPr>
          <w:rFonts w:ascii="Times New Roman" w:eastAsia="Times New Roman" w:hAnsi="Times New Roman" w:cs="Times New Roman"/>
          <w:color w:val="222222"/>
          <w:sz w:val="24"/>
          <w:szCs w:val="24"/>
        </w:rPr>
        <w:t>ë</w:t>
      </w:r>
      <w:r w:rsidR="00F71E03">
        <w:rPr>
          <w:rFonts w:ascii="Times New Roman" w:eastAsia="Times New Roman" w:hAnsi="Times New Roman" w:cs="Times New Roman"/>
          <w:color w:val="222222"/>
          <w:sz w:val="24"/>
          <w:szCs w:val="24"/>
        </w:rPr>
        <w:t>saj Strategjie, Agjencit</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e Zbatimit t</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Ligjit q</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ngarkohen me detyrime do t</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nd</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rhyjn</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n</w:t>
      </w:r>
      <w:r w:rsidR="004767B0" w:rsidRPr="00A47A27">
        <w:rPr>
          <w:rFonts w:ascii="Times New Roman" w:eastAsia="Times New Roman" w:hAnsi="Times New Roman" w:cs="Times New Roman"/>
          <w:color w:val="222222"/>
          <w:sz w:val="24"/>
          <w:szCs w:val="24"/>
        </w:rPr>
        <w:t>ë</w:t>
      </w:r>
      <w:r w:rsidRPr="00A47A27">
        <w:rPr>
          <w:rFonts w:ascii="Times New Roman" w:eastAsia="Times New Roman" w:hAnsi="Times New Roman" w:cs="Times New Roman"/>
          <w:color w:val="222222"/>
          <w:sz w:val="24"/>
          <w:szCs w:val="24"/>
        </w:rPr>
        <w:t xml:space="preserve"> fushat e m</w:t>
      </w:r>
      <w:r w:rsidR="004767B0" w:rsidRPr="00A47A27">
        <w:rPr>
          <w:rFonts w:ascii="Times New Roman" w:eastAsia="Times New Roman" w:hAnsi="Times New Roman" w:cs="Times New Roman"/>
          <w:color w:val="222222"/>
          <w:sz w:val="24"/>
          <w:szCs w:val="24"/>
        </w:rPr>
        <w:t>ë</w:t>
      </w:r>
      <w:r w:rsidR="00710113">
        <w:rPr>
          <w:rFonts w:ascii="Times New Roman" w:eastAsia="Times New Roman" w:hAnsi="Times New Roman" w:cs="Times New Roman"/>
          <w:color w:val="222222"/>
          <w:sz w:val="24"/>
          <w:szCs w:val="24"/>
        </w:rPr>
        <w:t>poshtme:</w:t>
      </w:r>
    </w:p>
    <w:p w:rsidR="002F75FB" w:rsidRPr="00A47A27" w:rsidRDefault="00710113" w:rsidP="007C5EE5">
      <w:pPr>
        <w:pStyle w:val="ListParagraph"/>
        <w:numPr>
          <w:ilvl w:val="0"/>
          <w:numId w:val="2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Kuadri Ligjor Rregullator;</w:t>
      </w:r>
    </w:p>
    <w:p w:rsidR="002F75FB" w:rsidRPr="00A47A27" w:rsidRDefault="00710113" w:rsidP="007C5EE5">
      <w:pPr>
        <w:pStyle w:val="ListParagraph"/>
        <w:numPr>
          <w:ilvl w:val="0"/>
          <w:numId w:val="2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Kuadri institucional;</w:t>
      </w:r>
    </w:p>
    <w:p w:rsidR="002F75FB" w:rsidRPr="00A47A27" w:rsidRDefault="00710113" w:rsidP="007C5EE5">
      <w:pPr>
        <w:pStyle w:val="ListParagraph"/>
        <w:numPr>
          <w:ilvl w:val="0"/>
          <w:numId w:val="2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Procedurat;</w:t>
      </w:r>
    </w:p>
    <w:p w:rsidR="002F75FB" w:rsidRPr="00A47A27" w:rsidRDefault="002A56A2" w:rsidP="007C5EE5">
      <w:pPr>
        <w:pStyle w:val="ListParagraph"/>
        <w:numPr>
          <w:ilvl w:val="0"/>
          <w:numId w:val="2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Burimet njerëzore dhe trajnimi;</w:t>
      </w:r>
    </w:p>
    <w:p w:rsidR="002F75FB" w:rsidRPr="00A47A27" w:rsidRDefault="002F75FB" w:rsidP="007C5EE5">
      <w:pPr>
        <w:pStyle w:val="ListParagraph"/>
        <w:numPr>
          <w:ilvl w:val="0"/>
          <w:numId w:val="21"/>
        </w:numPr>
        <w:spacing w:after="0" w:line="240" w:lineRule="auto"/>
        <w:rPr>
          <w:rFonts w:ascii="Times New Roman" w:hAnsi="Times New Roman" w:cs="Times New Roman"/>
          <w:bCs/>
          <w:sz w:val="24"/>
          <w:szCs w:val="24"/>
          <w:lang w:val="en-US"/>
        </w:rPr>
      </w:pPr>
      <w:r w:rsidRPr="00A47A27">
        <w:rPr>
          <w:rFonts w:ascii="Times New Roman" w:hAnsi="Times New Roman" w:cs="Times New Roman"/>
          <w:bCs/>
          <w:sz w:val="24"/>
          <w:szCs w:val="24"/>
          <w:lang w:val="en-US"/>
        </w:rPr>
        <w:t>Komunikimi dhe s</w:t>
      </w:r>
      <w:r w:rsidR="002A56A2">
        <w:rPr>
          <w:rFonts w:ascii="Times New Roman" w:hAnsi="Times New Roman" w:cs="Times New Roman"/>
          <w:bCs/>
          <w:sz w:val="24"/>
          <w:szCs w:val="24"/>
          <w:lang w:val="en-US"/>
        </w:rPr>
        <w:t>hkëmbimi i informacionit dhe IT;</w:t>
      </w:r>
    </w:p>
    <w:p w:rsidR="002F75FB" w:rsidRPr="00A47A27" w:rsidRDefault="002F75FB" w:rsidP="007C5EE5">
      <w:pPr>
        <w:pStyle w:val="ListParagraph"/>
        <w:numPr>
          <w:ilvl w:val="0"/>
          <w:numId w:val="21"/>
        </w:numPr>
        <w:spacing w:after="0" w:line="240" w:lineRule="auto"/>
        <w:rPr>
          <w:rFonts w:ascii="Times New Roman" w:hAnsi="Times New Roman" w:cs="Times New Roman"/>
          <w:sz w:val="24"/>
          <w:szCs w:val="24"/>
        </w:rPr>
      </w:pPr>
      <w:r w:rsidRPr="00A47A27">
        <w:rPr>
          <w:rFonts w:ascii="Times New Roman" w:hAnsi="Times New Roman" w:cs="Times New Roman"/>
          <w:bCs/>
          <w:sz w:val="24"/>
          <w:szCs w:val="24"/>
          <w:lang w:val="en-US"/>
        </w:rPr>
        <w:t>Infrastruktura dhe Pajisjet.</w:t>
      </w:r>
    </w:p>
    <w:p w:rsidR="002F75FB" w:rsidRPr="00A47A27" w:rsidRDefault="002F75FB" w:rsidP="007C5EE5">
      <w:pPr>
        <w:spacing w:after="0" w:line="240" w:lineRule="auto"/>
        <w:rPr>
          <w:rFonts w:ascii="Times New Roman" w:hAnsi="Times New Roman" w:cs="Times New Roman"/>
          <w:sz w:val="24"/>
          <w:szCs w:val="24"/>
        </w:rPr>
      </w:pPr>
    </w:p>
    <w:p w:rsidR="002F75FB" w:rsidRDefault="002F75FB" w:rsidP="007C5EE5">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A47A27">
        <w:rPr>
          <w:rFonts w:ascii="Times New Roman" w:hAnsi="Times New Roman" w:cs="Times New Roman"/>
          <w:b/>
          <w:color w:val="000000"/>
          <w:sz w:val="24"/>
          <w:szCs w:val="24"/>
          <w:lang w:val="en-US"/>
        </w:rPr>
        <w:t>N</w:t>
      </w:r>
      <w:r w:rsidR="004767B0" w:rsidRPr="00A47A27">
        <w:rPr>
          <w:rFonts w:ascii="Times New Roman" w:hAnsi="Times New Roman" w:cs="Times New Roman"/>
          <w:b/>
          <w:color w:val="000000"/>
          <w:sz w:val="24"/>
          <w:szCs w:val="24"/>
          <w:lang w:val="en-US"/>
        </w:rPr>
        <w:t>ë</w:t>
      </w:r>
      <w:r w:rsidRPr="00A47A27">
        <w:rPr>
          <w:rFonts w:ascii="Times New Roman" w:hAnsi="Times New Roman" w:cs="Times New Roman"/>
          <w:b/>
          <w:color w:val="000000"/>
          <w:sz w:val="24"/>
          <w:szCs w:val="24"/>
          <w:lang w:val="en-US"/>
        </w:rPr>
        <w:t xml:space="preserve"> fush</w:t>
      </w:r>
      <w:r w:rsidR="004767B0" w:rsidRPr="00A47A27">
        <w:rPr>
          <w:rFonts w:ascii="Times New Roman" w:hAnsi="Times New Roman" w:cs="Times New Roman"/>
          <w:b/>
          <w:color w:val="000000"/>
          <w:sz w:val="24"/>
          <w:szCs w:val="24"/>
          <w:lang w:val="en-US"/>
        </w:rPr>
        <w:t>ë</w:t>
      </w:r>
      <w:r w:rsidRPr="00A47A27">
        <w:rPr>
          <w:rFonts w:ascii="Times New Roman" w:hAnsi="Times New Roman" w:cs="Times New Roman"/>
          <w:b/>
          <w:color w:val="000000"/>
          <w:sz w:val="24"/>
          <w:szCs w:val="24"/>
          <w:lang w:val="en-US"/>
        </w:rPr>
        <w:t xml:space="preserve">n e </w:t>
      </w:r>
      <w:r w:rsidR="00965F76" w:rsidRPr="00A47A27">
        <w:rPr>
          <w:rFonts w:ascii="Times New Roman" w:hAnsi="Times New Roman" w:cs="Times New Roman"/>
          <w:b/>
          <w:bCs/>
          <w:color w:val="000000"/>
          <w:sz w:val="24"/>
          <w:szCs w:val="24"/>
          <w:lang w:val="en-US"/>
        </w:rPr>
        <w:t>k</w:t>
      </w:r>
      <w:r w:rsidRPr="00A47A27">
        <w:rPr>
          <w:rFonts w:ascii="Times New Roman" w:hAnsi="Times New Roman" w:cs="Times New Roman"/>
          <w:b/>
          <w:bCs/>
          <w:color w:val="000000"/>
          <w:sz w:val="24"/>
          <w:szCs w:val="24"/>
          <w:lang w:val="en-US"/>
        </w:rPr>
        <w:t>uadri</w:t>
      </w:r>
      <w:r w:rsidR="00FE53E8">
        <w:rPr>
          <w:rFonts w:ascii="Times New Roman" w:hAnsi="Times New Roman" w:cs="Times New Roman"/>
          <w:b/>
          <w:bCs/>
          <w:color w:val="000000"/>
          <w:sz w:val="24"/>
          <w:szCs w:val="24"/>
          <w:lang w:val="en-US"/>
        </w:rPr>
        <w:t>t</w:t>
      </w:r>
      <w:r w:rsidRPr="00A47A27">
        <w:rPr>
          <w:rFonts w:ascii="Times New Roman" w:hAnsi="Times New Roman" w:cs="Times New Roman"/>
          <w:b/>
          <w:bCs/>
          <w:color w:val="000000"/>
          <w:sz w:val="24"/>
          <w:szCs w:val="24"/>
          <w:lang w:val="en-US"/>
        </w:rPr>
        <w:t xml:space="preserve"> </w:t>
      </w:r>
      <w:r w:rsidR="00965F76" w:rsidRPr="00A47A27">
        <w:rPr>
          <w:rFonts w:ascii="Times New Roman" w:hAnsi="Times New Roman" w:cs="Times New Roman"/>
          <w:b/>
          <w:bCs/>
          <w:color w:val="000000"/>
          <w:sz w:val="24"/>
          <w:szCs w:val="24"/>
          <w:lang w:val="en-US"/>
        </w:rPr>
        <w:t>l</w:t>
      </w:r>
      <w:r w:rsidRPr="00A47A27">
        <w:rPr>
          <w:rFonts w:ascii="Times New Roman" w:hAnsi="Times New Roman" w:cs="Times New Roman"/>
          <w:b/>
          <w:bCs/>
          <w:color w:val="000000"/>
          <w:sz w:val="24"/>
          <w:szCs w:val="24"/>
          <w:lang w:val="en-US"/>
        </w:rPr>
        <w:t>ig</w:t>
      </w:r>
      <w:r w:rsidR="00965F76" w:rsidRPr="00A47A27">
        <w:rPr>
          <w:rFonts w:ascii="Times New Roman" w:hAnsi="Times New Roman" w:cs="Times New Roman"/>
          <w:b/>
          <w:bCs/>
          <w:color w:val="000000"/>
          <w:sz w:val="24"/>
          <w:szCs w:val="24"/>
          <w:lang w:val="en-US"/>
        </w:rPr>
        <w:t>jor r</w:t>
      </w:r>
      <w:r w:rsidR="006437B8" w:rsidRPr="00A47A27">
        <w:rPr>
          <w:rFonts w:ascii="Times New Roman" w:hAnsi="Times New Roman" w:cs="Times New Roman"/>
          <w:b/>
          <w:bCs/>
          <w:color w:val="000000"/>
          <w:sz w:val="24"/>
          <w:szCs w:val="24"/>
          <w:lang w:val="en-US"/>
        </w:rPr>
        <w:t>regullator do t</w:t>
      </w:r>
      <w:r w:rsidR="004767B0" w:rsidRPr="00A47A27">
        <w:rPr>
          <w:rFonts w:ascii="Times New Roman" w:hAnsi="Times New Roman" w:cs="Times New Roman"/>
          <w:b/>
          <w:bCs/>
          <w:color w:val="000000"/>
          <w:sz w:val="24"/>
          <w:szCs w:val="24"/>
          <w:lang w:val="en-US"/>
        </w:rPr>
        <w:t>ë</w:t>
      </w:r>
      <w:r w:rsidR="006437B8" w:rsidRPr="00A47A27">
        <w:rPr>
          <w:rFonts w:ascii="Times New Roman" w:hAnsi="Times New Roman" w:cs="Times New Roman"/>
          <w:b/>
          <w:bCs/>
          <w:color w:val="000000"/>
          <w:sz w:val="24"/>
          <w:szCs w:val="24"/>
          <w:lang w:val="en-US"/>
        </w:rPr>
        <w:t xml:space="preserve"> synohet</w:t>
      </w:r>
      <w:r w:rsidRPr="00A47A27">
        <w:rPr>
          <w:rFonts w:ascii="Times New Roman" w:hAnsi="Times New Roman" w:cs="Times New Roman"/>
          <w:b/>
          <w:bCs/>
          <w:color w:val="000000"/>
          <w:sz w:val="24"/>
          <w:szCs w:val="24"/>
          <w:lang w:val="en-US"/>
        </w:rPr>
        <w: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b/>
          <w:bCs/>
          <w:color w:val="000000"/>
          <w:sz w:val="8"/>
          <w:szCs w:val="24"/>
          <w:lang w:val="en-US"/>
        </w:rPr>
      </w:pPr>
    </w:p>
    <w:p w:rsidR="002F75FB" w:rsidRPr="00A47A27" w:rsidRDefault="006437B8" w:rsidP="007C5EE5">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rafrimi i m</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tejsh</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m i</w:t>
      </w:r>
      <w:r w:rsidR="002F75FB" w:rsidRPr="00A47A27">
        <w:rPr>
          <w:rFonts w:ascii="Times New Roman" w:hAnsi="Times New Roman" w:cs="Times New Roman"/>
          <w:color w:val="000000"/>
          <w:sz w:val="24"/>
          <w:szCs w:val="24"/>
          <w:lang w:val="en-US"/>
        </w:rPr>
        <w:t xml:space="preserve"> legjislacionit</w:t>
      </w:r>
      <w:r w:rsidRPr="00A47A27">
        <w:rPr>
          <w:rFonts w:ascii="Times New Roman" w:hAnsi="Times New Roman" w:cs="Times New Roman"/>
          <w:color w:val="000000"/>
          <w:sz w:val="24"/>
          <w:szCs w:val="24"/>
          <w:lang w:val="en-US"/>
        </w:rPr>
        <w:t xml:space="preserve"> komb</w:t>
      </w:r>
      <w:r w:rsidR="004767B0" w:rsidRPr="00A47A27">
        <w:rPr>
          <w:rFonts w:ascii="Times New Roman" w:hAnsi="Times New Roman" w:cs="Times New Roman"/>
          <w:color w:val="000000"/>
          <w:sz w:val="24"/>
          <w:szCs w:val="24"/>
          <w:lang w:val="en-US"/>
        </w:rPr>
        <w:t>ë</w:t>
      </w:r>
      <w:r w:rsidR="00C9335A" w:rsidRPr="00A47A27">
        <w:rPr>
          <w:rFonts w:ascii="Times New Roman" w:hAnsi="Times New Roman" w:cs="Times New Roman"/>
          <w:color w:val="000000"/>
          <w:sz w:val="24"/>
          <w:szCs w:val="24"/>
          <w:lang w:val="en-US"/>
        </w:rPr>
        <w:t>tar me legjislacionin komunitar</w:t>
      </w:r>
      <w:r w:rsidR="0011762C">
        <w:rPr>
          <w:rFonts w:ascii="Times New Roman" w:hAnsi="Times New Roman" w:cs="Times New Roman"/>
          <w:color w:val="000000"/>
          <w:sz w:val="24"/>
          <w:szCs w:val="24"/>
          <w:lang w:val="en-US"/>
        </w:rPr>
        <w:t>;</w:t>
      </w:r>
    </w:p>
    <w:p w:rsidR="002F75FB" w:rsidRPr="00FE1FBE" w:rsidRDefault="006437B8" w:rsidP="007C5EE5">
      <w:pPr>
        <w:pStyle w:val="ListParagraph"/>
        <w:numPr>
          <w:ilvl w:val="0"/>
          <w:numId w:val="24"/>
        </w:numPr>
        <w:autoSpaceDE w:val="0"/>
        <w:autoSpaceDN w:val="0"/>
        <w:adjustRightInd w:val="0"/>
        <w:spacing w:after="0" w:line="240" w:lineRule="auto"/>
        <w:jc w:val="both"/>
        <w:rPr>
          <w:ins w:id="58" w:author="Antoneta Hoxha" w:date="2020-10-28T16:26:00Z"/>
          <w:rFonts w:ascii="Times New Roman" w:hAnsi="Times New Roman" w:cs="Times New Roman"/>
          <w:color w:val="000000"/>
          <w:sz w:val="24"/>
          <w:szCs w:val="24"/>
          <w:lang w:val="en-US"/>
        </w:rPr>
      </w:pPr>
      <w:r w:rsidRPr="00FE1FBE">
        <w:rPr>
          <w:rFonts w:ascii="Times New Roman" w:hAnsi="Times New Roman" w:cs="Times New Roman"/>
          <w:color w:val="000000"/>
          <w:sz w:val="24"/>
          <w:szCs w:val="24"/>
          <w:lang w:val="en-US"/>
        </w:rPr>
        <w:t>Zbatimin e kuadrit ligjor dhe rregullator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p</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rafruar me </w:t>
      </w:r>
      <w:r w:rsidR="001F2AEF">
        <w:rPr>
          <w:rFonts w:ascii="Times New Roman" w:hAnsi="Times New Roman" w:cs="Times New Roman"/>
          <w:color w:val="000000"/>
          <w:sz w:val="24"/>
          <w:szCs w:val="24"/>
          <w:lang w:val="en-US"/>
        </w:rPr>
        <w:t>“acquis” t</w:t>
      </w:r>
      <w:r w:rsidR="00235118">
        <w:rPr>
          <w:rFonts w:ascii="Times New Roman" w:hAnsi="Times New Roman" w:cs="Times New Roman"/>
          <w:color w:val="000000"/>
          <w:sz w:val="24"/>
          <w:szCs w:val="24"/>
          <w:lang w:val="en-US"/>
        </w:rPr>
        <w:t>ë</w:t>
      </w:r>
      <w:r w:rsidR="001F2AEF">
        <w:rPr>
          <w:rFonts w:ascii="Times New Roman" w:hAnsi="Times New Roman" w:cs="Times New Roman"/>
          <w:color w:val="000000"/>
          <w:sz w:val="24"/>
          <w:szCs w:val="24"/>
          <w:lang w:val="en-US"/>
        </w:rPr>
        <w:t xml:space="preserve"> BE-s</w:t>
      </w:r>
      <w:r w:rsidR="00235118">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w:t>
      </w:r>
    </w:p>
    <w:p w:rsidR="00CE4018" w:rsidRDefault="00FE1FBE" w:rsidP="007C5EE5">
      <w:pPr>
        <w:numPr>
          <w:ilvl w:val="0"/>
          <w:numId w:val="24"/>
        </w:numPr>
        <w:spacing w:after="0" w:line="240" w:lineRule="auto"/>
        <w:jc w:val="both"/>
        <w:rPr>
          <w:rFonts w:ascii="Times New Roman" w:eastAsia="Times New Roman" w:hAnsi="Times New Roman" w:cs="Times New Roman"/>
          <w:color w:val="000000"/>
          <w:sz w:val="24"/>
        </w:rPr>
      </w:pPr>
      <w:ins w:id="59" w:author="Antoneta Hoxha" w:date="2020-10-28T16:26:00Z">
        <w:r w:rsidRPr="00FE1FBE">
          <w:rPr>
            <w:rFonts w:ascii="Times New Roman" w:hAnsi="Times New Roman" w:cs="Times New Roman"/>
            <w:sz w:val="24"/>
            <w:szCs w:val="24"/>
          </w:rPr>
          <w:lastRenderedPageBreak/>
          <w:t>Përafrimi i mëtejshëm i legjislacionit dhe procedurave doganore shqiptare me “acquis” të BE në fushën doganore</w:t>
        </w:r>
      </w:ins>
      <w:r w:rsidR="0011762C">
        <w:rPr>
          <w:rFonts w:ascii="Times New Roman" w:hAnsi="Times New Roman" w:cs="Times New Roman"/>
          <w:sz w:val="24"/>
          <w:szCs w:val="24"/>
        </w:rPr>
        <w:t>;</w:t>
      </w:r>
    </w:p>
    <w:p w:rsidR="00CE4018" w:rsidRDefault="00752311" w:rsidP="007C5EE5">
      <w:pPr>
        <w:numPr>
          <w:ilvl w:val="0"/>
          <w:numId w:val="24"/>
        </w:numPr>
        <w:spacing w:after="0" w:line="240" w:lineRule="auto"/>
        <w:jc w:val="both"/>
        <w:rPr>
          <w:rFonts w:ascii="Times New Roman" w:eastAsia="Times New Roman" w:hAnsi="Times New Roman" w:cs="Times New Roman"/>
          <w:color w:val="000000"/>
          <w:sz w:val="24"/>
        </w:rPr>
      </w:pPr>
      <w:r>
        <w:rPr>
          <w:rFonts w:ascii="Times New Roman" w:hAnsi="Times New Roman" w:cs="Times New Roman"/>
          <w:sz w:val="24"/>
          <w:szCs w:val="24"/>
          <w:lang w:val="en-GB"/>
        </w:rPr>
        <w:t>A</w:t>
      </w:r>
      <w:r w:rsidR="003A5BCD" w:rsidRPr="00CE4018">
        <w:rPr>
          <w:rFonts w:ascii="Times New Roman" w:hAnsi="Times New Roman" w:cs="Times New Roman"/>
          <w:sz w:val="24"/>
          <w:szCs w:val="24"/>
          <w:lang w:val="en-GB"/>
        </w:rPr>
        <w:t>ktet ligjore të amenduara të ndihmojnë në lehtësimin e bashkëpunimit me agjencitë homologe</w:t>
      </w:r>
      <w:r w:rsidR="0011762C">
        <w:rPr>
          <w:rFonts w:ascii="Times New Roman" w:hAnsi="Times New Roman" w:cs="Times New Roman"/>
          <w:sz w:val="24"/>
          <w:szCs w:val="24"/>
          <w:lang w:val="en-GB"/>
        </w:rPr>
        <w:t xml:space="preserve"> të vendeve fqinje dhe me gjerë;</w:t>
      </w:r>
    </w:p>
    <w:p w:rsidR="00571C8D" w:rsidRPr="00571C8D" w:rsidRDefault="00752311" w:rsidP="007C5EE5">
      <w:pPr>
        <w:numPr>
          <w:ilvl w:val="0"/>
          <w:numId w:val="24"/>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en-GB"/>
        </w:rPr>
        <w:t>Nënshkrimi i</w:t>
      </w:r>
      <w:r w:rsidR="003A5BCD" w:rsidRPr="00CE4018">
        <w:rPr>
          <w:rFonts w:ascii="Times New Roman" w:hAnsi="Times New Roman" w:cs="Times New Roman"/>
          <w:sz w:val="24"/>
          <w:szCs w:val="24"/>
          <w:lang w:val="en-GB"/>
        </w:rPr>
        <w:t xml:space="preserve"> marrëveshje</w:t>
      </w:r>
      <w:r>
        <w:rPr>
          <w:rFonts w:ascii="Times New Roman" w:hAnsi="Times New Roman" w:cs="Times New Roman"/>
          <w:sz w:val="24"/>
          <w:szCs w:val="24"/>
          <w:lang w:val="en-GB"/>
        </w:rPr>
        <w:t>ve</w:t>
      </w:r>
      <w:r w:rsidR="003A5BCD" w:rsidRPr="00CE4018">
        <w:rPr>
          <w:rFonts w:ascii="Times New Roman" w:hAnsi="Times New Roman" w:cs="Times New Roman"/>
          <w:sz w:val="24"/>
          <w:szCs w:val="24"/>
          <w:lang w:val="en-GB"/>
        </w:rPr>
        <w:t xml:space="preserve"> me vendet fqinje për lehtësimin të importit, eksportit dhe tranziteve për produktet veterinare, fitosanitare dhe ushqimore duke synuar në </w:t>
      </w:r>
      <w:r w:rsidR="003A5BCD" w:rsidRPr="00571C8D">
        <w:rPr>
          <w:rFonts w:ascii="Times New Roman" w:hAnsi="Times New Roman" w:cs="Times New Roman"/>
          <w:sz w:val="24"/>
          <w:szCs w:val="24"/>
          <w:lang w:val="en-GB"/>
        </w:rPr>
        <w:t>shkëmbimin në kohë reale të informacionit për</w:t>
      </w:r>
      <w:r w:rsidR="0011762C">
        <w:rPr>
          <w:rFonts w:ascii="Times New Roman" w:hAnsi="Times New Roman" w:cs="Times New Roman"/>
          <w:sz w:val="24"/>
          <w:szCs w:val="24"/>
          <w:lang w:val="en-GB"/>
        </w:rPr>
        <w:t xml:space="preserve"> një kontroll me efikas të tyre;</w:t>
      </w:r>
    </w:p>
    <w:p w:rsidR="00571C8D" w:rsidRPr="00571C8D" w:rsidRDefault="003A5BCD" w:rsidP="007C5EE5">
      <w:pPr>
        <w:numPr>
          <w:ilvl w:val="0"/>
          <w:numId w:val="24"/>
        </w:numPr>
        <w:spacing w:after="0" w:line="240" w:lineRule="auto"/>
        <w:jc w:val="both"/>
        <w:rPr>
          <w:rFonts w:ascii="Times New Roman" w:eastAsia="Times New Roman" w:hAnsi="Times New Roman" w:cs="Times New Roman"/>
          <w:color w:val="000000"/>
          <w:sz w:val="24"/>
          <w:szCs w:val="24"/>
        </w:rPr>
      </w:pPr>
      <w:r w:rsidRPr="00571C8D">
        <w:rPr>
          <w:rFonts w:ascii="Times New Roman" w:hAnsi="Times New Roman" w:cs="Times New Roman"/>
          <w:sz w:val="24"/>
          <w:szCs w:val="24"/>
          <w:lang w:val="en-US"/>
        </w:rPr>
        <w:t>Përfundimi i procesit të njohjes se certifikatave te importit per produktet me origjine shtazore</w:t>
      </w:r>
      <w:r w:rsidR="00D856B0">
        <w:rPr>
          <w:rFonts w:ascii="Times New Roman" w:hAnsi="Times New Roman" w:cs="Times New Roman"/>
          <w:sz w:val="24"/>
          <w:szCs w:val="24"/>
          <w:lang w:val="en-US"/>
        </w:rPr>
        <w:t>.</w:t>
      </w:r>
    </w:p>
    <w:p w:rsidR="006437B8" w:rsidRPr="00A47A27" w:rsidRDefault="006437B8" w:rsidP="007C5EE5">
      <w:pPr>
        <w:autoSpaceDE w:val="0"/>
        <w:autoSpaceDN w:val="0"/>
        <w:adjustRightInd w:val="0"/>
        <w:spacing w:after="0" w:line="240" w:lineRule="auto"/>
        <w:jc w:val="both"/>
        <w:rPr>
          <w:rFonts w:ascii="Times New Roman" w:hAnsi="Times New Roman" w:cs="Times New Roman"/>
          <w:color w:val="000000"/>
          <w:sz w:val="24"/>
          <w:szCs w:val="24"/>
          <w:lang w:val="en-US"/>
        </w:rPr>
      </w:pPr>
    </w:p>
    <w:p w:rsidR="002F75FB" w:rsidRDefault="006437B8" w:rsidP="007C5EE5">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A47A27">
        <w:rPr>
          <w:rFonts w:ascii="Times New Roman" w:hAnsi="Times New Roman" w:cs="Times New Roman"/>
          <w:b/>
          <w:color w:val="000000"/>
          <w:sz w:val="24"/>
          <w:szCs w:val="24"/>
          <w:lang w:val="en-US"/>
        </w:rPr>
        <w:t>N</w:t>
      </w:r>
      <w:r w:rsidR="004767B0" w:rsidRPr="00A47A27">
        <w:rPr>
          <w:rFonts w:ascii="Times New Roman" w:hAnsi="Times New Roman" w:cs="Times New Roman"/>
          <w:b/>
          <w:color w:val="000000"/>
          <w:sz w:val="24"/>
          <w:szCs w:val="24"/>
          <w:lang w:val="en-US"/>
        </w:rPr>
        <w:t>ë</w:t>
      </w:r>
      <w:r w:rsidRPr="00A47A27">
        <w:rPr>
          <w:rFonts w:ascii="Times New Roman" w:hAnsi="Times New Roman" w:cs="Times New Roman"/>
          <w:b/>
          <w:color w:val="000000"/>
          <w:sz w:val="24"/>
          <w:szCs w:val="24"/>
          <w:lang w:val="en-US"/>
        </w:rPr>
        <w:t xml:space="preserve"> fush</w:t>
      </w:r>
      <w:r w:rsidR="004767B0" w:rsidRPr="00A47A27">
        <w:rPr>
          <w:rFonts w:ascii="Times New Roman" w:hAnsi="Times New Roman" w:cs="Times New Roman"/>
          <w:b/>
          <w:color w:val="000000"/>
          <w:sz w:val="24"/>
          <w:szCs w:val="24"/>
          <w:lang w:val="en-US"/>
        </w:rPr>
        <w:t>ë</w:t>
      </w:r>
      <w:r w:rsidRPr="00A47A27">
        <w:rPr>
          <w:rFonts w:ascii="Times New Roman" w:hAnsi="Times New Roman" w:cs="Times New Roman"/>
          <w:b/>
          <w:color w:val="000000"/>
          <w:sz w:val="24"/>
          <w:szCs w:val="24"/>
          <w:lang w:val="en-US"/>
        </w:rPr>
        <w:t xml:space="preserve">n e </w:t>
      </w:r>
      <w:r w:rsidR="00965F76" w:rsidRPr="00A47A27">
        <w:rPr>
          <w:rFonts w:ascii="Times New Roman" w:hAnsi="Times New Roman" w:cs="Times New Roman"/>
          <w:b/>
          <w:bCs/>
          <w:color w:val="000000"/>
          <w:sz w:val="24"/>
          <w:szCs w:val="24"/>
          <w:lang w:val="en-US"/>
        </w:rPr>
        <w:t>k</w:t>
      </w:r>
      <w:r w:rsidR="002F75FB" w:rsidRPr="00A47A27">
        <w:rPr>
          <w:rFonts w:ascii="Times New Roman" w:hAnsi="Times New Roman" w:cs="Times New Roman"/>
          <w:b/>
          <w:bCs/>
          <w:color w:val="000000"/>
          <w:sz w:val="24"/>
          <w:szCs w:val="24"/>
          <w:lang w:val="en-US"/>
        </w:rPr>
        <w:t>uadri</w:t>
      </w:r>
      <w:r w:rsidRPr="00A47A27">
        <w:rPr>
          <w:rFonts w:ascii="Times New Roman" w:hAnsi="Times New Roman" w:cs="Times New Roman"/>
          <w:b/>
          <w:bCs/>
          <w:color w:val="000000"/>
          <w:sz w:val="24"/>
          <w:szCs w:val="24"/>
          <w:lang w:val="en-US"/>
        </w:rPr>
        <w:t>t institucional do t</w:t>
      </w:r>
      <w:r w:rsidR="004767B0" w:rsidRPr="00A47A27">
        <w:rPr>
          <w:rFonts w:ascii="Times New Roman" w:hAnsi="Times New Roman" w:cs="Times New Roman"/>
          <w:b/>
          <w:bCs/>
          <w:color w:val="000000"/>
          <w:sz w:val="24"/>
          <w:szCs w:val="24"/>
          <w:lang w:val="en-US"/>
        </w:rPr>
        <w:t>ë</w:t>
      </w:r>
      <w:r w:rsidRPr="00A47A27">
        <w:rPr>
          <w:rFonts w:ascii="Times New Roman" w:hAnsi="Times New Roman" w:cs="Times New Roman"/>
          <w:b/>
          <w:bCs/>
          <w:color w:val="000000"/>
          <w:sz w:val="24"/>
          <w:szCs w:val="24"/>
          <w:lang w:val="en-US"/>
        </w:rPr>
        <w:t xml:space="preserve"> synohet: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b/>
          <w:bCs/>
          <w:color w:val="000000"/>
          <w:sz w:val="8"/>
          <w:szCs w:val="24"/>
          <w:lang w:val="en-US"/>
        </w:rPr>
      </w:pPr>
    </w:p>
    <w:p w:rsidR="00692475" w:rsidRPr="00FE1FBE" w:rsidRDefault="006437B8" w:rsidP="007C5EE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FE1FBE">
        <w:rPr>
          <w:rFonts w:ascii="Times New Roman" w:hAnsi="Times New Roman" w:cs="Times New Roman"/>
          <w:color w:val="000000"/>
          <w:sz w:val="24"/>
          <w:szCs w:val="24"/>
          <w:lang w:val="en-US"/>
        </w:rPr>
        <w:t>Rishikimi i organizimit strukturor i agjencive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zbatimit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ligjit me q</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llim p</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rshtatjen me praktikat m</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mira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vendeve an</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tare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Bashkimit Europian</w:t>
      </w:r>
      <w:r w:rsidR="0011762C">
        <w:rPr>
          <w:rFonts w:ascii="Times New Roman" w:hAnsi="Times New Roman" w:cs="Times New Roman"/>
          <w:color w:val="000000"/>
          <w:sz w:val="24"/>
          <w:szCs w:val="24"/>
          <w:lang w:val="en-US"/>
        </w:rPr>
        <w:t>;</w:t>
      </w:r>
      <w:r w:rsidRPr="00FE1FBE">
        <w:rPr>
          <w:rFonts w:ascii="Times New Roman" w:hAnsi="Times New Roman" w:cs="Times New Roman"/>
          <w:color w:val="000000"/>
          <w:sz w:val="24"/>
          <w:szCs w:val="24"/>
          <w:lang w:val="en-US"/>
        </w:rPr>
        <w:t xml:space="preserve"> </w:t>
      </w:r>
    </w:p>
    <w:p w:rsidR="002F75FB" w:rsidRPr="00FE1FBE" w:rsidRDefault="00752311" w:rsidP="007C5EE5">
      <w:pPr>
        <w:pStyle w:val="ListParagraph"/>
        <w:numPr>
          <w:ilvl w:val="0"/>
          <w:numId w:val="23"/>
        </w:numPr>
        <w:autoSpaceDE w:val="0"/>
        <w:autoSpaceDN w:val="0"/>
        <w:adjustRightInd w:val="0"/>
        <w:spacing w:after="0" w:line="240" w:lineRule="auto"/>
        <w:jc w:val="both"/>
        <w:rPr>
          <w:ins w:id="60" w:author="Antoneta Hoxha" w:date="2020-10-28T16:27:00Z"/>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Forcimi i</w:t>
      </w:r>
      <w:r w:rsidR="006437B8" w:rsidRPr="00FE1FB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kapaciteteve</w:t>
      </w:r>
      <w:r w:rsidR="002F75FB" w:rsidRPr="00FE1FBE">
        <w:rPr>
          <w:rFonts w:ascii="Times New Roman" w:hAnsi="Times New Roman" w:cs="Times New Roman"/>
          <w:color w:val="000000"/>
          <w:sz w:val="24"/>
          <w:szCs w:val="24"/>
          <w:lang w:val="en-US"/>
        </w:rPr>
        <w:t xml:space="preserve"> administrative në funksion të zbatimit në praktik</w:t>
      </w:r>
      <w:r>
        <w:rPr>
          <w:rFonts w:ascii="Times New Roman" w:hAnsi="Times New Roman" w:cs="Times New Roman"/>
          <w:color w:val="000000"/>
          <w:sz w:val="24"/>
          <w:szCs w:val="24"/>
          <w:lang w:val="en-US"/>
        </w:rPr>
        <w:t>ë</w:t>
      </w:r>
      <w:r w:rsidR="002F75FB" w:rsidRPr="00FE1FBE">
        <w:rPr>
          <w:rFonts w:ascii="Times New Roman" w:hAnsi="Times New Roman" w:cs="Times New Roman"/>
          <w:color w:val="000000"/>
          <w:sz w:val="24"/>
          <w:szCs w:val="24"/>
          <w:lang w:val="en-US"/>
        </w:rPr>
        <w:t xml:space="preserve"> të legji</w:t>
      </w:r>
      <w:r w:rsidR="0011762C">
        <w:rPr>
          <w:rFonts w:ascii="Times New Roman" w:hAnsi="Times New Roman" w:cs="Times New Roman"/>
          <w:color w:val="000000"/>
          <w:sz w:val="24"/>
          <w:szCs w:val="24"/>
          <w:lang w:val="en-US"/>
        </w:rPr>
        <w:t>slacionit;</w:t>
      </w:r>
    </w:p>
    <w:p w:rsidR="00CE4018" w:rsidRDefault="00752311" w:rsidP="007C5EE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Realizimi i</w:t>
      </w:r>
      <w:ins w:id="61" w:author="Antoneta Hoxha" w:date="2020-10-28T16:27:00Z">
        <w:r w:rsidR="00FE1FBE" w:rsidRPr="008171CB">
          <w:rPr>
            <w:rFonts w:ascii="Times New Roman" w:hAnsi="Times New Roman" w:cs="Times New Roman"/>
            <w:color w:val="000000"/>
            <w:sz w:val="24"/>
            <w:szCs w:val="24"/>
            <w:lang w:val="en-US"/>
          </w:rPr>
          <w:t xml:space="preserve"> zhvillimi</w:t>
        </w:r>
      </w:ins>
      <w:r>
        <w:rPr>
          <w:rFonts w:ascii="Times New Roman" w:hAnsi="Times New Roman" w:cs="Times New Roman"/>
          <w:color w:val="000000"/>
          <w:sz w:val="24"/>
          <w:szCs w:val="24"/>
          <w:lang w:val="en-US"/>
        </w:rPr>
        <w:t>t të</w:t>
      </w:r>
      <w:ins w:id="62" w:author="Antoneta Hoxha" w:date="2020-10-28T16:27:00Z">
        <w:r w:rsidR="00FE1FBE" w:rsidRPr="008171CB">
          <w:rPr>
            <w:rFonts w:ascii="Times New Roman" w:hAnsi="Times New Roman" w:cs="Times New Roman"/>
            <w:color w:val="000000"/>
            <w:sz w:val="24"/>
            <w:szCs w:val="24"/>
            <w:lang w:val="en-US"/>
          </w:rPr>
          <w:t xml:space="preserve"> kuadrit institucional në përputhje me praktikat e mira të vendeve anëtare të BE</w:t>
        </w:r>
      </w:ins>
      <w:r w:rsidR="0011762C">
        <w:rPr>
          <w:rFonts w:ascii="Times New Roman" w:hAnsi="Times New Roman" w:cs="Times New Roman"/>
          <w:color w:val="000000"/>
          <w:sz w:val="24"/>
          <w:szCs w:val="24"/>
          <w:lang w:val="en-US"/>
        </w:rPr>
        <w:t>;</w:t>
      </w:r>
    </w:p>
    <w:p w:rsidR="003A5BCD" w:rsidRPr="001F2AEF" w:rsidRDefault="00571C8D" w:rsidP="007C5EE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571C8D">
        <w:rPr>
          <w:rFonts w:ascii="Times New Roman" w:hAnsi="Times New Roman" w:cs="Times New Roman"/>
          <w:color w:val="000000"/>
          <w:sz w:val="24"/>
          <w:szCs w:val="24"/>
          <w:lang w:val="en-US"/>
        </w:rPr>
        <w:t>Rishikimi i marrëveshjev</w:t>
      </w:r>
      <w:r w:rsidR="00752311">
        <w:rPr>
          <w:rFonts w:ascii="Times New Roman" w:hAnsi="Times New Roman" w:cs="Times New Roman"/>
          <w:color w:val="000000"/>
          <w:sz w:val="24"/>
          <w:szCs w:val="24"/>
          <w:lang w:val="en-US"/>
        </w:rPr>
        <w:t>e me strukturat bashkëpunuese, i</w:t>
      </w:r>
      <w:r w:rsidRPr="00571C8D">
        <w:rPr>
          <w:rFonts w:ascii="Times New Roman" w:hAnsi="Times New Roman" w:cs="Times New Roman"/>
          <w:color w:val="000000"/>
          <w:sz w:val="24"/>
          <w:szCs w:val="24"/>
          <w:lang w:val="en-US"/>
        </w:rPr>
        <w:t>nspektorët e peshkimit do të bashkëpunojnë me Policinë e Shtetit, organet tatimore dhe doganore, policinë Bashkiake, Rojën Bregdetare, kapiteneritë e porteve, QNOD-në, Autoritetin Kombëtar të Ushqimit, si dhe çdo autoritet tjetër përgjegjës, të përcaktuar me vendim të Këshillit të Ministrave</w:t>
      </w:r>
      <w:r w:rsidR="0011762C">
        <w:rPr>
          <w:rFonts w:ascii="Times New Roman" w:hAnsi="Times New Roman" w:cs="Times New Roman"/>
          <w:color w:val="000000"/>
          <w:sz w:val="24"/>
          <w:szCs w:val="24"/>
          <w:lang w:val="en-US"/>
        </w:rPr>
        <w:t>.</w:t>
      </w:r>
    </w:p>
    <w:p w:rsidR="00692475" w:rsidRPr="00A47A27" w:rsidRDefault="00692475" w:rsidP="007C5EE5">
      <w:pPr>
        <w:autoSpaceDE w:val="0"/>
        <w:autoSpaceDN w:val="0"/>
        <w:adjustRightInd w:val="0"/>
        <w:spacing w:after="0" w:line="240" w:lineRule="auto"/>
        <w:jc w:val="both"/>
        <w:rPr>
          <w:rFonts w:ascii="Times New Roman" w:hAnsi="Times New Roman" w:cs="Times New Roman"/>
          <w:color w:val="000000"/>
          <w:sz w:val="24"/>
          <w:szCs w:val="24"/>
          <w:lang w:val="en-US"/>
        </w:rPr>
      </w:pPr>
    </w:p>
    <w:p w:rsidR="002F75FB" w:rsidRDefault="00692475" w:rsidP="007C5EE5">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259CC">
        <w:rPr>
          <w:rFonts w:ascii="Times New Roman" w:hAnsi="Times New Roman" w:cs="Times New Roman"/>
          <w:b/>
          <w:color w:val="000000"/>
          <w:sz w:val="24"/>
          <w:szCs w:val="24"/>
          <w:lang w:val="en-US"/>
        </w:rPr>
        <w:t>N</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 xml:space="preserve"> fush</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 xml:space="preserve">n e </w:t>
      </w:r>
      <w:r w:rsidR="002F75FB" w:rsidRPr="009259CC">
        <w:rPr>
          <w:rFonts w:ascii="Times New Roman" w:hAnsi="Times New Roman" w:cs="Times New Roman"/>
          <w:b/>
          <w:bCs/>
          <w:color w:val="000000"/>
          <w:sz w:val="24"/>
          <w:szCs w:val="24"/>
          <w:lang w:val="en-US"/>
        </w:rPr>
        <w:t>Procedura</w:t>
      </w:r>
      <w:r w:rsidRPr="009259CC">
        <w:rPr>
          <w:rFonts w:ascii="Times New Roman" w:hAnsi="Times New Roman" w:cs="Times New Roman"/>
          <w:b/>
          <w:bCs/>
          <w:color w:val="000000"/>
          <w:sz w:val="24"/>
          <w:szCs w:val="24"/>
          <w:lang w:val="en-US"/>
        </w:rPr>
        <w:t>ve do t</w:t>
      </w:r>
      <w:r w:rsidR="004767B0" w:rsidRPr="009259CC">
        <w:rPr>
          <w:rFonts w:ascii="Times New Roman" w:hAnsi="Times New Roman" w:cs="Times New Roman"/>
          <w:b/>
          <w:bCs/>
          <w:color w:val="000000"/>
          <w:sz w:val="24"/>
          <w:szCs w:val="24"/>
          <w:lang w:val="en-US"/>
        </w:rPr>
        <w:t>ë</w:t>
      </w:r>
      <w:r w:rsidRPr="009259CC">
        <w:rPr>
          <w:rFonts w:ascii="Times New Roman" w:hAnsi="Times New Roman" w:cs="Times New Roman"/>
          <w:b/>
          <w:bCs/>
          <w:color w:val="000000"/>
          <w:sz w:val="24"/>
          <w:szCs w:val="24"/>
          <w:lang w:val="en-US"/>
        </w:rPr>
        <w:t xml:space="preserve"> synohet</w:t>
      </w:r>
      <w:r w:rsidR="00D33910">
        <w:rPr>
          <w:rFonts w:ascii="Times New Roman" w:hAnsi="Times New Roman" w:cs="Times New Roman"/>
          <w:b/>
          <w:bCs/>
          <w:color w:val="000000"/>
          <w:sz w:val="24"/>
          <w:szCs w:val="24"/>
          <w:lang w:val="en-US"/>
        </w:rPr>
        <w: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b/>
          <w:bCs/>
          <w:color w:val="000000"/>
          <w:sz w:val="8"/>
          <w:szCs w:val="24"/>
          <w:lang w:val="en-US"/>
        </w:rPr>
      </w:pPr>
    </w:p>
    <w:p w:rsidR="002F75FB" w:rsidRPr="00FE1FBE" w:rsidRDefault="00692475" w:rsidP="007C5EE5">
      <w:pPr>
        <w:pStyle w:val="ListParagraph"/>
        <w:numPr>
          <w:ilvl w:val="0"/>
          <w:numId w:val="22"/>
        </w:numPr>
        <w:autoSpaceDE w:val="0"/>
        <w:autoSpaceDN w:val="0"/>
        <w:adjustRightInd w:val="0"/>
        <w:spacing w:after="0" w:line="240" w:lineRule="auto"/>
        <w:ind w:left="357" w:hanging="357"/>
        <w:jc w:val="both"/>
        <w:rPr>
          <w:ins w:id="63" w:author="Antoneta Hoxha" w:date="2020-10-28T16:31:00Z"/>
          <w:rFonts w:ascii="Times New Roman" w:hAnsi="Times New Roman" w:cs="Times New Roman"/>
          <w:color w:val="000000"/>
          <w:sz w:val="24"/>
          <w:szCs w:val="24"/>
          <w:lang w:val="en-US"/>
        </w:rPr>
      </w:pPr>
      <w:r w:rsidRPr="00FE1FBE">
        <w:rPr>
          <w:rFonts w:ascii="Times New Roman" w:hAnsi="Times New Roman" w:cs="Times New Roman"/>
          <w:color w:val="000000"/>
          <w:sz w:val="24"/>
          <w:szCs w:val="24"/>
          <w:lang w:val="en-US"/>
        </w:rPr>
        <w:t>Rishikimi i procedurave standarte t</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 xml:space="preserve"> </w:t>
      </w:r>
      <w:r w:rsidRPr="00241468">
        <w:rPr>
          <w:rFonts w:ascii="Times New Roman" w:hAnsi="Times New Roman" w:cs="Times New Roman"/>
          <w:color w:val="000000"/>
          <w:sz w:val="24"/>
          <w:szCs w:val="24"/>
          <w:lang w:val="en-US"/>
        </w:rPr>
        <w:t>pun</w:t>
      </w:r>
      <w:r w:rsidR="004767B0" w:rsidRPr="00241468">
        <w:rPr>
          <w:rFonts w:ascii="Times New Roman" w:hAnsi="Times New Roman" w:cs="Times New Roman"/>
          <w:color w:val="000000"/>
          <w:sz w:val="24"/>
          <w:szCs w:val="24"/>
          <w:lang w:val="en-US"/>
        </w:rPr>
        <w:t>ë</w:t>
      </w:r>
      <w:r w:rsidRPr="00241468">
        <w:rPr>
          <w:rFonts w:ascii="Times New Roman" w:hAnsi="Times New Roman" w:cs="Times New Roman"/>
          <w:color w:val="000000"/>
          <w:sz w:val="24"/>
          <w:szCs w:val="24"/>
          <w:lang w:val="en-US"/>
        </w:rPr>
        <w:t>s</w:t>
      </w:r>
      <w:r w:rsidR="00232F94" w:rsidRPr="00241468">
        <w:rPr>
          <w:rFonts w:ascii="Times New Roman" w:hAnsi="Times New Roman" w:cs="Times New Roman"/>
          <w:color w:val="000000"/>
          <w:sz w:val="24"/>
          <w:szCs w:val="24"/>
          <w:lang w:val="en-US"/>
        </w:rPr>
        <w:t xml:space="preserve"> </w:t>
      </w:r>
      <w:r w:rsidR="00232F94" w:rsidRPr="00241468">
        <w:rPr>
          <w:rFonts w:ascii="Times New Roman" w:hAnsi="Times New Roman" w:cs="Times New Roman"/>
          <w:color w:val="000000" w:themeColor="text1"/>
          <w:sz w:val="24"/>
          <w:szCs w:val="24"/>
          <w:lang w:val="en-US"/>
        </w:rPr>
        <w:t>të gjith</w:t>
      </w:r>
      <w:r w:rsidR="00241468">
        <w:rPr>
          <w:rFonts w:ascii="Times New Roman" w:hAnsi="Times New Roman" w:cs="Times New Roman"/>
          <w:color w:val="000000" w:themeColor="text1"/>
          <w:sz w:val="24"/>
          <w:szCs w:val="24"/>
          <w:lang w:val="en-US"/>
        </w:rPr>
        <w:t>ë agjensive që veprojnë në kufi</w:t>
      </w:r>
      <w:r w:rsidRPr="00241468">
        <w:rPr>
          <w:rFonts w:ascii="Times New Roman" w:hAnsi="Times New Roman" w:cs="Times New Roman"/>
          <w:color w:val="000000" w:themeColor="text1"/>
          <w:sz w:val="24"/>
          <w:szCs w:val="24"/>
          <w:lang w:val="en-US"/>
        </w:rPr>
        <w:t xml:space="preserve"> </w:t>
      </w:r>
      <w:r w:rsidRPr="00FE1FBE">
        <w:rPr>
          <w:rFonts w:ascii="Times New Roman" w:hAnsi="Times New Roman" w:cs="Times New Roman"/>
          <w:color w:val="000000"/>
          <w:sz w:val="24"/>
          <w:szCs w:val="24"/>
          <w:lang w:val="en-US"/>
        </w:rPr>
        <w:t>me q</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llim p</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rmir</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simin e sh</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rbimit dhe p</w:t>
      </w:r>
      <w:r w:rsidR="004767B0" w:rsidRPr="00FE1FBE">
        <w:rPr>
          <w:rFonts w:ascii="Times New Roman" w:hAnsi="Times New Roman" w:cs="Times New Roman"/>
          <w:color w:val="000000"/>
          <w:sz w:val="24"/>
          <w:szCs w:val="24"/>
          <w:lang w:val="en-US"/>
        </w:rPr>
        <w:t>ë</w:t>
      </w:r>
      <w:r w:rsidRPr="00FE1FBE">
        <w:rPr>
          <w:rFonts w:ascii="Times New Roman" w:hAnsi="Times New Roman" w:cs="Times New Roman"/>
          <w:color w:val="000000"/>
          <w:sz w:val="24"/>
          <w:szCs w:val="24"/>
          <w:lang w:val="en-US"/>
        </w:rPr>
        <w:t>rafrimin e tyre</w:t>
      </w:r>
      <w:r w:rsidR="0011762C">
        <w:rPr>
          <w:rFonts w:ascii="Times New Roman" w:hAnsi="Times New Roman" w:cs="Times New Roman"/>
          <w:color w:val="000000"/>
          <w:sz w:val="24"/>
          <w:szCs w:val="24"/>
          <w:lang w:val="en-US"/>
        </w:rPr>
        <w:t xml:space="preserve"> me standartet e BE;</w:t>
      </w:r>
    </w:p>
    <w:p w:rsidR="00571C8D" w:rsidRPr="00571C8D" w:rsidRDefault="00241468" w:rsidP="007C5EE5">
      <w:pPr>
        <w:pStyle w:val="ListParagraph"/>
        <w:numPr>
          <w:ilvl w:val="0"/>
          <w:numId w:val="22"/>
        </w:numPr>
        <w:spacing w:after="0" w:line="240" w:lineRule="auto"/>
        <w:ind w:left="357" w:hanging="357"/>
        <w:jc w:val="both"/>
        <w:rPr>
          <w:rFonts w:ascii="Times New Roman" w:hAnsi="Times New Roman" w:cs="Times New Roman"/>
          <w:color w:val="000000"/>
          <w:sz w:val="24"/>
          <w:szCs w:val="24"/>
          <w:lang w:val="en-US"/>
        </w:rPr>
      </w:pPr>
      <w:bookmarkStart w:id="64" w:name="_Hlk56406020"/>
      <w:r>
        <w:rPr>
          <w:rFonts w:ascii="Times New Roman" w:hAnsi="Times New Roman" w:cs="Times New Roman"/>
          <w:color w:val="000000"/>
          <w:sz w:val="24"/>
          <w:szCs w:val="24"/>
          <w:lang w:val="en-US"/>
        </w:rPr>
        <w:t>Kryerja e inspektimeve t</w:t>
      </w:r>
      <w:r w:rsidR="00235118">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organizuara n</w:t>
      </w:r>
      <w:r w:rsidR="00235118">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baz</w:t>
      </w:r>
      <w:r w:rsidR="00235118">
        <w:rPr>
          <w:rFonts w:ascii="Times New Roman" w:hAnsi="Times New Roman" w:cs="Times New Roman"/>
          <w:color w:val="000000"/>
          <w:sz w:val="24"/>
          <w:szCs w:val="24"/>
          <w:lang w:val="en-US"/>
        </w:rPr>
        <w:t>ë</w:t>
      </w:r>
      <w:r>
        <w:rPr>
          <w:rFonts w:ascii="Times New Roman" w:hAnsi="Times New Roman" w:cs="Times New Roman"/>
          <w:color w:val="000000"/>
          <w:sz w:val="24"/>
          <w:szCs w:val="24"/>
          <w:lang w:val="en-US"/>
        </w:rPr>
        <w:t xml:space="preserve"> </w:t>
      </w:r>
      <w:r w:rsidR="00571C8D" w:rsidRPr="00571C8D">
        <w:rPr>
          <w:rFonts w:ascii="Times New Roman" w:hAnsi="Times New Roman" w:cs="Times New Roman"/>
          <w:color w:val="000000"/>
          <w:sz w:val="24"/>
          <w:szCs w:val="24"/>
          <w:lang w:val="en-US"/>
        </w:rPr>
        <w:t>të analizës së riskut i anijeve të peshkimit të cilat kryejnë aktivitet peshkimi brenda ujërave territori</w:t>
      </w:r>
      <w:r w:rsidR="0011762C">
        <w:rPr>
          <w:rFonts w:ascii="Times New Roman" w:hAnsi="Times New Roman" w:cs="Times New Roman"/>
          <w:color w:val="000000"/>
          <w:sz w:val="24"/>
          <w:szCs w:val="24"/>
          <w:lang w:val="en-US"/>
        </w:rPr>
        <w:t>ale të Republikës së Shqipërisë;</w:t>
      </w:r>
    </w:p>
    <w:p w:rsidR="00571C8D" w:rsidRPr="00571C8D" w:rsidRDefault="00571C8D" w:rsidP="007C5EE5">
      <w:pPr>
        <w:pStyle w:val="ListParagraph"/>
        <w:numPr>
          <w:ilvl w:val="0"/>
          <w:numId w:val="22"/>
        </w:numPr>
        <w:spacing w:after="0" w:line="240" w:lineRule="auto"/>
        <w:ind w:left="357" w:hanging="357"/>
        <w:jc w:val="both"/>
        <w:rPr>
          <w:rFonts w:ascii="Times New Roman" w:hAnsi="Times New Roman" w:cs="Times New Roman"/>
          <w:color w:val="000000"/>
          <w:sz w:val="24"/>
          <w:szCs w:val="24"/>
          <w:lang w:val="en-US"/>
        </w:rPr>
      </w:pPr>
      <w:r w:rsidRPr="00571C8D">
        <w:rPr>
          <w:rFonts w:ascii="Times New Roman" w:hAnsi="Times New Roman" w:cs="Times New Roman"/>
          <w:color w:val="000000"/>
          <w:sz w:val="24"/>
          <w:szCs w:val="24"/>
          <w:lang w:val="en-US"/>
        </w:rPr>
        <w:t xml:space="preserve">Bashkëpunim me gjithë strukturat të cilat operojnë në </w:t>
      </w:r>
      <w:r w:rsidR="00241468">
        <w:rPr>
          <w:rFonts w:ascii="Times New Roman" w:hAnsi="Times New Roman" w:cs="Times New Roman"/>
          <w:color w:val="000000"/>
          <w:sz w:val="24"/>
          <w:szCs w:val="24"/>
          <w:lang w:val="en-US"/>
        </w:rPr>
        <w:t>Pikat e Kalimit Kufitar</w:t>
      </w:r>
      <w:r w:rsidRPr="00571C8D">
        <w:rPr>
          <w:rFonts w:ascii="Times New Roman" w:hAnsi="Times New Roman" w:cs="Times New Roman"/>
          <w:color w:val="000000"/>
          <w:sz w:val="24"/>
          <w:szCs w:val="24"/>
          <w:lang w:val="en-US"/>
        </w:rPr>
        <w:t xml:space="preserve"> (Policia e Kufirit dhe Migracionit, Drejtoria e Doganave, Antikontrabanda, Autoriteti Kombëtar i Ushqimit etj.)</w:t>
      </w:r>
      <w:r w:rsidR="0011762C">
        <w:rPr>
          <w:rFonts w:ascii="Times New Roman" w:hAnsi="Times New Roman" w:cs="Times New Roman"/>
          <w:color w:val="000000"/>
          <w:sz w:val="24"/>
          <w:szCs w:val="24"/>
          <w:lang w:val="en-US"/>
        </w:rPr>
        <w:t>,</w:t>
      </w:r>
      <w:r w:rsidRPr="00571C8D">
        <w:rPr>
          <w:rFonts w:ascii="Times New Roman" w:hAnsi="Times New Roman" w:cs="Times New Roman"/>
          <w:color w:val="000000"/>
          <w:sz w:val="24"/>
          <w:szCs w:val="24"/>
          <w:lang w:val="en-US"/>
        </w:rPr>
        <w:t xml:space="preserve"> mbi kontrollin e kalimit të paligjshëm të produkteve peshkore dhe specieve të ndaluara.</w:t>
      </w:r>
      <w:bookmarkEnd w:id="64"/>
    </w:p>
    <w:p w:rsidR="002F75FB" w:rsidRPr="00A47A27" w:rsidRDefault="002F75FB" w:rsidP="007C5EE5">
      <w:pPr>
        <w:autoSpaceDE w:val="0"/>
        <w:autoSpaceDN w:val="0"/>
        <w:adjustRightInd w:val="0"/>
        <w:spacing w:after="0" w:line="240" w:lineRule="auto"/>
        <w:jc w:val="both"/>
        <w:rPr>
          <w:rFonts w:ascii="Times New Roman" w:hAnsi="Times New Roman" w:cs="Times New Roman"/>
          <w:color w:val="000000"/>
          <w:sz w:val="24"/>
          <w:szCs w:val="24"/>
          <w:lang w:val="en-US"/>
        </w:rPr>
      </w:pPr>
    </w:p>
    <w:p w:rsidR="00571C8D" w:rsidRPr="0011762C" w:rsidRDefault="00965F76" w:rsidP="007C5EE5">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lang w:val="en-US"/>
        </w:rPr>
      </w:pPr>
      <w:r w:rsidRPr="00A47A27">
        <w:rPr>
          <w:rFonts w:ascii="Times New Roman" w:hAnsi="Times New Roman" w:cs="Times New Roman"/>
          <w:b/>
          <w:bCs/>
          <w:color w:val="000000"/>
          <w:sz w:val="24"/>
          <w:szCs w:val="24"/>
          <w:lang w:val="en-US"/>
        </w:rPr>
        <w:t>N</w:t>
      </w:r>
      <w:r w:rsidR="004767B0" w:rsidRPr="00A47A27">
        <w:rPr>
          <w:rFonts w:ascii="Times New Roman" w:hAnsi="Times New Roman" w:cs="Times New Roman"/>
          <w:b/>
          <w:bCs/>
          <w:color w:val="000000"/>
          <w:sz w:val="24"/>
          <w:szCs w:val="24"/>
          <w:lang w:val="en-US"/>
        </w:rPr>
        <w:t>ë</w:t>
      </w:r>
      <w:r w:rsidRPr="00A47A27">
        <w:rPr>
          <w:rFonts w:ascii="Times New Roman" w:hAnsi="Times New Roman" w:cs="Times New Roman"/>
          <w:b/>
          <w:bCs/>
          <w:color w:val="000000"/>
          <w:sz w:val="24"/>
          <w:szCs w:val="24"/>
          <w:lang w:val="en-US"/>
        </w:rPr>
        <w:t xml:space="preserve"> fush</w:t>
      </w:r>
      <w:r w:rsidR="004767B0" w:rsidRPr="00A47A27">
        <w:rPr>
          <w:rFonts w:ascii="Times New Roman" w:hAnsi="Times New Roman" w:cs="Times New Roman"/>
          <w:b/>
          <w:bCs/>
          <w:color w:val="000000"/>
          <w:sz w:val="24"/>
          <w:szCs w:val="24"/>
          <w:lang w:val="en-US"/>
        </w:rPr>
        <w:t>ë</w:t>
      </w:r>
      <w:r w:rsidRPr="00A47A27">
        <w:rPr>
          <w:rFonts w:ascii="Times New Roman" w:hAnsi="Times New Roman" w:cs="Times New Roman"/>
          <w:b/>
          <w:bCs/>
          <w:color w:val="000000"/>
          <w:sz w:val="24"/>
          <w:szCs w:val="24"/>
          <w:lang w:val="en-US"/>
        </w:rPr>
        <w:t>n e b</w:t>
      </w:r>
      <w:r w:rsidR="00692475" w:rsidRPr="00A47A27">
        <w:rPr>
          <w:rFonts w:ascii="Times New Roman" w:hAnsi="Times New Roman" w:cs="Times New Roman"/>
          <w:b/>
          <w:bCs/>
          <w:color w:val="000000"/>
          <w:sz w:val="24"/>
          <w:szCs w:val="24"/>
          <w:lang w:val="en-US"/>
        </w:rPr>
        <w:t>urimeve</w:t>
      </w:r>
      <w:r w:rsidR="002F75FB" w:rsidRPr="00A47A27">
        <w:rPr>
          <w:rFonts w:ascii="Times New Roman" w:hAnsi="Times New Roman" w:cs="Times New Roman"/>
          <w:b/>
          <w:bCs/>
          <w:color w:val="000000"/>
          <w:sz w:val="24"/>
          <w:szCs w:val="24"/>
          <w:lang w:val="en-US"/>
        </w:rPr>
        <w:t xml:space="preserve"> njerëzore dhe trajnimi</w:t>
      </w:r>
      <w:r w:rsidR="00692475" w:rsidRPr="00A47A27">
        <w:rPr>
          <w:rFonts w:ascii="Times New Roman" w:hAnsi="Times New Roman" w:cs="Times New Roman"/>
          <w:b/>
          <w:bCs/>
          <w:color w:val="000000"/>
          <w:sz w:val="24"/>
          <w:szCs w:val="24"/>
          <w:lang w:val="en-US"/>
        </w:rPr>
        <w:t>t do t</w:t>
      </w:r>
      <w:r w:rsidR="004767B0" w:rsidRPr="00A47A27">
        <w:rPr>
          <w:rFonts w:ascii="Times New Roman" w:hAnsi="Times New Roman" w:cs="Times New Roman"/>
          <w:b/>
          <w:bCs/>
          <w:color w:val="000000"/>
          <w:sz w:val="24"/>
          <w:szCs w:val="24"/>
          <w:lang w:val="en-US"/>
        </w:rPr>
        <w:t>ë</w:t>
      </w:r>
      <w:r w:rsidR="00692475" w:rsidRPr="00A47A27">
        <w:rPr>
          <w:rFonts w:ascii="Times New Roman" w:hAnsi="Times New Roman" w:cs="Times New Roman"/>
          <w:b/>
          <w:bCs/>
          <w:color w:val="000000"/>
          <w:sz w:val="24"/>
          <w:szCs w:val="24"/>
          <w:lang w:val="en-US"/>
        </w:rPr>
        <w:t xml:space="preserve"> synohet</w:t>
      </w:r>
      <w:r w:rsidR="0011762C">
        <w:rPr>
          <w:rFonts w:ascii="Times New Roman" w:hAnsi="Times New Roman" w:cs="Times New Roman"/>
          <w:b/>
          <w:bCs/>
          <w:color w:val="000000"/>
          <w:sz w:val="24"/>
          <w:szCs w:val="24"/>
          <w:lang w:val="en-US"/>
        </w:rPr>
        <w: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color w:val="000000"/>
          <w:sz w:val="8"/>
          <w:szCs w:val="24"/>
          <w:lang w:val="en-US"/>
        </w:rPr>
      </w:pPr>
    </w:p>
    <w:p w:rsidR="00692475" w:rsidRPr="00A47A27" w:rsidRDefault="003E2460"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Forcimi i m</w:t>
      </w:r>
      <w:r w:rsidR="00BD79B5">
        <w:rPr>
          <w:rFonts w:ascii="Times New Roman" w:hAnsi="Times New Roman" w:cs="Times New Roman"/>
          <w:color w:val="000000"/>
          <w:sz w:val="24"/>
          <w:szCs w:val="24"/>
          <w:lang w:val="en-US"/>
        </w:rPr>
        <w:t>ë</w:t>
      </w:r>
      <w:r w:rsidR="00571C8D">
        <w:rPr>
          <w:rFonts w:ascii="Times New Roman" w:hAnsi="Times New Roman" w:cs="Times New Roman"/>
          <w:color w:val="000000"/>
          <w:sz w:val="24"/>
          <w:szCs w:val="24"/>
          <w:lang w:val="en-US"/>
        </w:rPr>
        <w:t>tejsh</w:t>
      </w:r>
      <w:r w:rsidR="00BD79B5">
        <w:rPr>
          <w:rFonts w:ascii="Times New Roman" w:hAnsi="Times New Roman" w:cs="Times New Roman"/>
          <w:color w:val="000000"/>
          <w:sz w:val="24"/>
          <w:szCs w:val="24"/>
          <w:lang w:val="en-US"/>
        </w:rPr>
        <w:t>ë</w:t>
      </w:r>
      <w:r w:rsidR="00692475" w:rsidRPr="00A47A27">
        <w:rPr>
          <w:rFonts w:ascii="Times New Roman" w:hAnsi="Times New Roman" w:cs="Times New Roman"/>
          <w:color w:val="000000"/>
          <w:sz w:val="24"/>
          <w:szCs w:val="24"/>
          <w:lang w:val="en-US"/>
        </w:rPr>
        <w:t>m i kapaciteteve njer</w:t>
      </w:r>
      <w:r w:rsidR="004767B0" w:rsidRPr="00A47A27">
        <w:rPr>
          <w:rFonts w:ascii="Times New Roman" w:hAnsi="Times New Roman" w:cs="Times New Roman"/>
          <w:color w:val="000000"/>
          <w:sz w:val="24"/>
          <w:szCs w:val="24"/>
          <w:lang w:val="en-US"/>
        </w:rPr>
        <w:t>ë</w:t>
      </w:r>
      <w:r w:rsidR="00692475" w:rsidRPr="00A47A27">
        <w:rPr>
          <w:rFonts w:ascii="Times New Roman" w:hAnsi="Times New Roman" w:cs="Times New Roman"/>
          <w:color w:val="000000"/>
          <w:sz w:val="24"/>
          <w:szCs w:val="24"/>
          <w:lang w:val="en-US"/>
        </w:rPr>
        <w:t>zore t</w:t>
      </w:r>
      <w:r w:rsidR="004767B0" w:rsidRPr="00A47A27">
        <w:rPr>
          <w:rFonts w:ascii="Times New Roman" w:hAnsi="Times New Roman" w:cs="Times New Roman"/>
          <w:color w:val="000000"/>
          <w:sz w:val="24"/>
          <w:szCs w:val="24"/>
          <w:lang w:val="en-US"/>
        </w:rPr>
        <w:t>ë</w:t>
      </w:r>
      <w:r w:rsidR="00692475" w:rsidRPr="00A47A27">
        <w:rPr>
          <w:rFonts w:ascii="Times New Roman" w:hAnsi="Times New Roman" w:cs="Times New Roman"/>
          <w:color w:val="000000"/>
          <w:sz w:val="24"/>
          <w:szCs w:val="24"/>
          <w:lang w:val="en-US"/>
        </w:rPr>
        <w:t xml:space="preserve"> Policis</w:t>
      </w:r>
      <w:r w:rsidR="004767B0" w:rsidRPr="00A47A27">
        <w:rPr>
          <w:rFonts w:ascii="Times New Roman" w:hAnsi="Times New Roman" w:cs="Times New Roman"/>
          <w:color w:val="000000"/>
          <w:sz w:val="24"/>
          <w:szCs w:val="24"/>
          <w:lang w:val="en-US"/>
        </w:rPr>
        <w:t>ë</w:t>
      </w:r>
      <w:r w:rsidR="00692475" w:rsidRPr="00A47A27">
        <w:rPr>
          <w:rFonts w:ascii="Times New Roman" w:hAnsi="Times New Roman" w:cs="Times New Roman"/>
          <w:color w:val="000000"/>
          <w:sz w:val="24"/>
          <w:szCs w:val="24"/>
          <w:lang w:val="en-US"/>
        </w:rPr>
        <w:t xml:space="preserve"> Kufitare dhe Migracion</w:t>
      </w:r>
      <w:r w:rsidR="0011762C">
        <w:rPr>
          <w:rFonts w:ascii="Times New Roman" w:hAnsi="Times New Roman" w:cs="Times New Roman"/>
          <w:color w:val="000000"/>
          <w:sz w:val="24"/>
          <w:szCs w:val="24"/>
          <w:lang w:val="en-US"/>
        </w:rPr>
        <w:t>it;</w:t>
      </w:r>
    </w:p>
    <w:p w:rsidR="002F75FB" w:rsidRPr="00A47A27" w:rsidRDefault="00692475"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 xml:space="preserve">Rishikimi i </w:t>
      </w:r>
      <w:r w:rsidR="002F75FB" w:rsidRPr="00A47A27">
        <w:rPr>
          <w:rFonts w:ascii="Times New Roman" w:hAnsi="Times New Roman" w:cs="Times New Roman"/>
          <w:color w:val="000000"/>
          <w:sz w:val="24"/>
          <w:szCs w:val="24"/>
          <w:lang w:val="en-US"/>
        </w:rPr>
        <w:t>sistemi</w:t>
      </w:r>
      <w:r w:rsidRPr="00A47A27">
        <w:rPr>
          <w:rFonts w:ascii="Times New Roman" w:hAnsi="Times New Roman" w:cs="Times New Roman"/>
          <w:color w:val="000000"/>
          <w:sz w:val="24"/>
          <w:szCs w:val="24"/>
          <w:lang w:val="en-US"/>
        </w:rPr>
        <w:t>t t</w:t>
      </w:r>
      <w:r w:rsidR="004767B0" w:rsidRPr="00A47A27">
        <w:rPr>
          <w:rFonts w:ascii="Times New Roman" w:hAnsi="Times New Roman" w:cs="Times New Roman"/>
          <w:color w:val="000000"/>
          <w:sz w:val="24"/>
          <w:szCs w:val="24"/>
          <w:lang w:val="en-US"/>
        </w:rPr>
        <w:t>ë</w:t>
      </w:r>
      <w:r w:rsidR="00286473">
        <w:rPr>
          <w:rFonts w:ascii="Times New Roman" w:hAnsi="Times New Roman" w:cs="Times New Roman"/>
          <w:color w:val="000000"/>
          <w:sz w:val="24"/>
          <w:szCs w:val="24"/>
          <w:lang w:val="en-US"/>
        </w:rPr>
        <w:t xml:space="preserve"> </w:t>
      </w:r>
      <w:r w:rsidRPr="00A47A27">
        <w:rPr>
          <w:rFonts w:ascii="Times New Roman" w:hAnsi="Times New Roman" w:cs="Times New Roman"/>
          <w:color w:val="000000"/>
          <w:sz w:val="24"/>
          <w:szCs w:val="24"/>
          <w:lang w:val="en-US"/>
        </w:rPr>
        <w:t xml:space="preserve">menaxhimit </w:t>
      </w:r>
      <w:r w:rsidR="002F75FB" w:rsidRPr="00A47A27">
        <w:rPr>
          <w:rFonts w:ascii="Times New Roman" w:hAnsi="Times New Roman" w:cs="Times New Roman"/>
          <w:color w:val="000000"/>
          <w:sz w:val="24"/>
          <w:szCs w:val="24"/>
          <w:lang w:val="en-US"/>
        </w:rPr>
        <w:t>të burimeve njerëzore që merren me çështjet e migracionit, azilit dhe lëshimit të vizave, përfshi zhvillimin dhe zbatimin e pr</w:t>
      </w:r>
      <w:r w:rsidR="0011762C">
        <w:rPr>
          <w:rFonts w:ascii="Times New Roman" w:hAnsi="Times New Roman" w:cs="Times New Roman"/>
          <w:color w:val="000000"/>
          <w:sz w:val="24"/>
          <w:szCs w:val="24"/>
          <w:lang w:val="en-US"/>
        </w:rPr>
        <w:t>ogrameve për trajnime specifike;</w:t>
      </w:r>
    </w:p>
    <w:p w:rsidR="00692475" w:rsidRPr="00A47A27" w:rsidRDefault="00692475"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Vijimi i trajnimit baz</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i Policis</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Kufitare</w:t>
      </w:r>
      <w:r w:rsidR="00241468">
        <w:rPr>
          <w:rFonts w:ascii="Times New Roman" w:hAnsi="Times New Roman" w:cs="Times New Roman"/>
          <w:color w:val="000000"/>
          <w:sz w:val="24"/>
          <w:szCs w:val="24"/>
          <w:lang w:val="en-US"/>
        </w:rPr>
        <w:t xml:space="preserve"> n</w:t>
      </w:r>
      <w:r w:rsidR="00235118">
        <w:rPr>
          <w:rFonts w:ascii="Times New Roman" w:hAnsi="Times New Roman" w:cs="Times New Roman"/>
          <w:color w:val="000000"/>
          <w:sz w:val="24"/>
          <w:szCs w:val="24"/>
          <w:lang w:val="en-US"/>
        </w:rPr>
        <w:t>ë</w:t>
      </w:r>
      <w:r w:rsidR="00241468">
        <w:rPr>
          <w:rFonts w:ascii="Times New Roman" w:hAnsi="Times New Roman" w:cs="Times New Roman"/>
          <w:color w:val="000000"/>
          <w:sz w:val="24"/>
          <w:szCs w:val="24"/>
          <w:lang w:val="en-US"/>
        </w:rPr>
        <w:t xml:space="preserve"> p</w:t>
      </w:r>
      <w:r w:rsidR="00235118">
        <w:rPr>
          <w:rFonts w:ascii="Times New Roman" w:hAnsi="Times New Roman" w:cs="Times New Roman"/>
          <w:color w:val="000000"/>
          <w:sz w:val="24"/>
          <w:szCs w:val="24"/>
          <w:lang w:val="en-US"/>
        </w:rPr>
        <w:t>ë</w:t>
      </w:r>
      <w:r w:rsidR="00241468">
        <w:rPr>
          <w:rFonts w:ascii="Times New Roman" w:hAnsi="Times New Roman" w:cs="Times New Roman"/>
          <w:color w:val="000000"/>
          <w:sz w:val="24"/>
          <w:szCs w:val="24"/>
          <w:lang w:val="en-US"/>
        </w:rPr>
        <w:t>rputhje me standartet e FRONTEX</w:t>
      </w:r>
      <w:r w:rsidR="0011762C">
        <w:rPr>
          <w:rFonts w:ascii="Times New Roman" w:hAnsi="Times New Roman" w:cs="Times New Roman"/>
          <w:color w:val="000000"/>
          <w:sz w:val="24"/>
          <w:szCs w:val="24"/>
          <w:lang w:val="en-US"/>
        </w:rPr>
        <w:t>;</w:t>
      </w:r>
    </w:p>
    <w:p w:rsidR="00DD13BE" w:rsidRDefault="00DD13BE" w:rsidP="007C5EE5">
      <w:pPr>
        <w:pStyle w:val="ListParagraph"/>
        <w:numPr>
          <w:ilvl w:val="0"/>
          <w:numId w:val="25"/>
        </w:numPr>
        <w:autoSpaceDE w:val="0"/>
        <w:autoSpaceDN w:val="0"/>
        <w:adjustRightInd w:val="0"/>
        <w:spacing w:after="0" w:line="240" w:lineRule="auto"/>
        <w:jc w:val="both"/>
        <w:rPr>
          <w:ins w:id="65" w:author="Antoneta Hoxha" w:date="2020-10-28T16:32:00Z"/>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Zhvillimi i trajnimeve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specializuara dhe avancuara 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 sh</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rbimet p</w:t>
      </w:r>
      <w:r w:rsidR="004767B0" w:rsidRPr="00A47A27">
        <w:rPr>
          <w:rFonts w:ascii="Times New Roman" w:hAnsi="Times New Roman" w:cs="Times New Roman"/>
          <w:color w:val="000000"/>
          <w:sz w:val="24"/>
          <w:szCs w:val="24"/>
          <w:lang w:val="en-US"/>
        </w:rPr>
        <w:t>ë</w:t>
      </w:r>
      <w:r w:rsidR="0011762C">
        <w:rPr>
          <w:rFonts w:ascii="Times New Roman" w:hAnsi="Times New Roman" w:cs="Times New Roman"/>
          <w:color w:val="000000"/>
          <w:sz w:val="24"/>
          <w:szCs w:val="24"/>
          <w:lang w:val="en-US"/>
        </w:rPr>
        <w:t>r kufirin dhe migracionin;</w:t>
      </w:r>
    </w:p>
    <w:p w:rsidR="00571C8D" w:rsidRDefault="00FE1FBE"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ins w:id="66" w:author="Antoneta Hoxha" w:date="2020-10-28T16:32:00Z">
        <w:r w:rsidRPr="008171CB">
          <w:rPr>
            <w:rFonts w:ascii="Times New Roman" w:hAnsi="Times New Roman" w:cs="Times New Roman"/>
            <w:color w:val="000000"/>
            <w:sz w:val="24"/>
            <w:szCs w:val="24"/>
            <w:lang w:val="en-US"/>
          </w:rPr>
          <w:t>Përmirësimi i sistemit të zhvillimit të karrierës profesionale të personelit doganor (rishikime vjetore, rotacione, skema shpërblyese, etj.), me qëllim arritjen e standarteve të vendeve anëtare të BE</w:t>
        </w:r>
      </w:ins>
      <w:r w:rsidR="0011762C">
        <w:rPr>
          <w:rFonts w:ascii="Times New Roman" w:hAnsi="Times New Roman" w:cs="Times New Roman"/>
          <w:color w:val="000000"/>
          <w:sz w:val="24"/>
          <w:szCs w:val="24"/>
          <w:lang w:val="en-US"/>
        </w:rPr>
        <w:t>;</w:t>
      </w:r>
    </w:p>
    <w:p w:rsidR="00571C8D" w:rsidRPr="00571C8D" w:rsidRDefault="00241468"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GB"/>
        </w:rPr>
        <w:t>P</w:t>
      </w:r>
      <w:r w:rsidR="003A5BCD" w:rsidRPr="00571C8D">
        <w:rPr>
          <w:rFonts w:ascii="Times New Roman" w:hAnsi="Times New Roman" w:cs="Times New Roman"/>
          <w:sz w:val="24"/>
          <w:szCs w:val="24"/>
          <w:lang w:val="en-GB"/>
        </w:rPr>
        <w:t>ërcaktimi i kritereve të rekrutimit dhe trajnimit sipas standarteve të BE, me qellim forcim</w:t>
      </w:r>
      <w:r w:rsidR="0011762C">
        <w:rPr>
          <w:rFonts w:ascii="Times New Roman" w:hAnsi="Times New Roman" w:cs="Times New Roman"/>
          <w:sz w:val="24"/>
          <w:szCs w:val="24"/>
          <w:lang w:val="en-GB"/>
        </w:rPr>
        <w:t>in e bashkëpunimit ndërkombëtar;</w:t>
      </w:r>
    </w:p>
    <w:p w:rsidR="00571C8D" w:rsidRPr="00D856B0" w:rsidRDefault="003A5BCD"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sidRPr="00571C8D">
        <w:rPr>
          <w:rFonts w:ascii="Times New Roman" w:hAnsi="Times New Roman" w:cs="Times New Roman"/>
          <w:sz w:val="24"/>
          <w:szCs w:val="24"/>
          <w:lang w:val="en-GB"/>
        </w:rPr>
        <w:t>Hartimi i modulit të trajnimeve për inspektorët e Pikave të Inspektimit Kufitar me qëllim</w:t>
      </w:r>
      <w:r w:rsidR="0011762C">
        <w:rPr>
          <w:rFonts w:ascii="Times New Roman" w:hAnsi="Times New Roman" w:cs="Times New Roman"/>
          <w:sz w:val="24"/>
          <w:szCs w:val="24"/>
          <w:lang w:val="en-GB"/>
        </w:rPr>
        <w:t xml:space="preserve"> rritjen e performancës në punë;</w:t>
      </w:r>
    </w:p>
    <w:p w:rsidR="00571C8D" w:rsidRPr="00571C8D" w:rsidRDefault="00571C8D"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sidRPr="00571C8D">
        <w:rPr>
          <w:rFonts w:ascii="Times New Roman" w:hAnsi="Times New Roman" w:cs="Times New Roman"/>
          <w:color w:val="000000"/>
          <w:sz w:val="24"/>
          <w:szCs w:val="24"/>
          <w:lang w:val="en-US"/>
        </w:rPr>
        <w:t>Forcimi i kapaciteteve njerëzore të Sektorit të Inspektimit dhe Kontrollit të Peshkimit.</w:t>
      </w:r>
    </w:p>
    <w:p w:rsidR="003A5BCD" w:rsidRPr="00241468" w:rsidRDefault="00571C8D" w:rsidP="007C5EE5">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lang w:val="en-US"/>
        </w:rPr>
      </w:pPr>
      <w:r w:rsidRPr="00571C8D">
        <w:rPr>
          <w:rFonts w:ascii="Times New Roman" w:hAnsi="Times New Roman" w:cs="Times New Roman"/>
          <w:color w:val="000000"/>
          <w:sz w:val="24"/>
          <w:szCs w:val="24"/>
          <w:lang w:val="en-US"/>
        </w:rPr>
        <w:lastRenderedPageBreak/>
        <w:t>Trajnimi i Inspektorëve të Peshkimit në bashkëp</w:t>
      </w:r>
      <w:r w:rsidR="0011762C">
        <w:rPr>
          <w:rFonts w:ascii="Times New Roman" w:hAnsi="Times New Roman" w:cs="Times New Roman"/>
          <w:color w:val="000000"/>
          <w:sz w:val="24"/>
          <w:szCs w:val="24"/>
          <w:lang w:val="en-US"/>
        </w:rPr>
        <w:t>unim me struktura ndërkombëtare</w:t>
      </w:r>
      <w:r w:rsidRPr="00571C8D">
        <w:rPr>
          <w:rFonts w:ascii="Times New Roman" w:hAnsi="Times New Roman" w:cs="Times New Roman"/>
          <w:color w:val="000000"/>
          <w:sz w:val="24"/>
          <w:szCs w:val="24"/>
          <w:lang w:val="en-US"/>
        </w:rPr>
        <w:t xml:space="preserve"> të ndryshëm si EFCA, GFCM, FAO </w:t>
      </w:r>
      <w:proofErr w:type="gramStart"/>
      <w:r w:rsidRPr="00571C8D">
        <w:rPr>
          <w:rFonts w:ascii="Times New Roman" w:hAnsi="Times New Roman" w:cs="Times New Roman"/>
          <w:color w:val="000000"/>
          <w:sz w:val="24"/>
          <w:szCs w:val="24"/>
          <w:lang w:val="en-US"/>
        </w:rPr>
        <w:t>etj.</w:t>
      </w:r>
      <w:r w:rsidR="0011762C">
        <w:rPr>
          <w:rFonts w:ascii="Times New Roman" w:hAnsi="Times New Roman" w:cs="Times New Roman"/>
          <w:color w:val="000000"/>
          <w:sz w:val="24"/>
          <w:szCs w:val="24"/>
          <w:lang w:val="en-US"/>
        </w:rPr>
        <w:t>,</w:t>
      </w:r>
      <w:proofErr w:type="gramEnd"/>
      <w:r w:rsidR="0011762C">
        <w:rPr>
          <w:rFonts w:ascii="Times New Roman" w:hAnsi="Times New Roman" w:cs="Times New Roman"/>
          <w:color w:val="000000"/>
          <w:sz w:val="24"/>
          <w:szCs w:val="24"/>
          <w:lang w:val="en-US"/>
        </w:rPr>
        <w:t xml:space="preserve"> s</w:t>
      </w:r>
      <w:r w:rsidRPr="00571C8D">
        <w:rPr>
          <w:rFonts w:ascii="Times New Roman" w:hAnsi="Times New Roman" w:cs="Times New Roman"/>
          <w:color w:val="000000"/>
          <w:sz w:val="24"/>
          <w:szCs w:val="24"/>
          <w:lang w:val="en-US"/>
        </w:rPr>
        <w:t>i dhe përmirësimi i praktikave inspektuese konform me ato evropiane.</w:t>
      </w:r>
    </w:p>
    <w:p w:rsidR="006437B8" w:rsidRPr="00A47A27" w:rsidRDefault="006437B8" w:rsidP="007C5EE5">
      <w:pPr>
        <w:autoSpaceDE w:val="0"/>
        <w:autoSpaceDN w:val="0"/>
        <w:adjustRightInd w:val="0"/>
        <w:spacing w:after="0" w:line="240" w:lineRule="auto"/>
        <w:jc w:val="both"/>
        <w:rPr>
          <w:rFonts w:ascii="Times New Roman" w:hAnsi="Times New Roman" w:cs="Times New Roman"/>
          <w:color w:val="000000"/>
          <w:sz w:val="24"/>
          <w:szCs w:val="24"/>
          <w:lang w:val="en-US"/>
        </w:rPr>
      </w:pPr>
    </w:p>
    <w:p w:rsidR="002F75FB" w:rsidRDefault="00965F76" w:rsidP="007C5EE5">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259CC">
        <w:rPr>
          <w:rFonts w:ascii="Times New Roman" w:hAnsi="Times New Roman" w:cs="Times New Roman"/>
          <w:b/>
          <w:color w:val="000000"/>
          <w:sz w:val="24"/>
          <w:szCs w:val="24"/>
          <w:lang w:val="en-US"/>
        </w:rPr>
        <w:t>N</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 xml:space="preserve"> fush</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n e</w:t>
      </w:r>
      <w:r w:rsidRPr="00A47A27">
        <w:rPr>
          <w:rFonts w:ascii="Times New Roman" w:hAnsi="Times New Roman" w:cs="Times New Roman"/>
          <w:color w:val="000000"/>
          <w:sz w:val="24"/>
          <w:szCs w:val="24"/>
          <w:lang w:val="en-US"/>
        </w:rPr>
        <w:t xml:space="preserve"> </w:t>
      </w:r>
      <w:r w:rsidRPr="00A47A27">
        <w:rPr>
          <w:rFonts w:ascii="Times New Roman" w:hAnsi="Times New Roman" w:cs="Times New Roman"/>
          <w:b/>
          <w:color w:val="000000"/>
          <w:sz w:val="24"/>
          <w:szCs w:val="24"/>
          <w:lang w:val="en-US"/>
        </w:rPr>
        <w:t>k</w:t>
      </w:r>
      <w:r w:rsidR="002F75FB" w:rsidRPr="00A47A27">
        <w:rPr>
          <w:rFonts w:ascii="Times New Roman" w:hAnsi="Times New Roman" w:cs="Times New Roman"/>
          <w:b/>
          <w:bCs/>
          <w:color w:val="000000"/>
          <w:sz w:val="24"/>
          <w:szCs w:val="24"/>
          <w:lang w:val="en-US"/>
        </w:rPr>
        <w:t>omunikimi</w:t>
      </w:r>
      <w:r w:rsidRPr="00A47A27">
        <w:rPr>
          <w:rFonts w:ascii="Times New Roman" w:hAnsi="Times New Roman" w:cs="Times New Roman"/>
          <w:b/>
          <w:bCs/>
          <w:color w:val="000000"/>
          <w:sz w:val="24"/>
          <w:szCs w:val="24"/>
          <w:lang w:val="en-US"/>
        </w:rPr>
        <w:t>t, shkëmbimi t</w:t>
      </w:r>
      <w:r w:rsidR="004767B0" w:rsidRPr="00A47A27">
        <w:rPr>
          <w:rFonts w:ascii="Times New Roman" w:hAnsi="Times New Roman" w:cs="Times New Roman"/>
          <w:b/>
          <w:bCs/>
          <w:color w:val="000000"/>
          <w:sz w:val="24"/>
          <w:szCs w:val="24"/>
          <w:lang w:val="en-US"/>
        </w:rPr>
        <w:t>ë</w:t>
      </w:r>
      <w:r w:rsidR="002F75FB" w:rsidRPr="00A47A27">
        <w:rPr>
          <w:rFonts w:ascii="Times New Roman" w:hAnsi="Times New Roman" w:cs="Times New Roman"/>
          <w:b/>
          <w:bCs/>
          <w:color w:val="000000"/>
          <w:sz w:val="24"/>
          <w:szCs w:val="24"/>
          <w:lang w:val="en-US"/>
        </w:rPr>
        <w:t xml:space="preserve"> informacionit dhe IT</w:t>
      </w:r>
      <w:r w:rsidRPr="00A47A27">
        <w:rPr>
          <w:rFonts w:ascii="Times New Roman" w:hAnsi="Times New Roman" w:cs="Times New Roman"/>
          <w:b/>
          <w:bCs/>
          <w:color w:val="000000"/>
          <w:sz w:val="24"/>
          <w:szCs w:val="24"/>
          <w:lang w:val="en-US"/>
        </w:rPr>
        <w:t xml:space="preserve"> do t</w:t>
      </w:r>
      <w:r w:rsidR="004767B0" w:rsidRPr="00A47A27">
        <w:rPr>
          <w:rFonts w:ascii="Times New Roman" w:hAnsi="Times New Roman" w:cs="Times New Roman"/>
          <w:b/>
          <w:bCs/>
          <w:color w:val="000000"/>
          <w:sz w:val="24"/>
          <w:szCs w:val="24"/>
          <w:lang w:val="en-US"/>
        </w:rPr>
        <w:t>ë</w:t>
      </w:r>
      <w:r w:rsidRPr="00A47A27">
        <w:rPr>
          <w:rFonts w:ascii="Times New Roman" w:hAnsi="Times New Roman" w:cs="Times New Roman"/>
          <w:b/>
          <w:bCs/>
          <w:color w:val="000000"/>
          <w:sz w:val="24"/>
          <w:szCs w:val="24"/>
          <w:lang w:val="en-US"/>
        </w:rPr>
        <w:t xml:space="preserve"> synohet</w:t>
      </w:r>
      <w:r w:rsidR="0011762C">
        <w:rPr>
          <w:rFonts w:ascii="Times New Roman" w:hAnsi="Times New Roman" w:cs="Times New Roman"/>
          <w:b/>
          <w:bCs/>
          <w:color w:val="000000"/>
          <w:sz w:val="24"/>
          <w:szCs w:val="24"/>
          <w:lang w:val="en-US"/>
        </w:rPr>
        <w: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b/>
          <w:bCs/>
          <w:color w:val="000000"/>
          <w:sz w:val="8"/>
          <w:szCs w:val="24"/>
          <w:lang w:val="en-US"/>
        </w:rPr>
      </w:pPr>
    </w:p>
    <w:p w:rsidR="002F75FB" w:rsidRPr="00A47A27" w:rsidRDefault="00965F76"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P</w:t>
      </w:r>
      <w:r w:rsidR="002F75FB" w:rsidRPr="00A47A27">
        <w:rPr>
          <w:rFonts w:ascii="Times New Roman" w:hAnsi="Times New Roman" w:cs="Times New Roman"/>
          <w:color w:val="000000"/>
          <w:sz w:val="24"/>
          <w:szCs w:val="24"/>
          <w:lang w:val="en-US"/>
        </w:rPr>
        <w:t xml:space="preserve">ërmirësimi i evidentimit </w:t>
      </w:r>
      <w:r w:rsidRPr="00A47A27">
        <w:rPr>
          <w:rFonts w:ascii="Times New Roman" w:hAnsi="Times New Roman" w:cs="Times New Roman"/>
          <w:color w:val="000000"/>
          <w:sz w:val="24"/>
          <w:szCs w:val="24"/>
          <w:lang w:val="en-US"/>
        </w:rPr>
        <w:t>dhe regjistrimit t</w:t>
      </w:r>
      <w:r w:rsidR="004767B0" w:rsidRPr="00A47A27">
        <w:rPr>
          <w:rFonts w:ascii="Times New Roman" w:hAnsi="Times New Roman" w:cs="Times New Roman"/>
          <w:color w:val="000000"/>
          <w:sz w:val="24"/>
          <w:szCs w:val="24"/>
          <w:lang w:val="en-US"/>
        </w:rPr>
        <w:t>ë</w:t>
      </w:r>
      <w:r w:rsidR="002F75FB" w:rsidRPr="00A47A27">
        <w:rPr>
          <w:rFonts w:ascii="Times New Roman" w:hAnsi="Times New Roman" w:cs="Times New Roman"/>
          <w:color w:val="000000"/>
          <w:sz w:val="24"/>
          <w:szCs w:val="24"/>
          <w:lang w:val="en-US"/>
        </w:rPr>
        <w:t xml:space="preserve"> migranteve dhe azilkërkuesve, me qellim integrimin e informacionit respektiv dhe lehtësimin e shkëmbimit të informacion</w:t>
      </w:r>
      <w:r w:rsidR="0011762C">
        <w:rPr>
          <w:rFonts w:ascii="Times New Roman" w:hAnsi="Times New Roman" w:cs="Times New Roman"/>
          <w:color w:val="000000"/>
          <w:sz w:val="24"/>
          <w:szCs w:val="24"/>
          <w:lang w:val="en-US"/>
        </w:rPr>
        <w:t>it ndëragjenci dhe ndërkombëtar;;</w:t>
      </w:r>
    </w:p>
    <w:p w:rsidR="00965F76" w:rsidRPr="00A47A27" w:rsidRDefault="00965F76"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Aplikimi i sistemeve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reja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shk</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mbimit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informacionit 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dh</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nat e pasagjer</w:t>
      </w:r>
      <w:r w:rsidR="004767B0" w:rsidRPr="00A47A27">
        <w:rPr>
          <w:rFonts w:ascii="Times New Roman" w:hAnsi="Times New Roman" w:cs="Times New Roman"/>
          <w:color w:val="000000"/>
          <w:sz w:val="24"/>
          <w:szCs w:val="24"/>
          <w:lang w:val="en-US"/>
        </w:rPr>
        <w:t>ë</w:t>
      </w:r>
      <w:r w:rsidR="0011762C">
        <w:rPr>
          <w:rFonts w:ascii="Times New Roman" w:hAnsi="Times New Roman" w:cs="Times New Roman"/>
          <w:color w:val="000000"/>
          <w:sz w:val="24"/>
          <w:szCs w:val="24"/>
          <w:lang w:val="en-US"/>
        </w:rPr>
        <w:t>ve;</w:t>
      </w:r>
    </w:p>
    <w:p w:rsidR="00FE1FBE" w:rsidRDefault="00965F76" w:rsidP="007C5EE5">
      <w:pPr>
        <w:pStyle w:val="ListParagraph"/>
        <w:numPr>
          <w:ilvl w:val="0"/>
          <w:numId w:val="26"/>
        </w:numPr>
        <w:autoSpaceDE w:val="0"/>
        <w:autoSpaceDN w:val="0"/>
        <w:adjustRightInd w:val="0"/>
        <w:spacing w:after="0" w:line="240" w:lineRule="auto"/>
        <w:ind w:left="360"/>
        <w:jc w:val="both"/>
        <w:rPr>
          <w:ins w:id="67" w:author="Antoneta Hoxha" w:date="2020-10-28T16:32:00Z"/>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Mund</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simi i askesit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nd</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rsjellt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bankat 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dh</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nave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agjencive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zbatimit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w:t>
      </w:r>
      <w:r w:rsidRPr="00286473">
        <w:rPr>
          <w:rFonts w:ascii="Times New Roman" w:hAnsi="Times New Roman" w:cs="Times New Roman"/>
          <w:color w:val="000000"/>
          <w:sz w:val="24"/>
          <w:szCs w:val="24"/>
          <w:lang w:val="en-US"/>
        </w:rPr>
        <w:t>ligjit q</w:t>
      </w:r>
      <w:r w:rsidR="004767B0" w:rsidRPr="00286473">
        <w:rPr>
          <w:rFonts w:ascii="Times New Roman" w:hAnsi="Times New Roman" w:cs="Times New Roman"/>
          <w:color w:val="000000"/>
          <w:sz w:val="24"/>
          <w:szCs w:val="24"/>
          <w:lang w:val="en-US"/>
        </w:rPr>
        <w:t>ë</w:t>
      </w:r>
      <w:r w:rsidRPr="00286473">
        <w:rPr>
          <w:rFonts w:ascii="Times New Roman" w:hAnsi="Times New Roman" w:cs="Times New Roman"/>
          <w:color w:val="000000"/>
          <w:sz w:val="24"/>
          <w:szCs w:val="24"/>
          <w:lang w:val="en-US"/>
        </w:rPr>
        <w:t xml:space="preserve"> operojn</w:t>
      </w:r>
      <w:r w:rsidR="004767B0" w:rsidRPr="00286473">
        <w:rPr>
          <w:rFonts w:ascii="Times New Roman" w:hAnsi="Times New Roman" w:cs="Times New Roman"/>
          <w:color w:val="000000"/>
          <w:sz w:val="24"/>
          <w:szCs w:val="24"/>
          <w:lang w:val="en-US"/>
        </w:rPr>
        <w:t>ë</w:t>
      </w:r>
      <w:r w:rsidRPr="00286473">
        <w:rPr>
          <w:rFonts w:ascii="Times New Roman" w:hAnsi="Times New Roman" w:cs="Times New Roman"/>
          <w:color w:val="000000"/>
          <w:sz w:val="24"/>
          <w:szCs w:val="24"/>
          <w:lang w:val="en-US"/>
        </w:rPr>
        <w:t xml:space="preserve"> n</w:t>
      </w:r>
      <w:r w:rsidR="004767B0" w:rsidRPr="00286473">
        <w:rPr>
          <w:rFonts w:ascii="Times New Roman" w:hAnsi="Times New Roman" w:cs="Times New Roman"/>
          <w:color w:val="000000"/>
          <w:sz w:val="24"/>
          <w:szCs w:val="24"/>
          <w:lang w:val="en-US"/>
        </w:rPr>
        <w:t>ë</w:t>
      </w:r>
      <w:r w:rsidR="0011762C">
        <w:rPr>
          <w:rFonts w:ascii="Times New Roman" w:hAnsi="Times New Roman" w:cs="Times New Roman"/>
          <w:color w:val="000000"/>
          <w:sz w:val="24"/>
          <w:szCs w:val="24"/>
          <w:lang w:val="en-US"/>
        </w:rPr>
        <w:t xml:space="preserve"> kufi;</w:t>
      </w:r>
    </w:p>
    <w:p w:rsidR="00571C8D" w:rsidRDefault="00752311"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ins w:id="68" w:author="Antoneta Hoxha" w:date="2020-10-28T16:32:00Z">
        <w:r w:rsidR="00FE1FBE" w:rsidRPr="003E2460">
          <w:rPr>
            <w:rFonts w:ascii="Times New Roman" w:hAnsi="Times New Roman" w:cs="Times New Roman"/>
            <w:color w:val="000000"/>
            <w:sz w:val="24"/>
            <w:szCs w:val="24"/>
            <w:lang w:val="en-US"/>
          </w:rPr>
          <w:t>ërmirës</w:t>
        </w:r>
      </w:ins>
      <w:r>
        <w:rPr>
          <w:rFonts w:ascii="Times New Roman" w:hAnsi="Times New Roman" w:cs="Times New Roman"/>
          <w:color w:val="000000"/>
          <w:sz w:val="24"/>
          <w:szCs w:val="24"/>
          <w:lang w:val="en-US"/>
        </w:rPr>
        <w:t>imi i</w:t>
      </w:r>
      <w:ins w:id="69" w:author="Antoneta Hoxha" w:date="2020-10-28T16:32:00Z">
        <w:r w:rsidR="00FE1FBE" w:rsidRPr="003E2460">
          <w:rPr>
            <w:rFonts w:ascii="Times New Roman" w:hAnsi="Times New Roman" w:cs="Times New Roman"/>
            <w:color w:val="000000"/>
            <w:sz w:val="24"/>
            <w:szCs w:val="24"/>
            <w:lang w:val="en-US"/>
          </w:rPr>
          <w:t xml:space="preserve"> niveli</w:t>
        </w:r>
      </w:ins>
      <w:r>
        <w:rPr>
          <w:rFonts w:ascii="Times New Roman" w:hAnsi="Times New Roman" w:cs="Times New Roman"/>
          <w:color w:val="000000"/>
          <w:sz w:val="24"/>
          <w:szCs w:val="24"/>
          <w:lang w:val="en-US"/>
        </w:rPr>
        <w:t>t</w:t>
      </w:r>
      <w:ins w:id="70" w:author="Antoneta Hoxha" w:date="2020-10-28T16:32:00Z">
        <w:r w:rsidR="00FE1FBE" w:rsidRPr="003E2460">
          <w:rPr>
            <w:rFonts w:ascii="Times New Roman" w:hAnsi="Times New Roman" w:cs="Times New Roman"/>
            <w:color w:val="000000"/>
            <w:sz w:val="24"/>
            <w:szCs w:val="24"/>
            <w:lang w:val="en-US"/>
          </w:rPr>
          <w:t xml:space="preserve"> ekzistues </w:t>
        </w:r>
      </w:ins>
      <w:r>
        <w:rPr>
          <w:rFonts w:ascii="Times New Roman" w:hAnsi="Times New Roman" w:cs="Times New Roman"/>
          <w:color w:val="000000"/>
          <w:sz w:val="24"/>
          <w:szCs w:val="24"/>
          <w:lang w:val="en-US"/>
        </w:rPr>
        <w:t>të</w:t>
      </w:r>
      <w:ins w:id="71" w:author="Antoneta Hoxha" w:date="2020-10-28T16:32:00Z">
        <w:r w:rsidR="00FE1FBE" w:rsidRPr="003E2460">
          <w:rPr>
            <w:rFonts w:ascii="Times New Roman" w:hAnsi="Times New Roman" w:cs="Times New Roman"/>
            <w:color w:val="000000"/>
            <w:sz w:val="24"/>
            <w:szCs w:val="24"/>
            <w:lang w:val="en-US"/>
          </w:rPr>
          <w:t xml:space="preserve"> informatizimit të procedurave doganore dhe zbatimi në praktik</w:t>
        </w:r>
      </w:ins>
      <w:r>
        <w:rPr>
          <w:rFonts w:ascii="Times New Roman" w:hAnsi="Times New Roman" w:cs="Times New Roman"/>
          <w:color w:val="000000"/>
          <w:sz w:val="24"/>
          <w:szCs w:val="24"/>
          <w:lang w:val="en-US"/>
        </w:rPr>
        <w:t>ë</w:t>
      </w:r>
      <w:ins w:id="72" w:author="Antoneta Hoxha" w:date="2020-10-28T16:32:00Z">
        <w:r w:rsidR="00FE1FBE" w:rsidRPr="003E2460">
          <w:rPr>
            <w:rFonts w:ascii="Times New Roman" w:hAnsi="Times New Roman" w:cs="Times New Roman"/>
            <w:color w:val="000000"/>
            <w:sz w:val="24"/>
            <w:szCs w:val="24"/>
            <w:lang w:val="en-US"/>
          </w:rPr>
          <w:t xml:space="preserve"> i sistemeve informatike në linjë me ato që përdoren nga doganat e vendeve të BE</w:t>
        </w:r>
      </w:ins>
      <w:r>
        <w:rPr>
          <w:rFonts w:ascii="Times New Roman" w:hAnsi="Times New Roman" w:cs="Times New Roman"/>
          <w:color w:val="000000"/>
          <w:sz w:val="24"/>
          <w:szCs w:val="24"/>
          <w:lang w:val="en-US"/>
        </w:rPr>
        <w:t>-së</w:t>
      </w:r>
      <w:r w:rsidR="0011762C">
        <w:rPr>
          <w:rFonts w:ascii="Times New Roman" w:hAnsi="Times New Roman" w:cs="Times New Roman"/>
          <w:color w:val="000000"/>
          <w:sz w:val="24"/>
          <w:szCs w:val="24"/>
          <w:lang w:val="en-US"/>
        </w:rPr>
        <w:t>;</w:t>
      </w:r>
    </w:p>
    <w:p w:rsidR="00571C8D" w:rsidRPr="00571C8D" w:rsidRDefault="00752311"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sz w:val="24"/>
          <w:szCs w:val="24"/>
          <w:lang w:val="en-GB"/>
        </w:rPr>
        <w:t>Kompletimi i</w:t>
      </w:r>
      <w:r w:rsidR="003A5BCD" w:rsidRPr="00571C8D">
        <w:rPr>
          <w:rFonts w:ascii="Times New Roman" w:hAnsi="Times New Roman" w:cs="Times New Roman"/>
          <w:sz w:val="24"/>
          <w:szCs w:val="24"/>
          <w:lang w:val="en-GB"/>
        </w:rPr>
        <w:t xml:space="preserve"> shërbimit me pajisje dhe sisteme elektronike që lehtësojnë shkëmbimin e informacionit me agjenci</w:t>
      </w:r>
      <w:r w:rsidR="0011762C">
        <w:rPr>
          <w:rFonts w:ascii="Times New Roman" w:hAnsi="Times New Roman" w:cs="Times New Roman"/>
          <w:sz w:val="24"/>
          <w:szCs w:val="24"/>
          <w:lang w:val="en-GB"/>
        </w:rPr>
        <w:t>të homologe të vendeve të tjera;</w:t>
      </w:r>
    </w:p>
    <w:p w:rsidR="00571C8D" w:rsidRPr="00571C8D" w:rsidRDefault="003A5BCD"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sidRPr="00571C8D">
        <w:rPr>
          <w:rFonts w:ascii="Times New Roman" w:hAnsi="Times New Roman" w:cs="Times New Roman"/>
          <w:sz w:val="24"/>
          <w:szCs w:val="24"/>
          <w:lang w:val="en-GB"/>
        </w:rPr>
        <w:t>Shkëmbimi i informacionit me institucionet homologe për sigurinë ushqimore, shërbimin veter</w:t>
      </w:r>
      <w:r w:rsidR="0011762C">
        <w:rPr>
          <w:rFonts w:ascii="Times New Roman" w:hAnsi="Times New Roman" w:cs="Times New Roman"/>
          <w:sz w:val="24"/>
          <w:szCs w:val="24"/>
          <w:lang w:val="en-GB"/>
        </w:rPr>
        <w:t>inary dhe shërbimin fitosanitar;</w:t>
      </w:r>
    </w:p>
    <w:p w:rsidR="00571C8D" w:rsidRPr="008A09A6" w:rsidRDefault="003A5BCD"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sidRPr="00571C8D">
        <w:rPr>
          <w:rFonts w:ascii="Times New Roman" w:hAnsi="Times New Roman" w:cs="Times New Roman"/>
          <w:sz w:val="24"/>
          <w:szCs w:val="24"/>
          <w:lang w:val="en-GB"/>
        </w:rPr>
        <w:t>Unifikimi i procedurave të hedhjes dhe menaxhimi</w:t>
      </w:r>
      <w:r w:rsidR="0011762C">
        <w:rPr>
          <w:rFonts w:ascii="Times New Roman" w:hAnsi="Times New Roman" w:cs="Times New Roman"/>
          <w:sz w:val="24"/>
          <w:szCs w:val="24"/>
          <w:lang w:val="en-GB"/>
        </w:rPr>
        <w:t>t të dhënave me vendet homologe;</w:t>
      </w:r>
    </w:p>
    <w:p w:rsidR="003A5BCD" w:rsidRPr="000E0293" w:rsidRDefault="00571C8D" w:rsidP="007C5EE5">
      <w:pPr>
        <w:pStyle w:val="ListParagraph"/>
        <w:numPr>
          <w:ilvl w:val="0"/>
          <w:numId w:val="26"/>
        </w:numPr>
        <w:autoSpaceDE w:val="0"/>
        <w:autoSpaceDN w:val="0"/>
        <w:adjustRightInd w:val="0"/>
        <w:spacing w:after="0" w:line="240" w:lineRule="auto"/>
        <w:ind w:left="360"/>
        <w:jc w:val="both"/>
        <w:rPr>
          <w:rFonts w:ascii="Times New Roman" w:hAnsi="Times New Roman" w:cs="Times New Roman"/>
          <w:color w:val="000000"/>
          <w:sz w:val="24"/>
          <w:szCs w:val="24"/>
          <w:lang w:val="en-US"/>
        </w:rPr>
      </w:pPr>
      <w:r w:rsidRPr="00571C8D">
        <w:rPr>
          <w:rFonts w:ascii="Times New Roman" w:hAnsi="Times New Roman" w:cs="Times New Roman"/>
          <w:color w:val="000000"/>
          <w:sz w:val="24"/>
          <w:szCs w:val="24"/>
          <w:lang w:val="en-US"/>
        </w:rPr>
        <w:t>Përmirësimi i regjistrit të anijeve të peshkimit, lloji i gjuetisë dhe shkëmbimi i informacionit me organet të tjera ligj zbatuese mbi penalitet e pikëve të licencave dhe masave administrative ndaj subjekteve.</w:t>
      </w:r>
    </w:p>
    <w:p w:rsidR="002F75FB" w:rsidRPr="00286473" w:rsidRDefault="002F75FB" w:rsidP="007C5EE5">
      <w:pPr>
        <w:autoSpaceDE w:val="0"/>
        <w:autoSpaceDN w:val="0"/>
        <w:adjustRightInd w:val="0"/>
        <w:spacing w:after="0" w:line="240" w:lineRule="auto"/>
        <w:jc w:val="both"/>
        <w:rPr>
          <w:rFonts w:ascii="Times New Roman" w:hAnsi="Times New Roman" w:cs="Times New Roman"/>
          <w:color w:val="000000"/>
          <w:sz w:val="24"/>
          <w:szCs w:val="24"/>
          <w:lang w:val="en-US"/>
        </w:rPr>
      </w:pPr>
    </w:p>
    <w:p w:rsidR="002F75FB" w:rsidRDefault="00DD13BE" w:rsidP="007C5EE5">
      <w:pPr>
        <w:pStyle w:val="ListParagraph"/>
        <w:numPr>
          <w:ilvl w:val="0"/>
          <w:numId w:val="30"/>
        </w:num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259CC">
        <w:rPr>
          <w:rFonts w:ascii="Times New Roman" w:hAnsi="Times New Roman" w:cs="Times New Roman"/>
          <w:b/>
          <w:color w:val="000000"/>
          <w:sz w:val="24"/>
          <w:szCs w:val="24"/>
          <w:lang w:val="en-US"/>
        </w:rPr>
        <w:t>N</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 xml:space="preserve"> fush</w:t>
      </w:r>
      <w:r w:rsidR="004767B0" w:rsidRPr="009259CC">
        <w:rPr>
          <w:rFonts w:ascii="Times New Roman" w:hAnsi="Times New Roman" w:cs="Times New Roman"/>
          <w:b/>
          <w:color w:val="000000"/>
          <w:sz w:val="24"/>
          <w:szCs w:val="24"/>
          <w:lang w:val="en-US"/>
        </w:rPr>
        <w:t>ë</w:t>
      </w:r>
      <w:r w:rsidRPr="009259CC">
        <w:rPr>
          <w:rFonts w:ascii="Times New Roman" w:hAnsi="Times New Roman" w:cs="Times New Roman"/>
          <w:b/>
          <w:color w:val="000000"/>
          <w:sz w:val="24"/>
          <w:szCs w:val="24"/>
          <w:lang w:val="en-US"/>
        </w:rPr>
        <w:t xml:space="preserve">n e </w:t>
      </w:r>
      <w:r w:rsidRPr="009259CC">
        <w:rPr>
          <w:rFonts w:ascii="Times New Roman" w:hAnsi="Times New Roman" w:cs="Times New Roman"/>
          <w:b/>
          <w:bCs/>
          <w:color w:val="000000"/>
          <w:sz w:val="24"/>
          <w:szCs w:val="24"/>
          <w:lang w:val="en-US"/>
        </w:rPr>
        <w:t>Infrastruktur</w:t>
      </w:r>
      <w:r w:rsidR="004767B0" w:rsidRPr="009259CC">
        <w:rPr>
          <w:rFonts w:ascii="Times New Roman" w:hAnsi="Times New Roman" w:cs="Times New Roman"/>
          <w:b/>
          <w:bCs/>
          <w:color w:val="000000"/>
          <w:sz w:val="24"/>
          <w:szCs w:val="24"/>
          <w:lang w:val="en-US"/>
        </w:rPr>
        <w:t>ë</w:t>
      </w:r>
      <w:r w:rsidRPr="009259CC">
        <w:rPr>
          <w:rFonts w:ascii="Times New Roman" w:hAnsi="Times New Roman" w:cs="Times New Roman"/>
          <w:b/>
          <w:bCs/>
          <w:color w:val="000000"/>
          <w:sz w:val="24"/>
          <w:szCs w:val="24"/>
          <w:lang w:val="en-US"/>
        </w:rPr>
        <w:t>s dhe p</w:t>
      </w:r>
      <w:r w:rsidR="002F75FB" w:rsidRPr="009259CC">
        <w:rPr>
          <w:rFonts w:ascii="Times New Roman" w:hAnsi="Times New Roman" w:cs="Times New Roman"/>
          <w:b/>
          <w:bCs/>
          <w:color w:val="000000"/>
          <w:sz w:val="24"/>
          <w:szCs w:val="24"/>
          <w:lang w:val="en-US"/>
        </w:rPr>
        <w:t>ajisje</w:t>
      </w:r>
      <w:r w:rsidRPr="009259CC">
        <w:rPr>
          <w:rFonts w:ascii="Times New Roman" w:hAnsi="Times New Roman" w:cs="Times New Roman"/>
          <w:b/>
          <w:bCs/>
          <w:color w:val="000000"/>
          <w:sz w:val="24"/>
          <w:szCs w:val="24"/>
          <w:lang w:val="en-US"/>
        </w:rPr>
        <w:t>ve do t</w:t>
      </w:r>
      <w:r w:rsidR="004767B0" w:rsidRPr="009259CC">
        <w:rPr>
          <w:rFonts w:ascii="Times New Roman" w:hAnsi="Times New Roman" w:cs="Times New Roman"/>
          <w:b/>
          <w:bCs/>
          <w:color w:val="000000"/>
          <w:sz w:val="24"/>
          <w:szCs w:val="24"/>
          <w:lang w:val="en-US"/>
        </w:rPr>
        <w:t>ë</w:t>
      </w:r>
      <w:r w:rsidR="00752311">
        <w:rPr>
          <w:rFonts w:ascii="Times New Roman" w:hAnsi="Times New Roman" w:cs="Times New Roman"/>
          <w:b/>
          <w:bCs/>
          <w:color w:val="000000"/>
          <w:sz w:val="24"/>
          <w:szCs w:val="24"/>
          <w:lang w:val="en-US"/>
        </w:rPr>
        <w:t xml:space="preserve"> synohet</w:t>
      </w:r>
      <w:r w:rsidRPr="009259CC">
        <w:rPr>
          <w:rFonts w:ascii="Times New Roman" w:hAnsi="Times New Roman" w:cs="Times New Roman"/>
          <w:b/>
          <w:bCs/>
          <w:color w:val="000000"/>
          <w:sz w:val="24"/>
          <w:szCs w:val="24"/>
          <w:lang w:val="en-US"/>
        </w:rPr>
        <w:t>:</w:t>
      </w:r>
    </w:p>
    <w:p w:rsidR="0011762C" w:rsidRPr="0011762C" w:rsidRDefault="0011762C" w:rsidP="0011762C">
      <w:pPr>
        <w:pStyle w:val="ListParagraph"/>
        <w:autoSpaceDE w:val="0"/>
        <w:autoSpaceDN w:val="0"/>
        <w:adjustRightInd w:val="0"/>
        <w:spacing w:after="0" w:line="240" w:lineRule="auto"/>
        <w:jc w:val="both"/>
        <w:rPr>
          <w:rFonts w:ascii="Times New Roman" w:hAnsi="Times New Roman" w:cs="Times New Roman"/>
          <w:b/>
          <w:bCs/>
          <w:color w:val="000000"/>
          <w:sz w:val="8"/>
          <w:szCs w:val="24"/>
          <w:lang w:val="en-US"/>
        </w:rPr>
      </w:pPr>
    </w:p>
    <w:p w:rsidR="00DD13BE" w:rsidRPr="00A47A27" w:rsidRDefault="00DD13BE"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rmir</w:t>
      </w:r>
      <w:r w:rsidR="004767B0" w:rsidRPr="00A47A27">
        <w:rPr>
          <w:rFonts w:ascii="Times New Roman" w:hAnsi="Times New Roman" w:cs="Times New Roman"/>
          <w:color w:val="000000"/>
          <w:sz w:val="24"/>
          <w:szCs w:val="24"/>
          <w:lang w:val="en-US"/>
        </w:rPr>
        <w:t>ë</w:t>
      </w:r>
      <w:r w:rsidR="00752311">
        <w:rPr>
          <w:rFonts w:ascii="Times New Roman" w:hAnsi="Times New Roman" w:cs="Times New Roman"/>
          <w:color w:val="000000"/>
          <w:sz w:val="24"/>
          <w:szCs w:val="24"/>
          <w:lang w:val="en-US"/>
        </w:rPr>
        <w:t>simi i</w:t>
      </w:r>
      <w:r w:rsidRPr="00A47A27">
        <w:rPr>
          <w:rFonts w:ascii="Times New Roman" w:hAnsi="Times New Roman" w:cs="Times New Roman"/>
          <w:color w:val="000000"/>
          <w:sz w:val="24"/>
          <w:szCs w:val="24"/>
          <w:lang w:val="en-US"/>
        </w:rPr>
        <w:t xml:space="preserve"> infrastruktur</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 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Pikat e Kalimit Kufitar</w:t>
      </w:r>
      <w:ins w:id="73" w:author="Antoneta Hoxha" w:date="2020-10-28T16:33:00Z">
        <w:r w:rsidR="00FE1FBE">
          <w:rPr>
            <w:rFonts w:ascii="Times New Roman" w:hAnsi="Times New Roman" w:cs="Times New Roman"/>
            <w:color w:val="000000"/>
            <w:sz w:val="24"/>
            <w:szCs w:val="24"/>
            <w:lang w:val="en-US"/>
          </w:rPr>
          <w:t xml:space="preserve"> dhe</w:t>
        </w:r>
      </w:ins>
      <w:r w:rsidR="00241468">
        <w:rPr>
          <w:rFonts w:ascii="Times New Roman" w:hAnsi="Times New Roman" w:cs="Times New Roman"/>
          <w:color w:val="000000"/>
          <w:sz w:val="24"/>
          <w:szCs w:val="24"/>
          <w:lang w:val="en-US"/>
        </w:rPr>
        <w:t xml:space="preserve"> </w:t>
      </w:r>
      <w:ins w:id="74" w:author="Antoneta Hoxha" w:date="2020-10-28T16:33:00Z">
        <w:r w:rsidR="00FE1FBE" w:rsidRPr="00241468">
          <w:rPr>
            <w:rFonts w:ascii="Times New Roman" w:hAnsi="Times New Roman" w:cs="Times New Roman"/>
            <w:color w:val="000000"/>
            <w:sz w:val="24"/>
            <w:szCs w:val="24"/>
            <w:lang w:val="en-US"/>
          </w:rPr>
          <w:t>Degët Doganore</w:t>
        </w:r>
      </w:ins>
      <w:r w:rsidRPr="00A47A27">
        <w:rPr>
          <w:rFonts w:ascii="Times New Roman" w:hAnsi="Times New Roman" w:cs="Times New Roman"/>
          <w:color w:val="000000"/>
          <w:sz w:val="24"/>
          <w:szCs w:val="24"/>
          <w:lang w:val="en-US"/>
        </w:rPr>
        <w:t xml:space="preserve"> me q</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llim 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rmir</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simin e kushteve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pun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w:t>
      </w:r>
      <w:r w:rsidR="00D95C66" w:rsidRPr="00A47A27">
        <w:rPr>
          <w:rFonts w:ascii="Times New Roman" w:hAnsi="Times New Roman" w:cs="Times New Roman"/>
          <w:color w:val="000000"/>
          <w:sz w:val="24"/>
          <w:szCs w:val="24"/>
          <w:lang w:val="en-US"/>
        </w:rPr>
        <w:t xml:space="preserve"> dhe</w:t>
      </w:r>
      <w:r w:rsidRPr="00A47A27">
        <w:rPr>
          <w:rFonts w:ascii="Times New Roman" w:hAnsi="Times New Roman" w:cs="Times New Roman"/>
          <w:color w:val="000000"/>
          <w:sz w:val="24"/>
          <w:szCs w:val="24"/>
          <w:lang w:val="en-US"/>
        </w:rPr>
        <w:t xml:space="preserve"> sh</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rbimit ndaj qytetar</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ve 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rputhje me standartet m</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mira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vendeve an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tare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BE-s</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w:t>
      </w:r>
    </w:p>
    <w:p w:rsidR="002F75FB" w:rsidRPr="00A47A27" w:rsidRDefault="00DD13BE"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A47A27">
        <w:rPr>
          <w:rFonts w:ascii="Times New Roman" w:hAnsi="Times New Roman" w:cs="Times New Roman"/>
          <w:color w:val="000000"/>
          <w:sz w:val="24"/>
          <w:szCs w:val="24"/>
          <w:lang w:val="en-US"/>
        </w:rPr>
        <w:t>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rmir</w:t>
      </w:r>
      <w:r w:rsidR="004767B0" w:rsidRPr="00A47A27">
        <w:rPr>
          <w:rFonts w:ascii="Times New Roman" w:hAnsi="Times New Roman" w:cs="Times New Roman"/>
          <w:color w:val="000000"/>
          <w:sz w:val="24"/>
          <w:szCs w:val="24"/>
          <w:lang w:val="en-US"/>
        </w:rPr>
        <w:t>ë</w:t>
      </w:r>
      <w:r w:rsidR="00752311">
        <w:rPr>
          <w:rFonts w:ascii="Times New Roman" w:hAnsi="Times New Roman" w:cs="Times New Roman"/>
          <w:color w:val="000000"/>
          <w:sz w:val="24"/>
          <w:szCs w:val="24"/>
          <w:lang w:val="en-US"/>
        </w:rPr>
        <w:t>simi i</w:t>
      </w:r>
      <w:r w:rsidRPr="00A47A27">
        <w:rPr>
          <w:rFonts w:ascii="Times New Roman" w:hAnsi="Times New Roman" w:cs="Times New Roman"/>
          <w:color w:val="000000"/>
          <w:sz w:val="24"/>
          <w:szCs w:val="24"/>
          <w:lang w:val="en-US"/>
        </w:rPr>
        <w:t xml:space="preserve"> infrastruktur</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w:t>
      </w:r>
      <w:r w:rsidR="002F75FB" w:rsidRPr="00A47A27">
        <w:rPr>
          <w:rFonts w:ascii="Times New Roman" w:hAnsi="Times New Roman" w:cs="Times New Roman"/>
          <w:color w:val="000000"/>
          <w:sz w:val="24"/>
          <w:szCs w:val="24"/>
          <w:lang w:val="en-US"/>
        </w:rPr>
        <w:t xml:space="preserve"> për pritjen, akomodimin dhe intervistimin e migranteve dhe azilkërkuesve, në bashkëpunim me agjencitë e përfshira në këtë proces, me qëllim </w:t>
      </w:r>
      <w:r w:rsidRPr="00A47A27">
        <w:rPr>
          <w:rFonts w:ascii="Times New Roman" w:hAnsi="Times New Roman" w:cs="Times New Roman"/>
          <w:color w:val="000000"/>
          <w:sz w:val="24"/>
          <w:szCs w:val="24"/>
          <w:lang w:val="en-US"/>
        </w:rPr>
        <w:t xml:space="preserve">trajtimin e dyre sipas </w:t>
      </w:r>
      <w:r w:rsidR="002F75FB" w:rsidRPr="00A47A27">
        <w:rPr>
          <w:rFonts w:ascii="Times New Roman" w:hAnsi="Times New Roman" w:cs="Times New Roman"/>
          <w:color w:val="000000"/>
          <w:sz w:val="24"/>
          <w:szCs w:val="24"/>
          <w:lang w:val="en-US"/>
        </w:rPr>
        <w:t>standarte</w:t>
      </w:r>
      <w:r w:rsidRPr="00A47A27">
        <w:rPr>
          <w:rFonts w:ascii="Times New Roman" w:hAnsi="Times New Roman" w:cs="Times New Roman"/>
          <w:color w:val="000000"/>
          <w:sz w:val="24"/>
          <w:szCs w:val="24"/>
          <w:lang w:val="en-US"/>
        </w:rPr>
        <w:t>ve dhe praktikave m</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mira;</w:t>
      </w:r>
    </w:p>
    <w:p w:rsidR="002F75FB" w:rsidRPr="00A47A27" w:rsidRDefault="00DD13BE"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A47A27">
        <w:rPr>
          <w:rFonts w:ascii="Times New Roman" w:hAnsi="Times New Roman" w:cs="Times New Roman"/>
          <w:color w:val="000000"/>
          <w:sz w:val="24"/>
          <w:szCs w:val="24"/>
          <w:lang w:val="en-US"/>
        </w:rPr>
        <w:t>P</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rmir</w:t>
      </w:r>
      <w:r w:rsidR="004767B0" w:rsidRPr="00A47A27">
        <w:rPr>
          <w:rFonts w:ascii="Times New Roman" w:hAnsi="Times New Roman" w:cs="Times New Roman"/>
          <w:color w:val="000000"/>
          <w:sz w:val="24"/>
          <w:szCs w:val="24"/>
          <w:lang w:val="en-US"/>
        </w:rPr>
        <w:t>ë</w:t>
      </w:r>
      <w:r w:rsidR="00752311">
        <w:rPr>
          <w:rFonts w:ascii="Times New Roman" w:hAnsi="Times New Roman" w:cs="Times New Roman"/>
          <w:color w:val="000000"/>
          <w:sz w:val="24"/>
          <w:szCs w:val="24"/>
          <w:lang w:val="en-US"/>
        </w:rPr>
        <w:t>simi i</w:t>
      </w:r>
      <w:r w:rsidRPr="00A47A27">
        <w:rPr>
          <w:rFonts w:ascii="Times New Roman" w:hAnsi="Times New Roman" w:cs="Times New Roman"/>
          <w:color w:val="000000"/>
          <w:sz w:val="24"/>
          <w:szCs w:val="24"/>
          <w:lang w:val="en-US"/>
        </w:rPr>
        <w:t xml:space="preserve"> funksionimit</w:t>
      </w:r>
      <w:r w:rsidR="00752311">
        <w:rPr>
          <w:rFonts w:ascii="Times New Roman" w:hAnsi="Times New Roman" w:cs="Times New Roman"/>
          <w:color w:val="000000"/>
          <w:sz w:val="24"/>
          <w:szCs w:val="24"/>
          <w:lang w:val="en-US"/>
        </w:rPr>
        <w:t xml:space="preserve"> </w:t>
      </w:r>
      <w:r w:rsidRPr="00A47A27">
        <w:rPr>
          <w:rFonts w:ascii="Times New Roman" w:hAnsi="Times New Roman" w:cs="Times New Roman"/>
          <w:color w:val="000000"/>
          <w:sz w:val="24"/>
          <w:szCs w:val="24"/>
          <w:lang w:val="en-US"/>
        </w:rPr>
        <w:t xml:space="preserve">sipas </w:t>
      </w:r>
      <w:r w:rsidR="002F75FB" w:rsidRPr="00A47A27">
        <w:rPr>
          <w:rFonts w:ascii="Times New Roman" w:hAnsi="Times New Roman" w:cs="Times New Roman"/>
          <w:color w:val="000000"/>
          <w:sz w:val="24"/>
          <w:szCs w:val="24"/>
          <w:lang w:val="en-US"/>
        </w:rPr>
        <w:t>standarteve Scheng</w:t>
      </w:r>
      <w:r w:rsidR="00752311">
        <w:rPr>
          <w:rFonts w:ascii="Times New Roman" w:hAnsi="Times New Roman" w:cs="Times New Roman"/>
          <w:color w:val="000000"/>
          <w:sz w:val="24"/>
          <w:szCs w:val="24"/>
          <w:lang w:val="en-US"/>
        </w:rPr>
        <w:t>en të Sistemit E-viza, në mënyrë të veçantë</w:t>
      </w:r>
      <w:r w:rsidR="002F75FB" w:rsidRPr="00A47A27">
        <w:rPr>
          <w:rFonts w:ascii="Times New Roman" w:hAnsi="Times New Roman" w:cs="Times New Roman"/>
          <w:color w:val="000000"/>
          <w:sz w:val="24"/>
          <w:szCs w:val="24"/>
          <w:lang w:val="en-US"/>
        </w:rPr>
        <w:t xml:space="preserve"> pajisjet ku administrohet baza e të dhënave, sistemet e sigurisë fizike dhe informatike për mbrojtjen e sistemit dhe të të dhënave personale</w:t>
      </w:r>
      <w:r w:rsidRPr="00A47A27">
        <w:rPr>
          <w:rFonts w:ascii="Times New Roman" w:hAnsi="Times New Roman" w:cs="Times New Roman"/>
          <w:color w:val="000000"/>
          <w:sz w:val="24"/>
          <w:szCs w:val="24"/>
          <w:lang w:val="en-US"/>
        </w:rPr>
        <w:t>;</w:t>
      </w:r>
    </w:p>
    <w:p w:rsidR="00DD13BE" w:rsidRPr="00A47A27" w:rsidRDefault="00DD13BE"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A47A27">
        <w:rPr>
          <w:rFonts w:ascii="Times New Roman" w:hAnsi="Times New Roman" w:cs="Times New Roman"/>
          <w:color w:val="000000"/>
          <w:sz w:val="24"/>
          <w:szCs w:val="24"/>
          <w:lang w:val="en-US"/>
        </w:rPr>
        <w:t>Forcimi i kapaciteteve teknike 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flot</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s lundruese n</w:t>
      </w:r>
      <w:r w:rsidR="004767B0" w:rsidRPr="00A47A27">
        <w:rPr>
          <w:rFonts w:ascii="Times New Roman" w:hAnsi="Times New Roman" w:cs="Times New Roman"/>
          <w:color w:val="000000"/>
          <w:sz w:val="24"/>
          <w:szCs w:val="24"/>
          <w:lang w:val="en-US"/>
        </w:rPr>
        <w:t>ë</w:t>
      </w:r>
      <w:r w:rsidRPr="00A47A27">
        <w:rPr>
          <w:rFonts w:ascii="Times New Roman" w:hAnsi="Times New Roman" w:cs="Times New Roman"/>
          <w:color w:val="000000"/>
          <w:sz w:val="24"/>
          <w:szCs w:val="24"/>
          <w:lang w:val="en-US"/>
        </w:rPr>
        <w:t xml:space="preserve"> kufirin blu;</w:t>
      </w:r>
    </w:p>
    <w:p w:rsidR="00DD13BE" w:rsidRPr="00A47A27" w:rsidRDefault="00752311"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lang w:val="en-US"/>
        </w:rPr>
        <w:t>Forcimi i</w:t>
      </w:r>
      <w:r w:rsidR="00DD13BE" w:rsidRPr="00A47A27">
        <w:rPr>
          <w:rFonts w:ascii="Times New Roman" w:hAnsi="Times New Roman" w:cs="Times New Roman"/>
          <w:color w:val="000000"/>
          <w:sz w:val="24"/>
          <w:szCs w:val="24"/>
          <w:lang w:val="en-US"/>
        </w:rPr>
        <w:t xml:space="preserve"> kapaciteteve teknike dhe logjistike p</w:t>
      </w:r>
      <w:r w:rsidR="004767B0" w:rsidRPr="00A47A27">
        <w:rPr>
          <w:rFonts w:ascii="Times New Roman" w:hAnsi="Times New Roman" w:cs="Times New Roman"/>
          <w:color w:val="000000"/>
          <w:sz w:val="24"/>
          <w:szCs w:val="24"/>
          <w:lang w:val="en-US"/>
        </w:rPr>
        <w:t>ë</w:t>
      </w:r>
      <w:r w:rsidR="00DD13BE" w:rsidRPr="00A47A27">
        <w:rPr>
          <w:rFonts w:ascii="Times New Roman" w:hAnsi="Times New Roman" w:cs="Times New Roman"/>
          <w:color w:val="000000"/>
          <w:sz w:val="24"/>
          <w:szCs w:val="24"/>
          <w:lang w:val="en-US"/>
        </w:rPr>
        <w:t>r mbikqyrjen e kufirit tok</w:t>
      </w:r>
      <w:r w:rsidR="004767B0" w:rsidRPr="00A47A27">
        <w:rPr>
          <w:rFonts w:ascii="Times New Roman" w:hAnsi="Times New Roman" w:cs="Times New Roman"/>
          <w:color w:val="000000"/>
          <w:sz w:val="24"/>
          <w:szCs w:val="24"/>
          <w:lang w:val="en-US"/>
        </w:rPr>
        <w:t>ë</w:t>
      </w:r>
      <w:r w:rsidR="00DD13BE" w:rsidRPr="00A47A27">
        <w:rPr>
          <w:rFonts w:ascii="Times New Roman" w:hAnsi="Times New Roman" w:cs="Times New Roman"/>
          <w:color w:val="000000"/>
          <w:sz w:val="24"/>
          <w:szCs w:val="24"/>
          <w:lang w:val="en-US"/>
        </w:rPr>
        <w:t>sor;</w:t>
      </w:r>
    </w:p>
    <w:p w:rsidR="00DD13BE" w:rsidRPr="00FE1FBE" w:rsidRDefault="00752311" w:rsidP="007C5EE5">
      <w:pPr>
        <w:pStyle w:val="ListParagraph"/>
        <w:numPr>
          <w:ilvl w:val="0"/>
          <w:numId w:val="27"/>
        </w:numPr>
        <w:tabs>
          <w:tab w:val="left" w:pos="360"/>
        </w:tabs>
        <w:autoSpaceDE w:val="0"/>
        <w:autoSpaceDN w:val="0"/>
        <w:adjustRightInd w:val="0"/>
        <w:spacing w:after="0" w:line="240" w:lineRule="auto"/>
        <w:ind w:left="0" w:firstLine="0"/>
        <w:jc w:val="both"/>
        <w:rPr>
          <w:ins w:id="75" w:author="Antoneta Hoxha" w:date="2020-10-28T16:33:00Z"/>
          <w:rFonts w:ascii="Times New Roman" w:hAnsi="Times New Roman" w:cs="Times New Roman"/>
          <w:sz w:val="24"/>
          <w:szCs w:val="24"/>
        </w:rPr>
      </w:pPr>
      <w:r>
        <w:rPr>
          <w:rFonts w:ascii="Times New Roman" w:hAnsi="Times New Roman" w:cs="Times New Roman"/>
          <w:color w:val="000000"/>
          <w:sz w:val="24"/>
          <w:szCs w:val="24"/>
          <w:lang w:val="en-US"/>
        </w:rPr>
        <w:t>Forcimi i</w:t>
      </w:r>
      <w:r w:rsidR="00DD13BE" w:rsidRPr="00286473">
        <w:rPr>
          <w:rFonts w:ascii="Times New Roman" w:hAnsi="Times New Roman" w:cs="Times New Roman"/>
          <w:color w:val="000000"/>
          <w:sz w:val="24"/>
          <w:szCs w:val="24"/>
          <w:lang w:val="en-US"/>
        </w:rPr>
        <w:t xml:space="preserve"> kapaciteteve logjistike p</w:t>
      </w:r>
      <w:r w:rsidR="004767B0" w:rsidRPr="00286473">
        <w:rPr>
          <w:rFonts w:ascii="Times New Roman" w:hAnsi="Times New Roman" w:cs="Times New Roman"/>
          <w:color w:val="000000"/>
          <w:sz w:val="24"/>
          <w:szCs w:val="24"/>
          <w:lang w:val="en-US"/>
        </w:rPr>
        <w:t>ë</w:t>
      </w:r>
      <w:r w:rsidR="00DD13BE" w:rsidRPr="00286473">
        <w:rPr>
          <w:rFonts w:ascii="Times New Roman" w:hAnsi="Times New Roman" w:cs="Times New Roman"/>
          <w:color w:val="000000"/>
          <w:sz w:val="24"/>
          <w:szCs w:val="24"/>
          <w:lang w:val="en-US"/>
        </w:rPr>
        <w:t>r verifikimet kufitare;</w:t>
      </w:r>
    </w:p>
    <w:p w:rsidR="00C04DF6" w:rsidRDefault="00FE1FBE"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ins w:id="76" w:author="Antoneta Hoxha" w:date="2020-10-28T16:33:00Z">
        <w:r w:rsidRPr="003E2460">
          <w:rPr>
            <w:rFonts w:ascii="Times New Roman" w:hAnsi="Times New Roman" w:cs="Times New Roman"/>
            <w:color w:val="000000"/>
            <w:sz w:val="24"/>
            <w:szCs w:val="24"/>
            <w:lang w:val="en-US"/>
          </w:rPr>
          <w:t>Pajisja me mjete të kontrollit jo-ndërhyrëse</w:t>
        </w:r>
      </w:ins>
      <w:r w:rsidR="0011762C">
        <w:rPr>
          <w:rFonts w:ascii="Times New Roman" w:hAnsi="Times New Roman" w:cs="Times New Roman"/>
          <w:color w:val="000000"/>
          <w:sz w:val="24"/>
          <w:szCs w:val="24"/>
          <w:lang w:val="en-US"/>
        </w:rPr>
        <w:t>;</w:t>
      </w:r>
    </w:p>
    <w:p w:rsidR="00C04DF6" w:rsidRPr="00C04DF6" w:rsidRDefault="00241468"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sz w:val="24"/>
          <w:szCs w:val="24"/>
          <w:lang w:val="en-GB"/>
        </w:rPr>
        <w:t>P</w:t>
      </w:r>
      <w:r w:rsidR="00752311">
        <w:rPr>
          <w:rFonts w:ascii="Times New Roman" w:hAnsi="Times New Roman" w:cs="Times New Roman"/>
          <w:sz w:val="24"/>
          <w:szCs w:val="24"/>
          <w:lang w:val="en-GB"/>
        </w:rPr>
        <w:t>ërmirësimi i infrastrukturës dhe kompletimi</w:t>
      </w:r>
      <w:r w:rsidR="003A5BCD" w:rsidRPr="00C04DF6">
        <w:rPr>
          <w:rFonts w:ascii="Times New Roman" w:hAnsi="Times New Roman" w:cs="Times New Roman"/>
          <w:sz w:val="24"/>
          <w:szCs w:val="24"/>
          <w:lang w:val="en-GB"/>
        </w:rPr>
        <w:t xml:space="preserve"> me pajisje inspektimi, pajisje për marrjen, ruajtjen dhe transportimin e </w:t>
      </w:r>
      <w:r w:rsidR="00730862" w:rsidRPr="00C04DF6">
        <w:rPr>
          <w:rFonts w:ascii="Times New Roman" w:hAnsi="Times New Roman" w:cs="Times New Roman"/>
          <w:sz w:val="24"/>
          <w:szCs w:val="24"/>
          <w:lang w:val="en-GB"/>
        </w:rPr>
        <w:t>mostrave në</w:t>
      </w:r>
      <w:r w:rsidR="003A5BCD" w:rsidRPr="00C04DF6">
        <w:rPr>
          <w:rFonts w:ascii="Times New Roman" w:hAnsi="Times New Roman" w:cs="Times New Roman"/>
          <w:sz w:val="24"/>
          <w:szCs w:val="24"/>
          <w:lang w:val="en-GB"/>
        </w:rPr>
        <w:t xml:space="preserve"> bashkëpunim me vendet fqinje, me qëllim përdorimin e përbashkët të tyre</w:t>
      </w:r>
      <w:r w:rsidR="0011762C">
        <w:rPr>
          <w:rFonts w:ascii="Times New Roman" w:hAnsi="Times New Roman" w:cs="Times New Roman"/>
          <w:sz w:val="24"/>
          <w:szCs w:val="24"/>
          <w:lang w:val="en-GB"/>
        </w:rPr>
        <w:t>, sidomos në PKK të përbashkëta;</w:t>
      </w:r>
    </w:p>
    <w:p w:rsidR="00DB7AF0" w:rsidRPr="00730862" w:rsidRDefault="003A5BCD"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C04DF6">
        <w:rPr>
          <w:rFonts w:ascii="Times New Roman" w:hAnsi="Times New Roman" w:cs="Times New Roman"/>
          <w:sz w:val="24"/>
          <w:szCs w:val="24"/>
          <w:lang w:val="en-GB"/>
        </w:rPr>
        <w:t xml:space="preserve">Përmirësimi dhe krijimi </w:t>
      </w:r>
      <w:r w:rsidR="00752311">
        <w:rPr>
          <w:rFonts w:ascii="Times New Roman" w:hAnsi="Times New Roman" w:cs="Times New Roman"/>
          <w:sz w:val="24"/>
          <w:szCs w:val="24"/>
          <w:lang w:val="en-GB"/>
        </w:rPr>
        <w:t>i</w:t>
      </w:r>
      <w:r w:rsidRPr="00C04DF6">
        <w:rPr>
          <w:rFonts w:ascii="Times New Roman" w:hAnsi="Times New Roman" w:cs="Times New Roman"/>
          <w:sz w:val="24"/>
          <w:szCs w:val="24"/>
          <w:lang w:val="en-GB"/>
        </w:rPr>
        <w:t xml:space="preserve"> kushteve infrastrukturore karantinore për produktet veterinare, </w:t>
      </w:r>
      <w:r w:rsidR="00730862" w:rsidRPr="00C04DF6">
        <w:rPr>
          <w:rFonts w:ascii="Times New Roman" w:hAnsi="Times New Roman" w:cs="Times New Roman"/>
          <w:sz w:val="24"/>
          <w:szCs w:val="24"/>
          <w:lang w:val="en-GB"/>
        </w:rPr>
        <w:t>fitosanitare dhe</w:t>
      </w:r>
      <w:r w:rsidR="0011762C">
        <w:rPr>
          <w:rFonts w:ascii="Times New Roman" w:hAnsi="Times New Roman" w:cs="Times New Roman"/>
          <w:sz w:val="24"/>
          <w:szCs w:val="24"/>
          <w:lang w:val="en-GB"/>
        </w:rPr>
        <w:t xml:space="preserve"> ushqimore;</w:t>
      </w:r>
    </w:p>
    <w:p w:rsidR="00DB7AF0" w:rsidRPr="00DB7AF0" w:rsidRDefault="00752311"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Përmirësimi i</w:t>
      </w:r>
      <w:r w:rsidR="00DB7AF0" w:rsidRPr="00DB7AF0">
        <w:rPr>
          <w:rFonts w:ascii="Times New Roman" w:hAnsi="Times New Roman" w:cs="Times New Roman"/>
          <w:color w:val="000000"/>
          <w:sz w:val="24"/>
          <w:szCs w:val="24"/>
          <w:lang w:val="en-US"/>
        </w:rPr>
        <w:t xml:space="preserve"> infrastrukturës dhe l</w:t>
      </w:r>
      <w:r w:rsidR="0011762C">
        <w:rPr>
          <w:rFonts w:ascii="Times New Roman" w:hAnsi="Times New Roman" w:cs="Times New Roman"/>
          <w:color w:val="000000"/>
          <w:sz w:val="24"/>
          <w:szCs w:val="24"/>
          <w:lang w:val="en-US"/>
        </w:rPr>
        <w:t>ogjistikës me mjete lundruese, t</w:t>
      </w:r>
      <w:r w:rsidR="005C5989">
        <w:rPr>
          <w:rFonts w:ascii="Times New Roman" w:hAnsi="Times New Roman" w:cs="Times New Roman"/>
          <w:color w:val="000000"/>
          <w:sz w:val="24"/>
          <w:szCs w:val="24"/>
          <w:lang w:val="en-US"/>
        </w:rPr>
        <w:t>ë</w:t>
      </w:r>
      <w:r w:rsidR="00DB7AF0" w:rsidRPr="00DB7AF0">
        <w:rPr>
          <w:rFonts w:ascii="Times New Roman" w:hAnsi="Times New Roman" w:cs="Times New Roman"/>
          <w:color w:val="000000"/>
          <w:sz w:val="24"/>
          <w:szCs w:val="24"/>
          <w:lang w:val="en-US"/>
        </w:rPr>
        <w:t xml:space="preserve"> cilat do të rrisin kapacitetet inspektuese dhe parandalimin e gjuetisë së paligjshm</w:t>
      </w:r>
      <w:r w:rsidR="0011762C">
        <w:rPr>
          <w:rFonts w:ascii="Times New Roman" w:hAnsi="Times New Roman" w:cs="Times New Roman"/>
          <w:color w:val="000000"/>
          <w:sz w:val="24"/>
          <w:szCs w:val="24"/>
          <w:lang w:val="en-US"/>
        </w:rPr>
        <w:t>e;</w:t>
      </w:r>
    </w:p>
    <w:p w:rsidR="00DB7AF0" w:rsidRPr="00732EBD" w:rsidRDefault="00752311" w:rsidP="007C5EE5">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Ngritja</w:t>
      </w:r>
      <w:r w:rsidR="00DB7AF0" w:rsidRPr="00DB7AF0">
        <w:rPr>
          <w:rFonts w:ascii="Times New Roman" w:hAnsi="Times New Roman" w:cs="Times New Roman"/>
          <w:color w:val="000000"/>
          <w:sz w:val="24"/>
          <w:szCs w:val="24"/>
          <w:lang w:val="en-US"/>
        </w:rPr>
        <w:t xml:space="preserve"> e sistemit të vëzhgimit të anijeve të peshkimit Blue-Box, e cila do të bëjë të mundur lokalizimin dhe verifikimin e tyre në kohë reale. </w:t>
      </w:r>
    </w:p>
    <w:p w:rsidR="003A5BCD" w:rsidRDefault="003A5BCD" w:rsidP="007C5EE5">
      <w:pPr>
        <w:autoSpaceDE w:val="0"/>
        <w:autoSpaceDN w:val="0"/>
        <w:adjustRightInd w:val="0"/>
        <w:spacing w:after="0" w:line="240" w:lineRule="auto"/>
        <w:rPr>
          <w:rFonts w:ascii="Times New Roman" w:hAnsi="Times New Roman" w:cs="Times New Roman"/>
          <w:sz w:val="24"/>
          <w:szCs w:val="24"/>
          <w:lang w:val="en-GB"/>
        </w:rPr>
      </w:pPr>
    </w:p>
    <w:p w:rsidR="00CF1C2F" w:rsidRPr="00A47A27" w:rsidRDefault="00CF1C2F" w:rsidP="007C5EE5">
      <w:pPr>
        <w:spacing w:after="0" w:line="240" w:lineRule="auto"/>
        <w:rPr>
          <w:rFonts w:ascii="Times New Roman" w:hAnsi="Times New Roman" w:cs="Times New Roman"/>
          <w:b/>
          <w:sz w:val="24"/>
          <w:szCs w:val="24"/>
        </w:rPr>
      </w:pPr>
      <w:r w:rsidRPr="00A47A27">
        <w:rPr>
          <w:rFonts w:ascii="Times New Roman" w:eastAsia="Calibri" w:hAnsi="Times New Roman" w:cs="Times New Roman"/>
          <w:color w:val="FFFFFF"/>
          <w:spacing w:val="10"/>
          <w:sz w:val="24"/>
          <w:szCs w:val="24"/>
          <w:lang w:val="en-US"/>
        </w:rPr>
        <w:t>PJESA</w:t>
      </w:r>
      <w:r w:rsidRPr="00A47A27">
        <w:rPr>
          <w:rFonts w:ascii="Times New Roman" w:eastAsia="Calibri" w:hAnsi="Times New Roman" w:cs="Times New Roman"/>
          <w:color w:val="FFFFFF"/>
          <w:spacing w:val="17"/>
          <w:sz w:val="24"/>
          <w:szCs w:val="24"/>
          <w:lang w:val="en-US"/>
        </w:rPr>
        <w:t xml:space="preserve"> </w:t>
      </w:r>
      <w:r w:rsidRPr="00A47A27">
        <w:rPr>
          <w:rFonts w:ascii="Times New Roman" w:eastAsia="Calibri" w:hAnsi="Times New Roman" w:cs="Times New Roman"/>
          <w:color w:val="FFFFFF"/>
          <w:spacing w:val="6"/>
          <w:sz w:val="24"/>
          <w:szCs w:val="24"/>
          <w:lang w:val="en-US"/>
        </w:rPr>
        <w:t>I:</w:t>
      </w:r>
      <w:r w:rsidRPr="00A47A27">
        <w:rPr>
          <w:rFonts w:ascii="Times New Roman" w:eastAsia="Calibri" w:hAnsi="Times New Roman" w:cs="Times New Roman"/>
          <w:color w:val="FFFFFF"/>
          <w:spacing w:val="6"/>
          <w:sz w:val="24"/>
          <w:szCs w:val="24"/>
          <w:lang w:val="en-US"/>
        </w:rPr>
        <w:tab/>
      </w:r>
      <w:r w:rsidRPr="00A47A27">
        <w:rPr>
          <w:rFonts w:ascii="Times New Roman" w:eastAsia="Calibri" w:hAnsi="Times New Roman" w:cs="Times New Roman"/>
          <w:color w:val="FFFFFF"/>
          <w:spacing w:val="10"/>
          <w:sz w:val="24"/>
          <w:szCs w:val="24"/>
          <w:lang w:val="en-US"/>
        </w:rPr>
        <w:t>KONTEKSTI</w:t>
      </w:r>
      <w:r w:rsidRPr="00A47A27">
        <w:rPr>
          <w:rFonts w:ascii="Times New Roman" w:eastAsia="Calibri" w:hAnsi="Times New Roman" w:cs="Times New Roman"/>
          <w:color w:val="FFFFFF"/>
          <w:spacing w:val="4"/>
          <w:sz w:val="24"/>
          <w:szCs w:val="24"/>
          <w:lang w:val="en-US"/>
        </w:rPr>
        <w:t xml:space="preserve"> </w:t>
      </w:r>
      <w:r w:rsidRPr="00A47A27">
        <w:rPr>
          <w:rFonts w:ascii="Times New Roman" w:eastAsia="Calibri" w:hAnsi="Times New Roman" w:cs="Times New Roman"/>
          <w:color w:val="FFFFFF"/>
          <w:spacing w:val="13"/>
          <w:sz w:val="24"/>
          <w:szCs w:val="24"/>
          <w:lang w:val="en-US"/>
        </w:rPr>
        <w:t>STRATEGJIK</w:t>
      </w:r>
      <w:r w:rsidRPr="00A47A27">
        <w:rPr>
          <w:rFonts w:ascii="Times New Roman" w:hAnsi="Times New Roman" w:cs="Times New Roman"/>
          <w:color w:val="FFFFFF"/>
          <w:spacing w:val="10"/>
          <w:sz w:val="24"/>
          <w:szCs w:val="24"/>
        </w:rPr>
        <w:t xml:space="preserve"> PJESA</w:t>
      </w:r>
      <w:r w:rsidRPr="00A47A27">
        <w:rPr>
          <w:rFonts w:ascii="Times New Roman" w:hAnsi="Times New Roman" w:cs="Times New Roman"/>
          <w:color w:val="FFFFFF"/>
          <w:spacing w:val="10"/>
          <w:sz w:val="24"/>
          <w:szCs w:val="24"/>
          <w:lang w:val="en-US"/>
        </w:rPr>
        <w:t xml:space="preserve"> PJESA I:</w:t>
      </w:r>
      <w:r w:rsidRPr="00A47A27">
        <w:rPr>
          <w:rFonts w:ascii="Times New Roman" w:hAnsi="Times New Roman" w:cs="Times New Roman"/>
          <w:color w:val="FFFFFF"/>
          <w:spacing w:val="10"/>
          <w:sz w:val="24"/>
          <w:szCs w:val="24"/>
          <w:lang w:val="en-US"/>
        </w:rPr>
        <w:tab/>
        <w:t>KONTE</w:t>
      </w:r>
    </w:p>
    <w:p w:rsidR="00883490" w:rsidRDefault="00883490" w:rsidP="007C5EE5">
      <w:pPr>
        <w:spacing w:after="0" w:line="240" w:lineRule="auto"/>
        <w:rPr>
          <w:rStyle w:val="tlid-translation"/>
          <w:rFonts w:ascii="Times New Roman" w:hAnsi="Times New Roman" w:cs="Times New Roman"/>
          <w:color w:val="FF0000"/>
          <w:sz w:val="24"/>
          <w:szCs w:val="24"/>
        </w:rPr>
      </w:pPr>
    </w:p>
    <w:p w:rsidR="00883490" w:rsidRPr="002851AA" w:rsidRDefault="00883490" w:rsidP="007C5EE5">
      <w:pPr>
        <w:spacing w:after="0" w:line="240" w:lineRule="auto"/>
        <w:rPr>
          <w:rStyle w:val="tlid-translation"/>
          <w:rFonts w:ascii="Times New Roman" w:hAnsi="Times New Roman" w:cs="Times New Roman"/>
          <w:color w:val="FF0000"/>
          <w:sz w:val="24"/>
          <w:szCs w:val="24"/>
        </w:rPr>
      </w:pPr>
    </w:p>
    <w:p w:rsidR="00AA1FC4" w:rsidRPr="00AA1FC4" w:rsidRDefault="00AA1FC4" w:rsidP="00AA1FC4">
      <w:pPr>
        <w:shd w:val="clear" w:color="auto" w:fill="DEEAF6" w:themeFill="accent1" w:themeFillTint="33"/>
        <w:spacing w:after="0" w:line="240" w:lineRule="auto"/>
        <w:rPr>
          <w:rStyle w:val="tlid-translation"/>
          <w:rFonts w:ascii="Times New Roman" w:hAnsi="Times New Roman" w:cs="Times New Roman"/>
          <w:color w:val="2F5496" w:themeColor="accent5" w:themeShade="BF"/>
          <w:sz w:val="8"/>
          <w:szCs w:val="24"/>
        </w:rPr>
      </w:pPr>
    </w:p>
    <w:p w:rsidR="00D96365" w:rsidRPr="00AA1FC4" w:rsidRDefault="002851AA" w:rsidP="00AA1FC4">
      <w:pPr>
        <w:pStyle w:val="ListParagraph"/>
        <w:numPr>
          <w:ilvl w:val="1"/>
          <w:numId w:val="52"/>
        </w:numPr>
        <w:shd w:val="clear" w:color="auto" w:fill="DEEAF6" w:themeFill="accent1" w:themeFillTint="33"/>
        <w:spacing w:after="0" w:line="240" w:lineRule="auto"/>
        <w:rPr>
          <w:rStyle w:val="tlid-translation"/>
          <w:rFonts w:ascii="Times New Roman" w:hAnsi="Times New Roman" w:cs="Times New Roman"/>
          <w:color w:val="2F5496" w:themeColor="accent5" w:themeShade="BF"/>
          <w:sz w:val="24"/>
          <w:szCs w:val="24"/>
        </w:rPr>
      </w:pPr>
      <w:r w:rsidRPr="007D2055">
        <w:rPr>
          <w:rStyle w:val="tlid-translation"/>
          <w:rFonts w:ascii="Times New Roman" w:hAnsi="Times New Roman" w:cs="Times New Roman"/>
          <w:b/>
          <w:color w:val="2F5496" w:themeColor="accent5" w:themeShade="BF"/>
          <w:sz w:val="24"/>
          <w:szCs w:val="24"/>
        </w:rPr>
        <w:t>AKTIVITETE</w:t>
      </w:r>
      <w:r w:rsidR="00AA1FC4" w:rsidRPr="007D2055">
        <w:rPr>
          <w:rStyle w:val="tlid-translation"/>
          <w:rFonts w:ascii="Times New Roman" w:hAnsi="Times New Roman" w:cs="Times New Roman"/>
          <w:b/>
          <w:color w:val="2F5496" w:themeColor="accent5" w:themeShade="BF"/>
          <w:sz w:val="24"/>
          <w:szCs w:val="24"/>
        </w:rPr>
        <w:t>T</w:t>
      </w:r>
      <w:r w:rsidRPr="007D2055">
        <w:rPr>
          <w:rStyle w:val="tlid-translation"/>
          <w:rFonts w:ascii="Times New Roman" w:hAnsi="Times New Roman" w:cs="Times New Roman"/>
          <w:b/>
          <w:color w:val="2F5496" w:themeColor="accent5" w:themeShade="BF"/>
          <w:sz w:val="24"/>
          <w:szCs w:val="24"/>
        </w:rPr>
        <w:t xml:space="preserve"> KRYESORE P</w:t>
      </w:r>
      <w:r w:rsidR="00BD79B5" w:rsidRPr="007D2055">
        <w:rPr>
          <w:rStyle w:val="tlid-translation"/>
          <w:rFonts w:ascii="Times New Roman" w:hAnsi="Times New Roman" w:cs="Times New Roman"/>
          <w:b/>
          <w:color w:val="2F5496" w:themeColor="accent5" w:themeShade="BF"/>
          <w:sz w:val="24"/>
          <w:szCs w:val="24"/>
        </w:rPr>
        <w:t>Ë</w:t>
      </w:r>
      <w:r w:rsidRPr="007D2055">
        <w:rPr>
          <w:rStyle w:val="tlid-translation"/>
          <w:rFonts w:ascii="Times New Roman" w:hAnsi="Times New Roman" w:cs="Times New Roman"/>
          <w:b/>
          <w:color w:val="2F5496" w:themeColor="accent5" w:themeShade="BF"/>
          <w:sz w:val="24"/>
          <w:szCs w:val="24"/>
        </w:rPr>
        <w:t>R Z</w:t>
      </w:r>
      <w:r w:rsidR="00AA1FC4" w:rsidRPr="007D2055">
        <w:rPr>
          <w:rStyle w:val="tlid-translation"/>
          <w:rFonts w:ascii="Times New Roman" w:hAnsi="Times New Roman" w:cs="Times New Roman"/>
          <w:b/>
          <w:color w:val="2F5496" w:themeColor="accent5" w:themeShade="BF"/>
          <w:sz w:val="24"/>
          <w:szCs w:val="24"/>
        </w:rPr>
        <w:t>BATIMIN E OBJEKTIVAVE</w:t>
      </w:r>
    </w:p>
    <w:p w:rsidR="00AA1FC4" w:rsidRPr="00AA1FC4" w:rsidRDefault="00AA1FC4" w:rsidP="00AA1FC4">
      <w:pPr>
        <w:shd w:val="clear" w:color="auto" w:fill="DEEAF6" w:themeFill="accent1" w:themeFillTint="33"/>
        <w:spacing w:after="0" w:line="240" w:lineRule="auto"/>
        <w:rPr>
          <w:rStyle w:val="tlid-translation"/>
          <w:rFonts w:ascii="Times New Roman" w:hAnsi="Times New Roman" w:cs="Times New Roman"/>
          <w:color w:val="2F5496" w:themeColor="accent5" w:themeShade="BF"/>
          <w:sz w:val="8"/>
          <w:szCs w:val="24"/>
        </w:rPr>
      </w:pPr>
    </w:p>
    <w:p w:rsidR="00F4372D" w:rsidRPr="00C567C2" w:rsidRDefault="00F4372D" w:rsidP="007C5EE5">
      <w:pPr>
        <w:spacing w:after="0" w:line="240" w:lineRule="auto"/>
        <w:jc w:val="both"/>
        <w:rPr>
          <w:rFonts w:ascii="Times New Roman" w:eastAsia="Times New Roman" w:hAnsi="Times New Roman" w:cs="Times New Roman"/>
          <w:color w:val="FF0000"/>
          <w:sz w:val="28"/>
          <w:szCs w:val="24"/>
          <w:lang w:eastAsia="sq-AL"/>
        </w:rPr>
      </w:pPr>
    </w:p>
    <w:p w:rsidR="00D26023" w:rsidRPr="007D2055" w:rsidRDefault="00C567C2"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 xml:space="preserve">2.3.1 </w:t>
      </w:r>
      <w:r w:rsidR="00D26023" w:rsidRPr="007D2055">
        <w:rPr>
          <w:rStyle w:val="tlid-translation"/>
          <w:rFonts w:ascii="Times New Roman" w:hAnsi="Times New Roman" w:cs="Times New Roman"/>
          <w:b/>
          <w:color w:val="2F5496" w:themeColor="accent5" w:themeShade="BF"/>
          <w:sz w:val="28"/>
          <w:szCs w:val="24"/>
        </w:rPr>
        <w:t>Kontrolli kufitar</w:t>
      </w:r>
      <w:r w:rsidR="008F76E6" w:rsidRPr="007D2055">
        <w:rPr>
          <w:rStyle w:val="tlid-translation"/>
          <w:rFonts w:ascii="Times New Roman" w:hAnsi="Times New Roman" w:cs="Times New Roman"/>
          <w:b/>
          <w:color w:val="2F5496" w:themeColor="accent5" w:themeShade="BF"/>
          <w:sz w:val="28"/>
          <w:szCs w:val="24"/>
        </w:rPr>
        <w:t xml:space="preserve"> dhe mbikëqyrja e kufirit shtetëror</w:t>
      </w:r>
    </w:p>
    <w:p w:rsidR="00D96365" w:rsidRPr="00C567C2" w:rsidRDefault="00D96365" w:rsidP="007C5EE5">
      <w:pPr>
        <w:spacing w:after="0" w:line="240" w:lineRule="auto"/>
        <w:jc w:val="both"/>
        <w:rPr>
          <w:rStyle w:val="tlid-translation"/>
          <w:rFonts w:ascii="Times New Roman" w:hAnsi="Times New Roman" w:cs="Times New Roman"/>
          <w:color w:val="FF0000"/>
          <w:sz w:val="16"/>
          <w:szCs w:val="24"/>
        </w:rPr>
      </w:pPr>
    </w:p>
    <w:p w:rsidR="00D26023" w:rsidRPr="00A47A27" w:rsidRDefault="00D26023" w:rsidP="007C5EE5">
      <w:p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Kontrolli kufitar, një nga elementët e konceptit </w:t>
      </w:r>
      <w:r w:rsidR="00EF26A6" w:rsidRPr="00A47A27">
        <w:rPr>
          <w:rStyle w:val="tlid-translation"/>
          <w:rFonts w:ascii="Times New Roman" w:hAnsi="Times New Roman" w:cs="Times New Roman"/>
          <w:sz w:val="24"/>
          <w:szCs w:val="24"/>
        </w:rPr>
        <w:t xml:space="preserve">MIK </w:t>
      </w:r>
      <w:r w:rsidRPr="00A47A27">
        <w:rPr>
          <w:rStyle w:val="tlid-translation"/>
          <w:rFonts w:ascii="Times New Roman" w:hAnsi="Times New Roman" w:cs="Times New Roman"/>
          <w:sz w:val="24"/>
          <w:szCs w:val="24"/>
        </w:rPr>
        <w:t>të Shqipërisë, përfshin të gjitha çështjet përk</w:t>
      </w:r>
      <w:r w:rsidR="00EF26A6" w:rsidRPr="00A47A27">
        <w:rPr>
          <w:rStyle w:val="tlid-translation"/>
          <w:rFonts w:ascii="Times New Roman" w:hAnsi="Times New Roman" w:cs="Times New Roman"/>
          <w:sz w:val="24"/>
          <w:szCs w:val="24"/>
        </w:rPr>
        <w:t>atëse që lidhen me këtë koncept</w:t>
      </w:r>
      <w:r w:rsidRPr="00A47A27">
        <w:rPr>
          <w:rStyle w:val="tlid-translation"/>
          <w:rFonts w:ascii="Times New Roman" w:hAnsi="Times New Roman" w:cs="Times New Roman"/>
          <w:sz w:val="24"/>
          <w:szCs w:val="24"/>
        </w:rPr>
        <w:t>: parandalimin dh</w:t>
      </w:r>
      <w:r w:rsidR="0011762C">
        <w:rPr>
          <w:rStyle w:val="tlid-translation"/>
          <w:rFonts w:ascii="Times New Roman" w:hAnsi="Times New Roman" w:cs="Times New Roman"/>
          <w:sz w:val="24"/>
          <w:szCs w:val="24"/>
        </w:rPr>
        <w:t>e zbulimin e krimit ndërkufitar;</w:t>
      </w:r>
      <w:r w:rsidRPr="00A47A27">
        <w:rPr>
          <w:rStyle w:val="tlid-translation"/>
          <w:rFonts w:ascii="Times New Roman" w:hAnsi="Times New Roman" w:cs="Times New Roman"/>
          <w:sz w:val="24"/>
          <w:szCs w:val="24"/>
        </w:rPr>
        <w:t xml:space="preserve"> masat ndaj personave që kanë nevojë për mbrojtje ndërkombëtare; ndërt</w:t>
      </w:r>
      <w:r w:rsidR="0011762C">
        <w:rPr>
          <w:rStyle w:val="tlid-translation"/>
          <w:rFonts w:ascii="Times New Roman" w:hAnsi="Times New Roman" w:cs="Times New Roman"/>
          <w:sz w:val="24"/>
          <w:szCs w:val="24"/>
        </w:rPr>
        <w:t>imin e infrastrukturës kufitare;</w:t>
      </w:r>
      <w:r w:rsidRPr="00A47A27">
        <w:rPr>
          <w:rStyle w:val="tlid-translation"/>
          <w:rFonts w:ascii="Times New Roman" w:hAnsi="Times New Roman" w:cs="Times New Roman"/>
          <w:sz w:val="24"/>
          <w:szCs w:val="24"/>
        </w:rPr>
        <w:t xml:space="preserve"> planin e e</w:t>
      </w:r>
      <w:r w:rsidR="0011762C">
        <w:rPr>
          <w:rStyle w:val="tlid-translation"/>
          <w:rFonts w:ascii="Times New Roman" w:hAnsi="Times New Roman" w:cs="Times New Roman"/>
          <w:sz w:val="24"/>
          <w:szCs w:val="24"/>
        </w:rPr>
        <w:t>mergjencave dhe zhvillimin e më</w:t>
      </w:r>
      <w:r w:rsidRPr="00A47A27">
        <w:rPr>
          <w:rStyle w:val="tlid-translation"/>
          <w:rFonts w:ascii="Times New Roman" w:hAnsi="Times New Roman" w:cs="Times New Roman"/>
          <w:sz w:val="24"/>
          <w:szCs w:val="24"/>
        </w:rPr>
        <w:t>tejshëm të sistemeve të IT për përmirësimin e kontrollit kufitar.</w:t>
      </w:r>
    </w:p>
    <w:p w:rsidR="00D26023" w:rsidRPr="00A47A27" w:rsidRDefault="00D26023" w:rsidP="007C5EE5">
      <w:pPr>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Parimet themelore të administrimit efektiv të kufijve janë kufijtë e hapur për lëvizjen e personave e të mallrave dhe kufijve të sigurt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për aktivitete kriminale që kërcënojnë stabilitetin, që nënkupton se kontrollet kufitare duhet të mbajnë një ekuilibër midis rrjedhës së qetë të trafikut dhe nevojës p</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garantuar sigurinë e br</w:t>
      </w:r>
      <w:r w:rsidR="0011762C">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ndshme.</w:t>
      </w:r>
    </w:p>
    <w:p w:rsidR="00D26023" w:rsidRPr="00A47A27" w:rsidRDefault="00D26023" w:rsidP="007C5EE5">
      <w:pPr>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Për të realizuar, në mënyrën më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mundshme efektive kontrollin kufitar, aktivitetet do të përqendrohen në përmirësimin e kapaciteteve administrative të të gjitha shërbimeve të përfshira në menaxhimin e integruar të kufijve, forcimin e kapaciteteve operacionale dhe teknike, duke vazhduar ndërtimin, modernizimin dhe mirëmbajtjen e infrastrukturën kufitare dhe përmirësimin e sistemeve të informacionit.</w:t>
      </w:r>
    </w:p>
    <w:p w:rsidR="00D26023" w:rsidRPr="00A47A27" w:rsidRDefault="00D26023" w:rsidP="007C5EE5">
      <w:pPr>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Mbikëqyrja kufitare do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mb</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shtetet në analizën e rrezikut, me angazhimin e patrullave të lëvizshme, të mbështetura nga sistemet teknike, të palëvizshme dhe të lëvizshme,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mbikëqyrjes. Planet e </w:t>
      </w:r>
      <w:r w:rsidR="00EF26A6" w:rsidRPr="00A47A27">
        <w:rPr>
          <w:rStyle w:val="tlid-translation"/>
          <w:rFonts w:ascii="Times New Roman" w:hAnsi="Times New Roman" w:cs="Times New Roman"/>
          <w:sz w:val="24"/>
          <w:szCs w:val="24"/>
        </w:rPr>
        <w:t>masave t</w:t>
      </w:r>
      <w:r w:rsidRPr="00A47A27">
        <w:rPr>
          <w:rStyle w:val="tlid-translation"/>
          <w:rFonts w:ascii="Times New Roman" w:hAnsi="Times New Roman" w:cs="Times New Roman"/>
          <w:sz w:val="24"/>
          <w:szCs w:val="24"/>
        </w:rPr>
        <w:t xml:space="preserve">ë Policisë </w:t>
      </w:r>
      <w:r w:rsidR="00EF26A6" w:rsidRPr="00A47A27">
        <w:rPr>
          <w:rStyle w:val="tlid-translation"/>
          <w:rFonts w:ascii="Times New Roman" w:hAnsi="Times New Roman" w:cs="Times New Roman"/>
          <w:sz w:val="24"/>
          <w:szCs w:val="24"/>
        </w:rPr>
        <w:t>s</w:t>
      </w:r>
      <w:r w:rsidR="00BE300A" w:rsidRPr="00A47A27">
        <w:rPr>
          <w:rStyle w:val="tlid-translation"/>
          <w:rFonts w:ascii="Times New Roman" w:hAnsi="Times New Roman" w:cs="Times New Roman"/>
          <w:sz w:val="24"/>
          <w:szCs w:val="24"/>
        </w:rPr>
        <w:t>ë</w:t>
      </w:r>
      <w:r w:rsidR="00EF26A6" w:rsidRPr="00A47A27">
        <w:rPr>
          <w:rStyle w:val="tlid-translation"/>
          <w:rFonts w:ascii="Times New Roman" w:hAnsi="Times New Roman" w:cs="Times New Roman"/>
          <w:sz w:val="24"/>
          <w:szCs w:val="24"/>
        </w:rPr>
        <w:t xml:space="preserve"> Shtetit do t</w:t>
      </w:r>
      <w:r w:rsidR="00BE300A" w:rsidRPr="00A47A27">
        <w:rPr>
          <w:rStyle w:val="tlid-translation"/>
          <w:rFonts w:ascii="Times New Roman" w:hAnsi="Times New Roman" w:cs="Times New Roman"/>
          <w:sz w:val="24"/>
          <w:szCs w:val="24"/>
        </w:rPr>
        <w:t>ë</w:t>
      </w:r>
      <w:r w:rsidR="00EF26A6"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zhvill</w:t>
      </w:r>
      <w:r w:rsidR="0011762C">
        <w:rPr>
          <w:rStyle w:val="tlid-translation"/>
          <w:rFonts w:ascii="Times New Roman" w:hAnsi="Times New Roman" w:cs="Times New Roman"/>
          <w:sz w:val="24"/>
          <w:szCs w:val="24"/>
        </w:rPr>
        <w:t>oh</w:t>
      </w:r>
      <w:r w:rsidR="00EF26A6" w:rsidRPr="00A47A27">
        <w:rPr>
          <w:rStyle w:val="tlid-translation"/>
          <w:rFonts w:ascii="Times New Roman" w:hAnsi="Times New Roman" w:cs="Times New Roman"/>
          <w:sz w:val="24"/>
          <w:szCs w:val="24"/>
        </w:rPr>
        <w:t>en,</w:t>
      </w:r>
      <w:r w:rsidRPr="00A47A27">
        <w:rPr>
          <w:rStyle w:val="tlid-translation"/>
          <w:rFonts w:ascii="Times New Roman" w:hAnsi="Times New Roman" w:cs="Times New Roman"/>
          <w:sz w:val="24"/>
          <w:szCs w:val="24"/>
        </w:rPr>
        <w:t xml:space="preserve"> vazhdimisht</w:t>
      </w:r>
      <w:r w:rsidR="00EF26A6" w:rsidRPr="00A47A27">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për të përmirësuar gatishmërinë operacionale.</w:t>
      </w:r>
    </w:p>
    <w:p w:rsidR="00D26023" w:rsidRPr="00A47A27" w:rsidRDefault="00D26023"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hAnsi="Times New Roman" w:cs="Times New Roman"/>
          <w:sz w:val="24"/>
          <w:szCs w:val="24"/>
        </w:rPr>
        <w:br/>
      </w:r>
      <w:r w:rsidR="005C7E30" w:rsidRPr="00A47A27">
        <w:rPr>
          <w:rFonts w:ascii="Times New Roman" w:eastAsia="Times New Roman" w:hAnsi="Times New Roman" w:cs="Times New Roman"/>
          <w:sz w:val="24"/>
          <w:szCs w:val="24"/>
          <w:lang w:eastAsia="sq-AL"/>
        </w:rPr>
        <w:t>Kompetencat dhe detyrimet ligjo</w:t>
      </w:r>
      <w:r w:rsidR="00EF26A6" w:rsidRPr="00A47A27">
        <w:rPr>
          <w:rFonts w:ascii="Times New Roman" w:eastAsia="Times New Roman" w:hAnsi="Times New Roman" w:cs="Times New Roman"/>
          <w:sz w:val="24"/>
          <w:szCs w:val="24"/>
          <w:lang w:eastAsia="sq-AL"/>
        </w:rPr>
        <w:t>re p</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r k</w:t>
      </w:r>
      <w:r w:rsidRPr="00A47A27">
        <w:rPr>
          <w:rFonts w:ascii="Times New Roman" w:eastAsia="Times New Roman" w:hAnsi="Times New Roman" w:cs="Times New Roman"/>
          <w:sz w:val="24"/>
          <w:szCs w:val="24"/>
          <w:lang w:eastAsia="sq-AL"/>
        </w:rPr>
        <w:t xml:space="preserve">ontrollet efektive kufitare në pikat e kalimit kufitar janë të ndara sipas detyrave funksionale të punës ndërmjet </w:t>
      </w:r>
      <w:r w:rsidR="00EF26A6" w:rsidRPr="00A47A27">
        <w:rPr>
          <w:rFonts w:ascii="Times New Roman" w:eastAsia="Times New Roman" w:hAnsi="Times New Roman" w:cs="Times New Roman"/>
          <w:sz w:val="24"/>
          <w:szCs w:val="24"/>
          <w:lang w:eastAsia="sq-AL"/>
        </w:rPr>
        <w:t>agjecive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zbatimit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ligjit q</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operojn</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n</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kuf</w:t>
      </w:r>
      <w:r w:rsidR="00F3582E" w:rsidRPr="00A47A27">
        <w:rPr>
          <w:rFonts w:ascii="Times New Roman" w:eastAsia="Times New Roman" w:hAnsi="Times New Roman" w:cs="Times New Roman"/>
          <w:sz w:val="24"/>
          <w:szCs w:val="24"/>
          <w:lang w:eastAsia="sq-AL"/>
        </w:rPr>
        <w:t>i</w:t>
      </w:r>
      <w:r w:rsidR="00EF26A6" w:rsidRPr="00A47A27">
        <w:rPr>
          <w:rFonts w:ascii="Times New Roman" w:eastAsia="Times New Roman" w:hAnsi="Times New Roman" w:cs="Times New Roman"/>
          <w:sz w:val="24"/>
          <w:szCs w:val="24"/>
          <w:lang w:eastAsia="sq-AL"/>
        </w:rPr>
        <w:t xml:space="preserve">, </w:t>
      </w:r>
      <w:r w:rsidRPr="00A47A27">
        <w:rPr>
          <w:rFonts w:ascii="Times New Roman" w:eastAsia="Times New Roman" w:hAnsi="Times New Roman" w:cs="Times New Roman"/>
          <w:sz w:val="24"/>
          <w:szCs w:val="24"/>
          <w:lang w:eastAsia="sq-AL"/>
        </w:rPr>
        <w:t>me kompetencat e tyre ligjore dhe autoritetet, përdorim efikas të burimeve njerëzore dhe teknike.</w:t>
      </w:r>
      <w:r w:rsidR="00EF26A6" w:rsidRPr="00A47A27">
        <w:rPr>
          <w:rFonts w:ascii="Times New Roman" w:eastAsia="Times New Roman" w:hAnsi="Times New Roman" w:cs="Times New Roman"/>
          <w:sz w:val="24"/>
          <w:szCs w:val="24"/>
          <w:lang w:eastAsia="sq-AL"/>
        </w:rPr>
        <w:t xml:space="preserve"> </w:t>
      </w:r>
      <w:r w:rsidRPr="00A47A27">
        <w:rPr>
          <w:rFonts w:ascii="Times New Roman" w:eastAsia="Times New Roman" w:hAnsi="Times New Roman" w:cs="Times New Roman"/>
          <w:sz w:val="24"/>
          <w:szCs w:val="24"/>
          <w:lang w:eastAsia="sq-AL"/>
        </w:rPr>
        <w:t>Kontrollet e përbas</w:t>
      </w:r>
      <w:r w:rsidR="00EF26A6" w:rsidRPr="00A47A27">
        <w:rPr>
          <w:rFonts w:ascii="Times New Roman" w:eastAsia="Times New Roman" w:hAnsi="Times New Roman" w:cs="Times New Roman"/>
          <w:sz w:val="24"/>
          <w:szCs w:val="24"/>
          <w:lang w:eastAsia="sq-AL"/>
        </w:rPr>
        <w:t>hkëta të policisë, doganave duhet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w:t>
      </w:r>
      <w:r w:rsidRPr="00A47A27">
        <w:rPr>
          <w:rFonts w:ascii="Times New Roman" w:eastAsia="Times New Roman" w:hAnsi="Times New Roman" w:cs="Times New Roman"/>
          <w:sz w:val="24"/>
          <w:szCs w:val="24"/>
          <w:lang w:eastAsia="sq-AL"/>
        </w:rPr>
        <w:t xml:space="preserve">kryhen në </w:t>
      </w:r>
      <w:r w:rsidR="00EF26A6" w:rsidRPr="00A47A27">
        <w:rPr>
          <w:rFonts w:ascii="Times New Roman" w:eastAsia="Times New Roman" w:hAnsi="Times New Roman" w:cs="Times New Roman"/>
          <w:sz w:val="24"/>
          <w:szCs w:val="24"/>
          <w:lang w:eastAsia="sq-AL"/>
        </w:rPr>
        <w:t>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gjitha </w:t>
      </w:r>
      <w:r w:rsidRPr="00A47A27">
        <w:rPr>
          <w:rFonts w:ascii="Times New Roman" w:eastAsia="Times New Roman" w:hAnsi="Times New Roman" w:cs="Times New Roman"/>
          <w:sz w:val="24"/>
          <w:szCs w:val="24"/>
          <w:lang w:eastAsia="sq-AL"/>
        </w:rPr>
        <w:t>pikat e të kalimit kufitar, me parimin e një ndalese.</w:t>
      </w:r>
    </w:p>
    <w:p w:rsidR="00D26023" w:rsidRPr="00A47A27" w:rsidRDefault="00D26023"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br/>
        <w:t>Zhvillimi i sistemeve të ndryshme të informacionit të BE-së, të tilla si sistemi evropian i hyrjes / daljes, Sistemi i Informacionit Shengen dhe risitë e tjera të lidhura me IT, do</w:t>
      </w:r>
      <w:r w:rsidR="00E35BB0" w:rsidRPr="00A47A27">
        <w:rPr>
          <w:rFonts w:ascii="Times New Roman" w:eastAsia="Times New Roman" w:hAnsi="Times New Roman" w:cs="Times New Roman"/>
          <w:sz w:val="24"/>
          <w:szCs w:val="24"/>
          <w:lang w:eastAsia="sq-AL"/>
        </w:rPr>
        <w:t xml:space="preserve"> t</w:t>
      </w:r>
      <w:r w:rsidR="00BE300A" w:rsidRPr="00A47A27">
        <w:rPr>
          <w:rFonts w:ascii="Times New Roman" w:eastAsia="Times New Roman" w:hAnsi="Times New Roman" w:cs="Times New Roman"/>
          <w:sz w:val="24"/>
          <w:szCs w:val="24"/>
          <w:lang w:eastAsia="sq-AL"/>
        </w:rPr>
        <w:t>ë</w:t>
      </w:r>
      <w:r w:rsidR="00E35BB0" w:rsidRPr="00A47A27">
        <w:rPr>
          <w:rFonts w:ascii="Times New Roman" w:eastAsia="Times New Roman" w:hAnsi="Times New Roman" w:cs="Times New Roman"/>
          <w:sz w:val="24"/>
          <w:szCs w:val="24"/>
          <w:lang w:eastAsia="sq-AL"/>
        </w:rPr>
        <w:t xml:space="preserve"> jen</w:t>
      </w:r>
      <w:r w:rsidR="00BE300A" w:rsidRPr="00A47A27">
        <w:rPr>
          <w:rFonts w:ascii="Times New Roman" w:eastAsia="Times New Roman" w:hAnsi="Times New Roman" w:cs="Times New Roman"/>
          <w:sz w:val="24"/>
          <w:szCs w:val="24"/>
          <w:lang w:eastAsia="sq-AL"/>
        </w:rPr>
        <w:t>ë</w:t>
      </w:r>
      <w:r w:rsidR="00E35BB0" w:rsidRPr="00A47A27">
        <w:rPr>
          <w:rFonts w:ascii="Times New Roman" w:eastAsia="Times New Roman" w:hAnsi="Times New Roman" w:cs="Times New Roman"/>
          <w:sz w:val="24"/>
          <w:szCs w:val="24"/>
          <w:lang w:eastAsia="sq-AL"/>
        </w:rPr>
        <w:t xml:space="preserve"> baza p</w:t>
      </w:r>
      <w:r w:rsidR="00BE300A" w:rsidRPr="00A47A27">
        <w:rPr>
          <w:rFonts w:ascii="Times New Roman" w:eastAsia="Times New Roman" w:hAnsi="Times New Roman" w:cs="Times New Roman"/>
          <w:sz w:val="24"/>
          <w:szCs w:val="24"/>
          <w:lang w:eastAsia="sq-AL"/>
        </w:rPr>
        <w:t>ë</w:t>
      </w:r>
      <w:r w:rsidR="00E35BB0" w:rsidRPr="00A47A27">
        <w:rPr>
          <w:rFonts w:ascii="Times New Roman" w:eastAsia="Times New Roman" w:hAnsi="Times New Roman" w:cs="Times New Roman"/>
          <w:sz w:val="24"/>
          <w:szCs w:val="24"/>
          <w:lang w:eastAsia="sq-AL"/>
        </w:rPr>
        <w:t>r</w:t>
      </w:r>
      <w:r w:rsidRPr="00A47A27">
        <w:rPr>
          <w:rFonts w:ascii="Times New Roman" w:eastAsia="Times New Roman" w:hAnsi="Times New Roman" w:cs="Times New Roman"/>
          <w:sz w:val="24"/>
          <w:szCs w:val="24"/>
          <w:lang w:eastAsia="sq-AL"/>
        </w:rPr>
        <w:t xml:space="preserve"> planifikimin e përmirësimit të kontrolleve kufitare. Zhvillimi i mëtejshëm i infrastrukturës në pikat e kalimit kufitar do të sigurojë kontroll më efikas të kufirit dhe funksionim të qetë të transportit të udhëtarëve dhe trafikut të mallrave.</w:t>
      </w:r>
    </w:p>
    <w:p w:rsidR="00D26023" w:rsidRPr="00A47A27" w:rsidRDefault="00D26023"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br/>
        <w:t xml:space="preserve">Aktualisht, menaxhimi i kufijve të Republikës së Shqipërisë nuk i plotëson plotësisht kërkesat e BE-së dhe Shengenit. Për </w:t>
      </w:r>
      <w:r w:rsidR="00EF26A6" w:rsidRPr="00A47A27">
        <w:rPr>
          <w:rFonts w:ascii="Times New Roman" w:eastAsia="Times New Roman" w:hAnsi="Times New Roman" w:cs="Times New Roman"/>
          <w:sz w:val="24"/>
          <w:szCs w:val="24"/>
          <w:lang w:eastAsia="sq-AL"/>
        </w:rPr>
        <w:t>përmirësimin e</w:t>
      </w:r>
      <w:r w:rsidRPr="00A47A27">
        <w:rPr>
          <w:rFonts w:ascii="Times New Roman" w:eastAsia="Times New Roman" w:hAnsi="Times New Roman" w:cs="Times New Roman"/>
          <w:sz w:val="24"/>
          <w:szCs w:val="24"/>
          <w:lang w:eastAsia="sq-AL"/>
        </w:rPr>
        <w:t xml:space="preserve"> situatë</w:t>
      </w:r>
      <w:r w:rsidR="00D0259F">
        <w:rPr>
          <w:rFonts w:ascii="Times New Roman" w:eastAsia="Times New Roman" w:hAnsi="Times New Roman" w:cs="Times New Roman"/>
          <w:sz w:val="24"/>
          <w:szCs w:val="24"/>
          <w:lang w:eastAsia="sq-AL"/>
        </w:rPr>
        <w:t>s</w:t>
      </w:r>
      <w:r w:rsidRPr="00A47A27">
        <w:rPr>
          <w:rFonts w:ascii="Times New Roman" w:eastAsia="Times New Roman" w:hAnsi="Times New Roman" w:cs="Times New Roman"/>
          <w:sz w:val="24"/>
          <w:szCs w:val="24"/>
          <w:lang w:eastAsia="sq-AL"/>
        </w:rPr>
        <w:t xml:space="preserve"> në këtë fushë, koncepti </w:t>
      </w:r>
      <w:r w:rsidR="00EF26A6" w:rsidRPr="00A47A27">
        <w:rPr>
          <w:rFonts w:ascii="Times New Roman" w:eastAsia="Times New Roman" w:hAnsi="Times New Roman" w:cs="Times New Roman"/>
          <w:sz w:val="24"/>
          <w:szCs w:val="24"/>
          <w:lang w:eastAsia="sq-AL"/>
        </w:rPr>
        <w:t>i Menaxhimit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Integruar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Kufirit, duhet t</w:t>
      </w:r>
      <w:r w:rsidR="00BE300A" w:rsidRPr="00A47A27">
        <w:rPr>
          <w:rFonts w:ascii="Times New Roman" w:eastAsia="Times New Roman" w:hAnsi="Times New Roman" w:cs="Times New Roman"/>
          <w:sz w:val="24"/>
          <w:szCs w:val="24"/>
          <w:lang w:eastAsia="sq-AL"/>
        </w:rPr>
        <w:t>ë</w:t>
      </w:r>
      <w:r w:rsidR="00EF26A6" w:rsidRPr="00A47A27">
        <w:rPr>
          <w:rFonts w:ascii="Times New Roman" w:eastAsia="Times New Roman" w:hAnsi="Times New Roman" w:cs="Times New Roman"/>
          <w:sz w:val="24"/>
          <w:szCs w:val="24"/>
          <w:lang w:eastAsia="sq-AL"/>
        </w:rPr>
        <w:t xml:space="preserve"> monitorohet vazhdimisht, </w:t>
      </w:r>
      <w:r w:rsidRPr="00A47A27">
        <w:rPr>
          <w:rFonts w:ascii="Times New Roman" w:eastAsia="Times New Roman" w:hAnsi="Times New Roman" w:cs="Times New Roman"/>
          <w:sz w:val="24"/>
          <w:szCs w:val="24"/>
          <w:lang w:eastAsia="sq-AL"/>
        </w:rPr>
        <w:t>veçanërisht në aplikimin e procedurave, pajisjeve teknike dhe infrastrukturës kufitare</w:t>
      </w:r>
      <w:r w:rsidR="00F3582E" w:rsidRPr="00A47A27">
        <w:rPr>
          <w:rFonts w:ascii="Times New Roman" w:eastAsia="Times New Roman" w:hAnsi="Times New Roman" w:cs="Times New Roman"/>
          <w:sz w:val="24"/>
          <w:szCs w:val="24"/>
          <w:lang w:eastAsia="sq-AL"/>
        </w:rPr>
        <w:t>, t</w:t>
      </w:r>
      <w:r w:rsidR="00BE300A" w:rsidRPr="00A47A27">
        <w:rPr>
          <w:rFonts w:ascii="Times New Roman" w:eastAsia="Times New Roman" w:hAnsi="Times New Roman" w:cs="Times New Roman"/>
          <w:sz w:val="24"/>
          <w:szCs w:val="24"/>
          <w:lang w:eastAsia="sq-AL"/>
        </w:rPr>
        <w:t>ë</w:t>
      </w:r>
      <w:r w:rsidR="00F3582E" w:rsidRPr="00A47A27">
        <w:rPr>
          <w:rFonts w:ascii="Times New Roman" w:eastAsia="Times New Roman" w:hAnsi="Times New Roman" w:cs="Times New Roman"/>
          <w:sz w:val="24"/>
          <w:szCs w:val="24"/>
          <w:lang w:eastAsia="sq-AL"/>
        </w:rPr>
        <w:t xml:space="preserve"> cilat duhet t</w:t>
      </w:r>
      <w:r w:rsidR="00BE300A" w:rsidRPr="00A47A27">
        <w:rPr>
          <w:rFonts w:ascii="Times New Roman" w:eastAsia="Times New Roman" w:hAnsi="Times New Roman" w:cs="Times New Roman"/>
          <w:sz w:val="24"/>
          <w:szCs w:val="24"/>
          <w:lang w:eastAsia="sq-AL"/>
        </w:rPr>
        <w:t>ë</w:t>
      </w:r>
      <w:r w:rsidR="00F3582E" w:rsidRPr="00A47A27">
        <w:rPr>
          <w:rFonts w:ascii="Times New Roman" w:eastAsia="Times New Roman" w:hAnsi="Times New Roman" w:cs="Times New Roman"/>
          <w:sz w:val="24"/>
          <w:szCs w:val="24"/>
          <w:lang w:eastAsia="sq-AL"/>
        </w:rPr>
        <w:t xml:space="preserve"> jen</w:t>
      </w:r>
      <w:r w:rsidR="00BE300A" w:rsidRPr="00A47A27">
        <w:rPr>
          <w:rFonts w:ascii="Times New Roman" w:eastAsia="Times New Roman" w:hAnsi="Times New Roman" w:cs="Times New Roman"/>
          <w:sz w:val="24"/>
          <w:szCs w:val="24"/>
          <w:lang w:eastAsia="sq-AL"/>
        </w:rPr>
        <w:t>ë</w:t>
      </w:r>
      <w:r w:rsidR="00F3582E" w:rsidRPr="00A47A27">
        <w:rPr>
          <w:rFonts w:ascii="Times New Roman" w:eastAsia="Times New Roman" w:hAnsi="Times New Roman" w:cs="Times New Roman"/>
          <w:sz w:val="24"/>
          <w:szCs w:val="24"/>
          <w:lang w:eastAsia="sq-AL"/>
        </w:rPr>
        <w:t xml:space="preserve"> n</w:t>
      </w:r>
      <w:r w:rsidR="00BE300A" w:rsidRPr="00A47A27">
        <w:rPr>
          <w:rFonts w:ascii="Times New Roman" w:eastAsia="Times New Roman" w:hAnsi="Times New Roman" w:cs="Times New Roman"/>
          <w:sz w:val="24"/>
          <w:szCs w:val="24"/>
          <w:lang w:eastAsia="sq-AL"/>
        </w:rPr>
        <w:t>ë</w:t>
      </w:r>
      <w:r w:rsidR="00F3582E" w:rsidRPr="00A47A27">
        <w:rPr>
          <w:rFonts w:ascii="Times New Roman" w:eastAsia="Times New Roman" w:hAnsi="Times New Roman" w:cs="Times New Roman"/>
          <w:sz w:val="24"/>
          <w:szCs w:val="24"/>
          <w:lang w:eastAsia="sq-AL"/>
        </w:rPr>
        <w:t xml:space="preserve"> p</w:t>
      </w:r>
      <w:r w:rsidR="00BE300A" w:rsidRPr="00A47A27">
        <w:rPr>
          <w:rFonts w:ascii="Times New Roman" w:eastAsia="Times New Roman" w:hAnsi="Times New Roman" w:cs="Times New Roman"/>
          <w:sz w:val="24"/>
          <w:szCs w:val="24"/>
          <w:lang w:eastAsia="sq-AL"/>
        </w:rPr>
        <w:t>ë</w:t>
      </w:r>
      <w:r w:rsidR="00D0259F">
        <w:rPr>
          <w:rFonts w:ascii="Times New Roman" w:eastAsia="Times New Roman" w:hAnsi="Times New Roman" w:cs="Times New Roman"/>
          <w:sz w:val="24"/>
          <w:szCs w:val="24"/>
          <w:lang w:eastAsia="sq-AL"/>
        </w:rPr>
        <w:t>rputhje me standard</w:t>
      </w:r>
      <w:r w:rsidR="00F3582E" w:rsidRPr="00A47A27">
        <w:rPr>
          <w:rFonts w:ascii="Times New Roman" w:eastAsia="Times New Roman" w:hAnsi="Times New Roman" w:cs="Times New Roman"/>
          <w:sz w:val="24"/>
          <w:szCs w:val="24"/>
          <w:lang w:eastAsia="sq-AL"/>
        </w:rPr>
        <w:t>et Schengen</w:t>
      </w:r>
      <w:r w:rsidRPr="00A47A27">
        <w:rPr>
          <w:rFonts w:ascii="Times New Roman" w:eastAsia="Times New Roman" w:hAnsi="Times New Roman" w:cs="Times New Roman"/>
          <w:sz w:val="24"/>
          <w:szCs w:val="24"/>
          <w:lang w:eastAsia="sq-AL"/>
        </w:rPr>
        <w:t>.</w:t>
      </w:r>
    </w:p>
    <w:p w:rsidR="00D96365" w:rsidRPr="00A47A27" w:rsidRDefault="00D96365" w:rsidP="007C5EE5">
      <w:pPr>
        <w:spacing w:after="0" w:line="240" w:lineRule="auto"/>
        <w:jc w:val="both"/>
        <w:rPr>
          <w:rFonts w:ascii="Times New Roman" w:eastAsia="Times New Roman" w:hAnsi="Times New Roman" w:cs="Times New Roman"/>
          <w:sz w:val="24"/>
          <w:szCs w:val="24"/>
          <w:lang w:eastAsia="sq-AL"/>
        </w:rPr>
      </w:pPr>
    </w:p>
    <w:p w:rsidR="00D96365" w:rsidRPr="00F445F5" w:rsidRDefault="00D96365" w:rsidP="007C5EE5">
      <w:pPr>
        <w:widowControl w:val="0"/>
        <w:autoSpaceDE w:val="0"/>
        <w:autoSpaceDN w:val="0"/>
        <w:adjustRightInd w:val="0"/>
        <w:spacing w:after="0" w:line="240" w:lineRule="auto"/>
        <w:jc w:val="both"/>
        <w:rPr>
          <w:rFonts w:ascii="Times New Roman" w:hAnsi="Times New Roman" w:cs="Times New Roman"/>
          <w:sz w:val="24"/>
          <w:szCs w:val="24"/>
        </w:rPr>
      </w:pPr>
      <w:r w:rsidRPr="00F445F5">
        <w:rPr>
          <w:rFonts w:ascii="Times New Roman" w:hAnsi="Times New Roman" w:cs="Times New Roman"/>
          <w:sz w:val="24"/>
          <w:szCs w:val="24"/>
        </w:rPr>
        <w:t>Aktualisht mbik</w:t>
      </w:r>
      <w:r w:rsidR="005C5989">
        <w:rPr>
          <w:rFonts w:ascii="Times New Roman" w:hAnsi="Times New Roman" w:cs="Times New Roman"/>
          <w:sz w:val="24"/>
          <w:szCs w:val="24"/>
        </w:rPr>
        <w:t>ë</w:t>
      </w:r>
      <w:r w:rsidRPr="00F445F5">
        <w:rPr>
          <w:rFonts w:ascii="Times New Roman" w:hAnsi="Times New Roman" w:cs="Times New Roman"/>
          <w:sz w:val="24"/>
          <w:szCs w:val="24"/>
        </w:rPr>
        <w:t xml:space="preserve">qyrja e hapësirës detare kryhet nëpërmjet Sistemit të Integruar </w:t>
      </w:r>
      <w:r w:rsidR="000054E0" w:rsidRPr="00F445F5">
        <w:rPr>
          <w:rFonts w:ascii="Times New Roman" w:hAnsi="Times New Roman" w:cs="Times New Roman"/>
          <w:sz w:val="24"/>
          <w:szCs w:val="24"/>
        </w:rPr>
        <w:t>të Vëzhgimit të Hapësirës Detare</w:t>
      </w:r>
      <w:r w:rsidRPr="00F445F5">
        <w:rPr>
          <w:rFonts w:ascii="Times New Roman" w:hAnsi="Times New Roman" w:cs="Times New Roman"/>
          <w:sz w:val="24"/>
          <w:szCs w:val="24"/>
        </w:rPr>
        <w:t xml:space="preserve">, Sistem </w:t>
      </w:r>
      <w:r w:rsidR="00D0259F">
        <w:rPr>
          <w:rFonts w:ascii="Times New Roman" w:hAnsi="Times New Roman" w:cs="Times New Roman"/>
          <w:sz w:val="24"/>
          <w:szCs w:val="24"/>
        </w:rPr>
        <w:t>ky në var</w:t>
      </w:r>
      <w:r w:rsidR="000054E0" w:rsidRPr="00F445F5">
        <w:rPr>
          <w:rFonts w:ascii="Times New Roman" w:hAnsi="Times New Roman" w:cs="Times New Roman"/>
          <w:sz w:val="24"/>
          <w:szCs w:val="24"/>
        </w:rPr>
        <w:t>ësi të Forcës Detare/</w:t>
      </w:r>
      <w:r w:rsidRPr="00F445F5">
        <w:rPr>
          <w:rFonts w:ascii="Times New Roman" w:hAnsi="Times New Roman" w:cs="Times New Roman"/>
          <w:sz w:val="24"/>
          <w:szCs w:val="24"/>
        </w:rPr>
        <w:t>Rojes Bregdetare, por që në kuadër të QNOD, në të kanë akses dhe marrin informacion të gjitha institucionet shtetërore në këtë Qendër.</w:t>
      </w:r>
    </w:p>
    <w:p w:rsidR="00195C93" w:rsidRDefault="00D96365"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F445F5">
        <w:rPr>
          <w:rFonts w:ascii="Times New Roman" w:hAnsi="Times New Roman" w:cs="Times New Roman"/>
          <w:sz w:val="24"/>
          <w:szCs w:val="24"/>
        </w:rPr>
        <w:br/>
      </w:r>
      <w:r w:rsidRPr="00F445F5">
        <w:rPr>
          <w:rStyle w:val="tlid-translation"/>
          <w:rFonts w:ascii="Times New Roman" w:hAnsi="Times New Roman" w:cs="Times New Roman"/>
          <w:sz w:val="24"/>
          <w:szCs w:val="24"/>
        </w:rPr>
        <w:t>Nga eksperienca e deritanishme, rezulton se ky Sistem ka disa pika të dob</w:t>
      </w:r>
      <w:r w:rsidR="005C5989">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ta përsa</w:t>
      </w:r>
      <w:r w:rsidR="00D0259F">
        <w:rPr>
          <w:rStyle w:val="tlid-translation"/>
          <w:rFonts w:ascii="Times New Roman" w:hAnsi="Times New Roman" w:cs="Times New Roman"/>
          <w:sz w:val="24"/>
          <w:szCs w:val="24"/>
        </w:rPr>
        <w:t xml:space="preserve"> i </w:t>
      </w:r>
      <w:r w:rsidR="00D0259F">
        <w:rPr>
          <w:rStyle w:val="tlid-translation"/>
          <w:rFonts w:ascii="Times New Roman" w:hAnsi="Times New Roman" w:cs="Times New Roman"/>
          <w:sz w:val="24"/>
          <w:szCs w:val="24"/>
        </w:rPr>
        <w:lastRenderedPageBreak/>
        <w:t>përket kontrollit të hapësirë</w:t>
      </w:r>
      <w:r w:rsidRPr="00F445F5">
        <w:rPr>
          <w:rStyle w:val="tlid-translation"/>
          <w:rFonts w:ascii="Times New Roman" w:hAnsi="Times New Roman" w:cs="Times New Roman"/>
          <w:sz w:val="24"/>
          <w:szCs w:val="24"/>
        </w:rPr>
        <w:t>s ujore, veçanërisht në afërsi të bregut të detit pasi ka mjaft zona që nuk mbulohen me vrojtim, zona të cilat janë  shfrytëzu</w:t>
      </w:r>
      <w:r w:rsidR="00C61861">
        <w:rPr>
          <w:rStyle w:val="tlid-translation"/>
          <w:rFonts w:ascii="Times New Roman" w:hAnsi="Times New Roman" w:cs="Times New Roman"/>
          <w:sz w:val="24"/>
          <w:szCs w:val="24"/>
        </w:rPr>
        <w:t>ar për veprimtari të kundraligj</w:t>
      </w:r>
      <w:r w:rsidRPr="00F445F5">
        <w:rPr>
          <w:rStyle w:val="tlid-translation"/>
          <w:rFonts w:ascii="Times New Roman" w:hAnsi="Times New Roman" w:cs="Times New Roman"/>
          <w:sz w:val="24"/>
          <w:szCs w:val="24"/>
        </w:rPr>
        <w:t>shme.</w:t>
      </w:r>
    </w:p>
    <w:p w:rsidR="00195C93" w:rsidRPr="00195C93" w:rsidRDefault="00195C93" w:rsidP="007C5EE5">
      <w:pPr>
        <w:spacing w:after="0" w:line="240" w:lineRule="auto"/>
        <w:jc w:val="both"/>
        <w:rPr>
          <w:rStyle w:val="tlid-translation"/>
          <w:rFonts w:ascii="Times New Roman" w:hAnsi="Times New Roman" w:cs="Times New Roman"/>
          <w:color w:val="FF0000"/>
          <w:sz w:val="24"/>
          <w:szCs w:val="24"/>
        </w:rPr>
      </w:pPr>
    </w:p>
    <w:p w:rsidR="00D96365" w:rsidRPr="00A70303" w:rsidRDefault="00D96365"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70303">
        <w:rPr>
          <w:rStyle w:val="tlid-translation"/>
          <w:rFonts w:ascii="Times New Roman" w:hAnsi="Times New Roman" w:cs="Times New Roman"/>
          <w:sz w:val="24"/>
          <w:szCs w:val="24"/>
        </w:rPr>
        <w:t>Nisur sa më sipër, për  periudhën e ardhshme, është e nevojshme të zhvillohet një sistem i besueshëm i mbikëqyrjes kufitare dhe kërkimit dhe shpëtimit në det</w:t>
      </w:r>
      <w:r w:rsidR="00C61861">
        <w:rPr>
          <w:rStyle w:val="tlid-translation"/>
          <w:rFonts w:ascii="Times New Roman" w:hAnsi="Times New Roman" w:cs="Times New Roman"/>
          <w:sz w:val="24"/>
          <w:szCs w:val="24"/>
        </w:rPr>
        <w:t>, i cili të jetë i integrueshëm</w:t>
      </w:r>
      <w:r w:rsidRPr="00A70303">
        <w:rPr>
          <w:rStyle w:val="tlid-translation"/>
          <w:rFonts w:ascii="Times New Roman" w:hAnsi="Times New Roman" w:cs="Times New Roman"/>
          <w:sz w:val="24"/>
          <w:szCs w:val="24"/>
        </w:rPr>
        <w:t xml:space="preserve"> edhe me sistemin aktual të vëzhgimit të hapësirës detare.</w:t>
      </w:r>
    </w:p>
    <w:p w:rsidR="00A70303" w:rsidRPr="00F445F5" w:rsidRDefault="00A7030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D96365" w:rsidRDefault="00D96365" w:rsidP="007C5EE5">
      <w:pPr>
        <w:spacing w:after="0" w:line="240" w:lineRule="auto"/>
        <w:jc w:val="both"/>
        <w:rPr>
          <w:rFonts w:ascii="Times New Roman" w:hAnsi="Times New Roman" w:cs="Times New Roman"/>
          <w:sz w:val="24"/>
          <w:szCs w:val="24"/>
        </w:rPr>
      </w:pPr>
      <w:r w:rsidRPr="00F445F5">
        <w:rPr>
          <w:rFonts w:ascii="Times New Roman" w:hAnsi="Times New Roman" w:cs="Times New Roman"/>
          <w:sz w:val="24"/>
          <w:szCs w:val="24"/>
        </w:rPr>
        <w:t xml:space="preserve">Në funksion të përmbushjes së misionit dhe për zbatimin e detyrimeve ligjore për mbikqyrjen dhe kontrollin e këtij kufiri, aktualisht </w:t>
      </w:r>
      <w:r w:rsidR="00A70303">
        <w:rPr>
          <w:rFonts w:ascii="Times New Roman" w:hAnsi="Times New Roman" w:cs="Times New Roman"/>
          <w:sz w:val="24"/>
          <w:szCs w:val="24"/>
        </w:rPr>
        <w:t>s</w:t>
      </w:r>
      <w:r w:rsidRPr="00F445F5">
        <w:rPr>
          <w:rFonts w:ascii="Times New Roman" w:hAnsi="Times New Roman" w:cs="Times New Roman"/>
          <w:sz w:val="24"/>
          <w:szCs w:val="24"/>
        </w:rPr>
        <w:t>hërbimet Policisë Kufitare kanë në dispozicio</w:t>
      </w:r>
      <w:r w:rsidR="00C61861">
        <w:rPr>
          <w:rFonts w:ascii="Times New Roman" w:hAnsi="Times New Roman" w:cs="Times New Roman"/>
          <w:sz w:val="24"/>
          <w:szCs w:val="24"/>
        </w:rPr>
        <w:t>n 49 mjete lundruese. Prej tyre</w:t>
      </w:r>
      <w:r w:rsidRPr="00F445F5">
        <w:rPr>
          <w:rFonts w:ascii="Times New Roman" w:hAnsi="Times New Roman" w:cs="Times New Roman"/>
          <w:sz w:val="24"/>
          <w:szCs w:val="24"/>
        </w:rPr>
        <w:t xml:space="preserve"> j</w:t>
      </w:r>
      <w:r w:rsidR="00C61861">
        <w:rPr>
          <w:rFonts w:ascii="Times New Roman" w:hAnsi="Times New Roman" w:cs="Times New Roman"/>
          <w:sz w:val="24"/>
          <w:szCs w:val="24"/>
        </w:rPr>
        <w:t>anë në gjendje pune 19 të tilla</w:t>
      </w:r>
      <w:r w:rsidRPr="00F445F5">
        <w:rPr>
          <w:rFonts w:ascii="Times New Roman" w:hAnsi="Times New Roman" w:cs="Times New Roman"/>
          <w:sz w:val="24"/>
          <w:szCs w:val="24"/>
        </w:rPr>
        <w:t xml:space="preserve"> (12 në vijën bregdetare dhe 7 në atë liqenore), ndërsa 30 mjete janë jashtë shërbimit me difekte të ndryshme dhe të pariparueshme për shkak të vjetërsisë, amortizimit, kohës së gjatë të përdorimit, ndikimit të agjentëve atmosferikë etj</w:t>
      </w:r>
      <w:r w:rsidR="00D0259F">
        <w:rPr>
          <w:rFonts w:ascii="Times New Roman" w:hAnsi="Times New Roman" w:cs="Times New Roman"/>
          <w:sz w:val="24"/>
          <w:szCs w:val="24"/>
        </w:rPr>
        <w:t>.</w:t>
      </w:r>
      <w:r w:rsidRPr="00F445F5">
        <w:rPr>
          <w:rFonts w:ascii="Times New Roman" w:hAnsi="Times New Roman" w:cs="Times New Roman"/>
          <w:sz w:val="24"/>
          <w:szCs w:val="24"/>
        </w:rPr>
        <w:t>, të cilat duhet të hiqen sa më shpejt nga inventari dhe të asgjësohen.</w:t>
      </w:r>
    </w:p>
    <w:p w:rsidR="00A70303" w:rsidRPr="00F445F5" w:rsidRDefault="00A70303" w:rsidP="007C5EE5">
      <w:pPr>
        <w:spacing w:after="0" w:line="240" w:lineRule="auto"/>
        <w:jc w:val="both"/>
        <w:rPr>
          <w:rFonts w:ascii="Times New Roman" w:hAnsi="Times New Roman" w:cs="Times New Roman"/>
          <w:sz w:val="24"/>
          <w:szCs w:val="24"/>
        </w:rPr>
      </w:pPr>
    </w:p>
    <w:p w:rsidR="00D96365" w:rsidRDefault="00A70303" w:rsidP="007C5EE5">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Me</w:t>
      </w:r>
      <w:r w:rsidR="00D96365" w:rsidRPr="00F445F5">
        <w:rPr>
          <w:rFonts w:ascii="Times New Roman" w:hAnsi="Times New Roman" w:cs="Times New Roman"/>
          <w:sz w:val="24"/>
          <w:szCs w:val="24"/>
        </w:rPr>
        <w:t>gjithë përpjekjet e vazhdueshme të specialistëve e drejt</w:t>
      </w:r>
      <w:r>
        <w:rPr>
          <w:rFonts w:ascii="Times New Roman" w:hAnsi="Times New Roman" w:cs="Times New Roman"/>
          <w:sz w:val="24"/>
          <w:szCs w:val="24"/>
        </w:rPr>
        <w:t>uesve të këtyre mjeteve</w:t>
      </w:r>
      <w:r w:rsidR="00D96365" w:rsidRPr="00F445F5">
        <w:rPr>
          <w:rFonts w:ascii="Times New Roman" w:hAnsi="Times New Roman" w:cs="Times New Roman"/>
          <w:sz w:val="24"/>
          <w:szCs w:val="24"/>
        </w:rPr>
        <w:t>, përsëri është shumë e vështirë mirëmbajtja dhe gadishmëria e tyre</w:t>
      </w:r>
      <w:r>
        <w:rPr>
          <w:rFonts w:ascii="Times New Roman" w:hAnsi="Times New Roman" w:cs="Times New Roman"/>
          <w:sz w:val="24"/>
          <w:szCs w:val="24"/>
        </w:rPr>
        <w:t>.</w:t>
      </w:r>
      <w:proofErr w:type="gramEnd"/>
      <w:r>
        <w:rPr>
          <w:rFonts w:ascii="Times New Roman" w:hAnsi="Times New Roman" w:cs="Times New Roman"/>
          <w:sz w:val="24"/>
          <w:szCs w:val="24"/>
        </w:rPr>
        <w:t xml:space="preserve"> Një gje</w:t>
      </w:r>
      <w:r w:rsidR="00D96365" w:rsidRPr="00F445F5">
        <w:rPr>
          <w:rFonts w:ascii="Times New Roman" w:hAnsi="Times New Roman" w:cs="Times New Roman"/>
          <w:sz w:val="24"/>
          <w:szCs w:val="24"/>
        </w:rPr>
        <w:t>ndje e tillë teknike nuk mundëson siç duhet nevojat për ruajtjen e kontrollin e kufirit blu (detar, liqenor dhe lumor), pasi një pjesë e madhe e këtyre mjeteve janë me shumë probleme teknike dhe mirëmbajtja e tyre kërkon një kosto të lartë, si e tillë ato nuk mund të plotësojnë kushtet teknike për një shërbim cilësor.</w:t>
      </w:r>
    </w:p>
    <w:p w:rsidR="004A1054" w:rsidRPr="00F445F5" w:rsidRDefault="004A1054" w:rsidP="007C5EE5">
      <w:pPr>
        <w:pStyle w:val="NoSpacing"/>
        <w:jc w:val="both"/>
        <w:rPr>
          <w:rFonts w:ascii="Times New Roman" w:hAnsi="Times New Roman" w:cs="Times New Roman"/>
          <w:sz w:val="24"/>
          <w:szCs w:val="24"/>
        </w:rPr>
      </w:pPr>
    </w:p>
    <w:p w:rsidR="00D96365" w:rsidRPr="005B178B" w:rsidRDefault="00D96365" w:rsidP="007C5EE5">
      <w:pPr>
        <w:pStyle w:val="NoSpacing"/>
        <w:jc w:val="both"/>
        <w:rPr>
          <w:rFonts w:ascii="Times New Roman" w:hAnsi="Times New Roman" w:cs="Times New Roman"/>
          <w:sz w:val="24"/>
          <w:szCs w:val="24"/>
        </w:rPr>
      </w:pPr>
      <w:r w:rsidRPr="005B178B">
        <w:rPr>
          <w:rFonts w:ascii="Times New Roman" w:hAnsi="Times New Roman" w:cs="Times New Roman"/>
          <w:sz w:val="24"/>
          <w:szCs w:val="24"/>
        </w:rPr>
        <w:t>Me qëllim zgjidhjen e pro</w:t>
      </w:r>
      <w:r w:rsidR="00D0259F">
        <w:rPr>
          <w:rFonts w:ascii="Times New Roman" w:hAnsi="Times New Roman" w:cs="Times New Roman"/>
          <w:sz w:val="24"/>
          <w:szCs w:val="24"/>
        </w:rPr>
        <w:t>blematikës dhe rregullimin e gje</w:t>
      </w:r>
      <w:r w:rsidRPr="005B178B">
        <w:rPr>
          <w:rFonts w:ascii="Times New Roman" w:hAnsi="Times New Roman" w:cs="Times New Roman"/>
          <w:sz w:val="24"/>
          <w:szCs w:val="24"/>
        </w:rPr>
        <w:t>ndjes për përmirësimin e shërbimeve në Sektorin e Kufirit Blu</w:t>
      </w:r>
      <w:r w:rsidR="00D0259F">
        <w:rPr>
          <w:rFonts w:ascii="Times New Roman" w:hAnsi="Times New Roman" w:cs="Times New Roman"/>
          <w:sz w:val="24"/>
          <w:szCs w:val="24"/>
        </w:rPr>
        <w:t>,</w:t>
      </w:r>
      <w:r w:rsidRPr="005B178B">
        <w:rPr>
          <w:rFonts w:ascii="Times New Roman" w:hAnsi="Times New Roman" w:cs="Times New Roman"/>
          <w:sz w:val="24"/>
          <w:szCs w:val="24"/>
        </w:rPr>
        <w:t xml:space="preserve"> do të ishte e nevojshme të merrej në konsideratë fish projekti </w:t>
      </w:r>
      <w:r w:rsidR="005B178B">
        <w:rPr>
          <w:rFonts w:ascii="Times New Roman" w:hAnsi="Times New Roman" w:cs="Times New Roman"/>
          <w:sz w:val="24"/>
          <w:szCs w:val="24"/>
        </w:rPr>
        <w:t>i vitit</w:t>
      </w:r>
      <w:r w:rsidRPr="005B178B">
        <w:rPr>
          <w:rFonts w:ascii="Times New Roman" w:hAnsi="Times New Roman" w:cs="Times New Roman"/>
          <w:sz w:val="24"/>
          <w:szCs w:val="24"/>
        </w:rPr>
        <w:t xml:space="preserve"> 2017, i cili në mënyrë të përmbledhur konsiston në:</w:t>
      </w:r>
    </w:p>
    <w:p w:rsidR="005B178B" w:rsidRPr="005B178B" w:rsidRDefault="005B178B" w:rsidP="007C5EE5">
      <w:pPr>
        <w:pStyle w:val="NoSpacing"/>
        <w:jc w:val="both"/>
        <w:rPr>
          <w:rFonts w:ascii="Times New Roman" w:hAnsi="Times New Roman" w:cs="Times New Roman"/>
          <w:sz w:val="12"/>
          <w:szCs w:val="24"/>
        </w:rPr>
      </w:pPr>
    </w:p>
    <w:p w:rsidR="00D96365" w:rsidRPr="00F445F5" w:rsidRDefault="00D0259F" w:rsidP="007C5EE5">
      <w:pPr>
        <w:pStyle w:val="NoSpacing"/>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H</w:t>
      </w:r>
      <w:r w:rsidR="00D96365" w:rsidRPr="00F445F5">
        <w:rPr>
          <w:rFonts w:ascii="Times New Roman" w:hAnsi="Times New Roman" w:cs="Times New Roman"/>
          <w:sz w:val="24"/>
          <w:szCs w:val="24"/>
        </w:rPr>
        <w:t>eqjen nga përdorimi të mjeteve të vjetra lundruese (të ngelen  në përdorim vetëm 7 mjetet lundruese të tipit “FB Designe”)  dhe zevendësimi i tyre me të reja, gjithësej 25 të tilla sipas fish projekteve të përgatitura për këtë qëllim</w:t>
      </w:r>
      <w:r w:rsidR="00D96365" w:rsidRPr="00F445F5">
        <w:rPr>
          <w:rFonts w:ascii="Times New Roman" w:hAnsi="Times New Roman" w:cs="Times New Roman"/>
          <w:sz w:val="24"/>
          <w:szCs w:val="24"/>
          <w:lang w:val="sq-AL"/>
        </w:rPr>
        <w:t>;</w:t>
      </w:r>
    </w:p>
    <w:p w:rsidR="005B178B" w:rsidRDefault="00D0259F" w:rsidP="007C5EE5">
      <w:pPr>
        <w:pStyle w:val="NoSpacing"/>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Blerjen</w:t>
      </w:r>
      <w:r w:rsidR="00D96365" w:rsidRPr="00F445F5">
        <w:rPr>
          <w:rFonts w:ascii="Times New Roman" w:hAnsi="Times New Roman" w:cs="Times New Roman"/>
          <w:sz w:val="24"/>
          <w:szCs w:val="24"/>
        </w:rPr>
        <w:t xml:space="preserve"> e  motorrëve të rinj për mjetet “FB Designe” (janë blerë 6 të tillë në vitin 2018, janë planifikuar të blihen 4 për këtë vit, duhen edhe 4 të tjerë për të cilët të shikohet mundësia për tu blerë po këtë vit)</w:t>
      </w:r>
      <w:r w:rsidR="00C61861">
        <w:rPr>
          <w:rFonts w:ascii="Times New Roman" w:hAnsi="Times New Roman" w:cs="Times New Roman"/>
          <w:sz w:val="24"/>
          <w:szCs w:val="24"/>
        </w:rPr>
        <w:t>;</w:t>
      </w:r>
    </w:p>
    <w:p w:rsidR="00D96365" w:rsidRPr="005B178B" w:rsidRDefault="00D0259F" w:rsidP="007C5EE5">
      <w:pPr>
        <w:pStyle w:val="NoSpacing"/>
        <w:numPr>
          <w:ilvl w:val="0"/>
          <w:numId w:val="8"/>
        </w:numPr>
        <w:ind w:left="360"/>
        <w:jc w:val="both"/>
        <w:rPr>
          <w:rFonts w:ascii="Times New Roman" w:hAnsi="Times New Roman" w:cs="Times New Roman"/>
          <w:sz w:val="24"/>
          <w:szCs w:val="24"/>
        </w:rPr>
      </w:pPr>
      <w:r>
        <w:rPr>
          <w:rFonts w:ascii="Times New Roman" w:hAnsi="Times New Roman" w:cs="Times New Roman"/>
          <w:sz w:val="24"/>
          <w:szCs w:val="24"/>
        </w:rPr>
        <w:t>N</w:t>
      </w:r>
      <w:r w:rsidR="00D96365" w:rsidRPr="005B178B">
        <w:rPr>
          <w:rFonts w:ascii="Times New Roman" w:hAnsi="Times New Roman" w:cs="Times New Roman"/>
          <w:sz w:val="24"/>
          <w:szCs w:val="24"/>
        </w:rPr>
        <w:t>dërtimi</w:t>
      </w:r>
      <w:r>
        <w:rPr>
          <w:rFonts w:ascii="Times New Roman" w:hAnsi="Times New Roman" w:cs="Times New Roman"/>
          <w:sz w:val="24"/>
          <w:szCs w:val="24"/>
        </w:rPr>
        <w:t>n e</w:t>
      </w:r>
      <w:r w:rsidR="00D96365" w:rsidRPr="005B178B">
        <w:rPr>
          <w:rFonts w:ascii="Times New Roman" w:hAnsi="Times New Roman" w:cs="Times New Roman"/>
          <w:sz w:val="24"/>
          <w:szCs w:val="24"/>
        </w:rPr>
        <w:t xml:space="preserve"> 13 vendbazimeve, pasi aktualisht kemi vetëm 2 të tilla për mjetet lundruese të PKM (1 në Durrës dhe 1 në Pograde</w:t>
      </w:r>
      <w:r>
        <w:rPr>
          <w:rFonts w:ascii="Times New Roman" w:hAnsi="Times New Roman" w:cs="Times New Roman"/>
          <w:sz w:val="24"/>
          <w:szCs w:val="24"/>
        </w:rPr>
        <w:t>c)</w:t>
      </w:r>
      <w:r w:rsidR="00C61861">
        <w:rPr>
          <w:rFonts w:ascii="Times New Roman" w:hAnsi="Times New Roman" w:cs="Times New Roman"/>
          <w:sz w:val="24"/>
          <w:szCs w:val="24"/>
        </w:rPr>
        <w:t>.</w:t>
      </w:r>
    </w:p>
    <w:p w:rsidR="00204A73" w:rsidRDefault="00204A73" w:rsidP="007C5EE5">
      <w:pPr>
        <w:spacing w:after="0" w:line="240" w:lineRule="auto"/>
        <w:jc w:val="both"/>
        <w:rPr>
          <w:rFonts w:ascii="Times New Roman" w:eastAsia="Times New Roman" w:hAnsi="Times New Roman" w:cs="Times New Roman"/>
          <w:b/>
          <w:sz w:val="24"/>
          <w:szCs w:val="24"/>
          <w:lang w:eastAsia="sq-AL"/>
        </w:rPr>
      </w:pPr>
    </w:p>
    <w:p w:rsidR="00D26023" w:rsidRPr="00F445F5" w:rsidRDefault="00D26023" w:rsidP="007C5EE5">
      <w:pPr>
        <w:spacing w:after="0" w:line="240" w:lineRule="auto"/>
        <w:jc w:val="both"/>
        <w:rPr>
          <w:rStyle w:val="tlid-translation"/>
          <w:rFonts w:ascii="Times New Roman" w:hAnsi="Times New Roman" w:cs="Times New Roman"/>
          <w:b/>
          <w:sz w:val="24"/>
          <w:szCs w:val="24"/>
        </w:rPr>
      </w:pPr>
      <w:r w:rsidRPr="00F445F5">
        <w:rPr>
          <w:rFonts w:ascii="Times New Roman" w:eastAsia="Times New Roman" w:hAnsi="Times New Roman" w:cs="Times New Roman"/>
          <w:b/>
          <w:sz w:val="24"/>
          <w:szCs w:val="24"/>
          <w:lang w:eastAsia="sq-AL"/>
        </w:rPr>
        <w:br/>
      </w:r>
      <w:r w:rsidR="00C567C2"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 xml:space="preserve">.2 </w:t>
      </w:r>
      <w:r w:rsidRPr="007D2055">
        <w:rPr>
          <w:rStyle w:val="tlid-translation"/>
          <w:rFonts w:ascii="Times New Roman" w:hAnsi="Times New Roman" w:cs="Times New Roman"/>
          <w:b/>
          <w:color w:val="2F5496" w:themeColor="accent5" w:themeShade="BF"/>
          <w:sz w:val="28"/>
          <w:szCs w:val="24"/>
        </w:rPr>
        <w:t>Parandalimi dh</w:t>
      </w:r>
      <w:r w:rsidR="00C567C2" w:rsidRPr="007D2055">
        <w:rPr>
          <w:rStyle w:val="tlid-translation"/>
          <w:rFonts w:ascii="Times New Roman" w:hAnsi="Times New Roman" w:cs="Times New Roman"/>
          <w:b/>
          <w:color w:val="2F5496" w:themeColor="accent5" w:themeShade="BF"/>
          <w:sz w:val="28"/>
          <w:szCs w:val="24"/>
        </w:rPr>
        <w:t>e zbulimi i krimit ndërkufitar</w:t>
      </w:r>
    </w:p>
    <w:p w:rsidR="00D26023" w:rsidRPr="00C567C2" w:rsidRDefault="00D26023" w:rsidP="007C5EE5">
      <w:pPr>
        <w:widowControl w:val="0"/>
        <w:autoSpaceDE w:val="0"/>
        <w:autoSpaceDN w:val="0"/>
        <w:adjustRightInd w:val="0"/>
        <w:spacing w:after="0" w:line="240" w:lineRule="auto"/>
        <w:jc w:val="both"/>
        <w:rPr>
          <w:rFonts w:ascii="Times New Roman" w:hAnsi="Times New Roman" w:cs="Times New Roman"/>
          <w:sz w:val="16"/>
          <w:szCs w:val="24"/>
        </w:rPr>
      </w:pPr>
    </w:p>
    <w:p w:rsidR="00D26023" w:rsidRPr="00F445F5" w:rsidRDefault="00F3582E"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F445F5">
        <w:rPr>
          <w:rStyle w:val="tlid-translation"/>
          <w:rFonts w:ascii="Times New Roman" w:hAnsi="Times New Roman" w:cs="Times New Roman"/>
          <w:sz w:val="24"/>
          <w:szCs w:val="24"/>
        </w:rPr>
        <w:t xml:space="preserve">Siguria kufitare </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sht</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nj</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nga element</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t m</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t</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r</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nd</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sish</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m t</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siguris</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kufitare. </w:t>
      </w:r>
      <w:r w:rsidR="00D26023" w:rsidRPr="00F445F5">
        <w:rPr>
          <w:rStyle w:val="tlid-translation"/>
          <w:rFonts w:ascii="Times New Roman" w:hAnsi="Times New Roman" w:cs="Times New Roman"/>
          <w:sz w:val="24"/>
          <w:szCs w:val="24"/>
        </w:rPr>
        <w:t>Kontributi i Policisë Kufitare në luftën kundër krim</w:t>
      </w:r>
      <w:r w:rsidR="005A3FA2" w:rsidRPr="00F445F5">
        <w:rPr>
          <w:rStyle w:val="tlid-translation"/>
          <w:rFonts w:ascii="Times New Roman" w:hAnsi="Times New Roman" w:cs="Times New Roman"/>
          <w:sz w:val="24"/>
          <w:szCs w:val="24"/>
        </w:rPr>
        <w:t>it ndërkufitar është forcuar duksh</w:t>
      </w:r>
      <w:r w:rsidR="00BE300A" w:rsidRPr="00F445F5">
        <w:rPr>
          <w:rStyle w:val="tlid-translation"/>
          <w:rFonts w:ascii="Times New Roman" w:hAnsi="Times New Roman" w:cs="Times New Roman"/>
          <w:sz w:val="24"/>
          <w:szCs w:val="24"/>
        </w:rPr>
        <w:t>ë</w:t>
      </w:r>
      <w:r w:rsidR="005A3FA2" w:rsidRPr="00F445F5">
        <w:rPr>
          <w:rStyle w:val="tlid-translation"/>
          <w:rFonts w:ascii="Times New Roman" w:hAnsi="Times New Roman" w:cs="Times New Roman"/>
          <w:sz w:val="24"/>
          <w:szCs w:val="24"/>
        </w:rPr>
        <w:t>m dhe reflektohet n</w:t>
      </w:r>
      <w:r w:rsidR="00BE300A" w:rsidRPr="00F445F5">
        <w:rPr>
          <w:rStyle w:val="tlid-translation"/>
          <w:rFonts w:ascii="Times New Roman" w:hAnsi="Times New Roman" w:cs="Times New Roman"/>
          <w:sz w:val="24"/>
          <w:szCs w:val="24"/>
        </w:rPr>
        <w:t>ë</w:t>
      </w:r>
      <w:r w:rsidR="005B178B">
        <w:rPr>
          <w:rStyle w:val="tlid-translation"/>
          <w:rFonts w:ascii="Times New Roman" w:hAnsi="Times New Roman" w:cs="Times New Roman"/>
          <w:sz w:val="24"/>
          <w:szCs w:val="24"/>
        </w:rPr>
        <w:t xml:space="preserve"> rastet</w:t>
      </w:r>
      <w:r w:rsidR="005A3FA2" w:rsidRPr="00F445F5">
        <w:rPr>
          <w:rStyle w:val="tlid-translation"/>
          <w:rFonts w:ascii="Times New Roman" w:hAnsi="Times New Roman" w:cs="Times New Roman"/>
          <w:sz w:val="24"/>
          <w:szCs w:val="24"/>
        </w:rPr>
        <w:t xml:space="preserve"> e rritura nga viti n</w:t>
      </w:r>
      <w:r w:rsidR="00BE300A" w:rsidRPr="00F445F5">
        <w:rPr>
          <w:rStyle w:val="tlid-translation"/>
          <w:rFonts w:ascii="Times New Roman" w:hAnsi="Times New Roman" w:cs="Times New Roman"/>
          <w:sz w:val="24"/>
          <w:szCs w:val="24"/>
        </w:rPr>
        <w:t>ë</w:t>
      </w:r>
      <w:r w:rsidR="005A3FA2" w:rsidRPr="00F445F5">
        <w:rPr>
          <w:rStyle w:val="tlid-translation"/>
          <w:rFonts w:ascii="Times New Roman" w:hAnsi="Times New Roman" w:cs="Times New Roman"/>
          <w:sz w:val="24"/>
          <w:szCs w:val="24"/>
        </w:rPr>
        <w:t xml:space="preserve"> vit i parandalimit dhe goditjes s</w:t>
      </w:r>
      <w:r w:rsidR="00BE300A" w:rsidRPr="00F445F5">
        <w:rPr>
          <w:rStyle w:val="tlid-translation"/>
          <w:rFonts w:ascii="Times New Roman" w:hAnsi="Times New Roman" w:cs="Times New Roman"/>
          <w:sz w:val="24"/>
          <w:szCs w:val="24"/>
        </w:rPr>
        <w:t>ë</w:t>
      </w:r>
      <w:r w:rsidR="005A3FA2" w:rsidRPr="00F445F5">
        <w:rPr>
          <w:rStyle w:val="tlid-translation"/>
          <w:rFonts w:ascii="Times New Roman" w:hAnsi="Times New Roman" w:cs="Times New Roman"/>
          <w:sz w:val="24"/>
          <w:szCs w:val="24"/>
        </w:rPr>
        <w:t xml:space="preserve"> kriminalitetit nd</w:t>
      </w:r>
      <w:r w:rsidR="00BE300A" w:rsidRPr="00F445F5">
        <w:rPr>
          <w:rStyle w:val="tlid-translation"/>
          <w:rFonts w:ascii="Times New Roman" w:hAnsi="Times New Roman" w:cs="Times New Roman"/>
          <w:sz w:val="24"/>
          <w:szCs w:val="24"/>
        </w:rPr>
        <w:t>ë</w:t>
      </w:r>
      <w:r w:rsidR="005A3FA2" w:rsidRPr="00F445F5">
        <w:rPr>
          <w:rStyle w:val="tlid-translation"/>
          <w:rFonts w:ascii="Times New Roman" w:hAnsi="Times New Roman" w:cs="Times New Roman"/>
          <w:sz w:val="24"/>
          <w:szCs w:val="24"/>
        </w:rPr>
        <w:t>rkufitar. Megjithat</w:t>
      </w:r>
      <w:r w:rsidR="00BE300A" w:rsidRPr="00F445F5">
        <w:rPr>
          <w:rStyle w:val="tlid-translation"/>
          <w:rFonts w:ascii="Times New Roman" w:hAnsi="Times New Roman" w:cs="Times New Roman"/>
          <w:sz w:val="24"/>
          <w:szCs w:val="24"/>
        </w:rPr>
        <w:t>ë</w:t>
      </w:r>
      <w:r w:rsidR="005A3FA2" w:rsidRPr="00F445F5">
        <w:rPr>
          <w:rStyle w:val="tlid-translation"/>
          <w:rFonts w:ascii="Times New Roman" w:hAnsi="Times New Roman" w:cs="Times New Roman"/>
          <w:sz w:val="24"/>
          <w:szCs w:val="24"/>
        </w:rPr>
        <w:t>, nevojitet</w:t>
      </w:r>
      <w:r w:rsidR="00D26023" w:rsidRPr="00F445F5">
        <w:rPr>
          <w:rStyle w:val="tlid-translation"/>
          <w:rFonts w:ascii="Times New Roman" w:hAnsi="Times New Roman" w:cs="Times New Roman"/>
          <w:sz w:val="24"/>
          <w:szCs w:val="24"/>
        </w:rPr>
        <w:t xml:space="preserve"> pjesëmarrja e Policisë Kufitare në aktivitete hetimore, gjë që do të rrisë ndërgjegjësimin për nevojën për të zbuluar dhe goditur të gjitha format e krimit ndërkufitar.</w:t>
      </w:r>
    </w:p>
    <w:p w:rsidR="005A3FA2" w:rsidRPr="00F445F5" w:rsidRDefault="005A3FA2"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5A3FA2" w:rsidRPr="00F445F5" w:rsidRDefault="005A3FA2"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F445F5">
        <w:rPr>
          <w:rStyle w:val="tlid-translation"/>
          <w:rFonts w:ascii="Times New Roman" w:hAnsi="Times New Roman" w:cs="Times New Roman"/>
          <w:sz w:val="24"/>
          <w:szCs w:val="24"/>
        </w:rPr>
        <w:t>Parandalimi dhe goditja e fenomeneve kriminale nd</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rkufitar</w:t>
      </w:r>
      <w:r w:rsidR="005B178B">
        <w:rPr>
          <w:rStyle w:val="tlid-translation"/>
          <w:rFonts w:ascii="Times New Roman" w:hAnsi="Times New Roman" w:cs="Times New Roman"/>
          <w:sz w:val="24"/>
          <w:szCs w:val="24"/>
        </w:rPr>
        <w:t>e si trafiqet e paligjshme, fal</w:t>
      </w:r>
      <w:r w:rsidRPr="00F445F5">
        <w:rPr>
          <w:rStyle w:val="tlid-translation"/>
          <w:rFonts w:ascii="Times New Roman" w:hAnsi="Times New Roman" w:cs="Times New Roman"/>
          <w:sz w:val="24"/>
          <w:szCs w:val="24"/>
        </w:rPr>
        <w:t>sifikimi i dokumenteve, dh</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nia ndihm</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p</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r kalimin e kufirit, kulimi i paligjsh</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m i kufit, mosdeklarimi i t</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hollave n</w:t>
      </w:r>
      <w:r w:rsidR="00BE300A" w:rsidRPr="00F445F5">
        <w:rPr>
          <w:rStyle w:val="tlid-translation"/>
          <w:rFonts w:ascii="Times New Roman" w:hAnsi="Times New Roman" w:cs="Times New Roman"/>
          <w:sz w:val="24"/>
          <w:szCs w:val="24"/>
        </w:rPr>
        <w:t>ë</w:t>
      </w:r>
      <w:r w:rsidR="00D0259F">
        <w:rPr>
          <w:rStyle w:val="tlid-translation"/>
          <w:rFonts w:ascii="Times New Roman" w:hAnsi="Times New Roman" w:cs="Times New Roman"/>
          <w:sz w:val="24"/>
          <w:szCs w:val="24"/>
        </w:rPr>
        <w:t xml:space="preserve"> kufi</w:t>
      </w:r>
      <w:r w:rsidRPr="00F445F5">
        <w:rPr>
          <w:rStyle w:val="tlid-translation"/>
          <w:rFonts w:ascii="Times New Roman" w:hAnsi="Times New Roman" w:cs="Times New Roman"/>
          <w:sz w:val="24"/>
          <w:szCs w:val="24"/>
        </w:rPr>
        <w:t xml:space="preserve"> etj</w:t>
      </w:r>
      <w:r w:rsidR="00D0259F">
        <w:rPr>
          <w:rStyle w:val="tlid-translation"/>
          <w:rFonts w:ascii="Times New Roman" w:hAnsi="Times New Roman" w:cs="Times New Roman"/>
          <w:sz w:val="24"/>
          <w:szCs w:val="24"/>
        </w:rPr>
        <w:t>.</w:t>
      </w:r>
      <w:r w:rsidRPr="00F445F5">
        <w:rPr>
          <w:rStyle w:val="tlid-translation"/>
          <w:rFonts w:ascii="Times New Roman" w:hAnsi="Times New Roman" w:cs="Times New Roman"/>
          <w:sz w:val="24"/>
          <w:szCs w:val="24"/>
        </w:rPr>
        <w:t>, ka ardhur duke u forcuar nga vitit n</w:t>
      </w:r>
      <w:r w:rsidR="00BE300A" w:rsidRPr="00F445F5">
        <w:rPr>
          <w:rStyle w:val="tlid-translation"/>
          <w:rFonts w:ascii="Times New Roman" w:hAnsi="Times New Roman" w:cs="Times New Roman"/>
          <w:sz w:val="24"/>
          <w:szCs w:val="24"/>
        </w:rPr>
        <w:t>ë</w:t>
      </w:r>
      <w:r w:rsidRPr="00F445F5">
        <w:rPr>
          <w:rStyle w:val="tlid-translation"/>
          <w:rFonts w:ascii="Times New Roman" w:hAnsi="Times New Roman" w:cs="Times New Roman"/>
          <w:sz w:val="24"/>
          <w:szCs w:val="24"/>
        </w:rPr>
        <w:t xml:space="preserve"> vit. </w:t>
      </w:r>
    </w:p>
    <w:p w:rsidR="005A3FA2" w:rsidRPr="00F445F5" w:rsidRDefault="005A3FA2"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D26023" w:rsidRPr="00F445F5" w:rsidRDefault="005B178B"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B</w:t>
      </w:r>
      <w:r w:rsidR="00843A43" w:rsidRPr="00F445F5">
        <w:rPr>
          <w:rStyle w:val="tlid-translation"/>
          <w:rFonts w:ascii="Times New Roman" w:hAnsi="Times New Roman" w:cs="Times New Roman"/>
          <w:sz w:val="24"/>
          <w:szCs w:val="24"/>
        </w:rPr>
        <w:t>ashk</w:t>
      </w:r>
      <w:r w:rsidR="00BE300A" w:rsidRPr="00F445F5">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punimi</w:t>
      </w:r>
      <w:r w:rsidR="00843A43" w:rsidRPr="00F445F5">
        <w:rPr>
          <w:rStyle w:val="tlid-translation"/>
          <w:rFonts w:ascii="Times New Roman" w:hAnsi="Times New Roman" w:cs="Times New Roman"/>
          <w:sz w:val="24"/>
          <w:szCs w:val="24"/>
        </w:rPr>
        <w:t xml:space="preserve"> nd</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rmjet Policis</w:t>
      </w:r>
      <w:r w:rsidR="00BE300A" w:rsidRPr="00F445F5">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Kufitare dhe a</w:t>
      </w:r>
      <w:r w:rsidR="00843A43" w:rsidRPr="00F445F5">
        <w:rPr>
          <w:rStyle w:val="tlid-translation"/>
          <w:rFonts w:ascii="Times New Roman" w:hAnsi="Times New Roman" w:cs="Times New Roman"/>
          <w:sz w:val="24"/>
          <w:szCs w:val="24"/>
        </w:rPr>
        <w:t>gjencive t</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tjera q</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operojn</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n</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kufi, kryesisht me Administrat</w:t>
      </w:r>
      <w:r w:rsidR="00BE300A" w:rsidRPr="00F445F5">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n</w:t>
      </w:r>
      <w:r w:rsidR="00843A43" w:rsidRPr="00F445F5">
        <w:rPr>
          <w:rStyle w:val="tlid-translation"/>
          <w:rFonts w:ascii="Times New Roman" w:hAnsi="Times New Roman" w:cs="Times New Roman"/>
          <w:sz w:val="24"/>
          <w:szCs w:val="24"/>
        </w:rPr>
        <w:t xml:space="preserve"> Doganore, </w:t>
      </w:r>
      <w:r>
        <w:rPr>
          <w:rStyle w:val="tlid-translation"/>
          <w:rFonts w:ascii="Times New Roman" w:hAnsi="Times New Roman" w:cs="Times New Roman"/>
          <w:sz w:val="24"/>
          <w:szCs w:val="24"/>
        </w:rPr>
        <w:t>duhet forcuar, me q</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llim </w:t>
      </w:r>
      <w:r w:rsidR="00843A43" w:rsidRPr="00F445F5">
        <w:rPr>
          <w:rStyle w:val="tlid-translation"/>
          <w:rFonts w:ascii="Times New Roman" w:hAnsi="Times New Roman" w:cs="Times New Roman"/>
          <w:sz w:val="24"/>
          <w:szCs w:val="24"/>
        </w:rPr>
        <w:t>p</w:t>
      </w:r>
      <w:r>
        <w:rPr>
          <w:rStyle w:val="tlid-translation"/>
          <w:rFonts w:ascii="Times New Roman" w:hAnsi="Times New Roman" w:cs="Times New Roman"/>
          <w:sz w:val="24"/>
          <w:szCs w:val="24"/>
        </w:rPr>
        <w:t>a</w:t>
      </w:r>
      <w:r w:rsidR="00843A43" w:rsidRPr="00F445F5">
        <w:rPr>
          <w:rStyle w:val="tlid-translation"/>
          <w:rFonts w:ascii="Times New Roman" w:hAnsi="Times New Roman" w:cs="Times New Roman"/>
          <w:sz w:val="24"/>
          <w:szCs w:val="24"/>
        </w:rPr>
        <w:t>ra</w:t>
      </w:r>
      <w:r>
        <w:rPr>
          <w:rStyle w:val="tlid-translation"/>
          <w:rFonts w:ascii="Times New Roman" w:hAnsi="Times New Roman" w:cs="Times New Roman"/>
          <w:sz w:val="24"/>
          <w:szCs w:val="24"/>
        </w:rPr>
        <w:t>ndalimin</w:t>
      </w:r>
      <w:r w:rsidR="00D26023" w:rsidRPr="00F445F5">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dhe </w:t>
      </w:r>
      <w:r>
        <w:rPr>
          <w:rStyle w:val="tlid-translation"/>
          <w:rFonts w:ascii="Times New Roman" w:hAnsi="Times New Roman" w:cs="Times New Roman"/>
          <w:sz w:val="24"/>
          <w:szCs w:val="24"/>
        </w:rPr>
        <w:lastRenderedPageBreak/>
        <w:t>goditjen e</w:t>
      </w:r>
      <w:r w:rsidR="00843A43" w:rsidRPr="00F445F5">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të gjitha formave</w:t>
      </w:r>
      <w:r w:rsidR="00D26023" w:rsidRPr="00F445F5">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t</w:t>
      </w:r>
      <w:r w:rsidR="005C5989">
        <w:rPr>
          <w:rStyle w:val="tlid-translation"/>
          <w:rFonts w:ascii="Times New Roman" w:hAnsi="Times New Roman" w:cs="Times New Roman"/>
          <w:sz w:val="24"/>
          <w:szCs w:val="24"/>
        </w:rPr>
        <w:t>ë</w:t>
      </w:r>
      <w:r w:rsidR="00D26023" w:rsidRPr="00F445F5">
        <w:rPr>
          <w:rStyle w:val="tlid-translation"/>
          <w:rFonts w:ascii="Times New Roman" w:hAnsi="Times New Roman" w:cs="Times New Roman"/>
          <w:sz w:val="24"/>
          <w:szCs w:val="24"/>
        </w:rPr>
        <w:t xml:space="preserve"> krimit ndërkufitar, në përputhje me kompetencat e përcaktuara në akt</w:t>
      </w:r>
      <w:r>
        <w:rPr>
          <w:rStyle w:val="tlid-translation"/>
          <w:rFonts w:ascii="Times New Roman" w:hAnsi="Times New Roman" w:cs="Times New Roman"/>
          <w:sz w:val="24"/>
          <w:szCs w:val="24"/>
        </w:rPr>
        <w:t>et ligjore e nënligjore dhe në m</w:t>
      </w:r>
      <w:r w:rsidR="00D26023" w:rsidRPr="00F445F5">
        <w:rPr>
          <w:rStyle w:val="tlid-translation"/>
          <w:rFonts w:ascii="Times New Roman" w:hAnsi="Times New Roman" w:cs="Times New Roman"/>
          <w:sz w:val="24"/>
          <w:szCs w:val="24"/>
        </w:rPr>
        <w:t>arr</w:t>
      </w:r>
      <w:r w:rsidR="005C5989">
        <w:rPr>
          <w:rStyle w:val="tlid-translation"/>
          <w:rFonts w:ascii="Times New Roman" w:hAnsi="Times New Roman" w:cs="Times New Roman"/>
          <w:sz w:val="24"/>
          <w:szCs w:val="24"/>
        </w:rPr>
        <w:t>ë</w:t>
      </w:r>
      <w:r w:rsidR="00D26023" w:rsidRPr="00F445F5">
        <w:rPr>
          <w:rStyle w:val="tlid-translation"/>
          <w:rFonts w:ascii="Times New Roman" w:hAnsi="Times New Roman" w:cs="Times New Roman"/>
          <w:sz w:val="24"/>
          <w:szCs w:val="24"/>
        </w:rPr>
        <w:t xml:space="preserve">veshjet bilaterale. Një bashkëpunim i mëtejshëm është i nevojshëm, duke siguruar një qasje koherente, </w:t>
      </w:r>
      <w:r w:rsidR="00843A43" w:rsidRPr="00F445F5">
        <w:rPr>
          <w:rStyle w:val="tlid-translation"/>
          <w:rFonts w:ascii="Times New Roman" w:hAnsi="Times New Roman" w:cs="Times New Roman"/>
          <w:sz w:val="24"/>
          <w:szCs w:val="24"/>
        </w:rPr>
        <w:t>qoft</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n</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nivelet q</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ndrore dhe ato lokale </w:t>
      </w:r>
      <w:r w:rsidR="00D26023" w:rsidRPr="00F445F5">
        <w:rPr>
          <w:rStyle w:val="tlid-translation"/>
          <w:rFonts w:ascii="Times New Roman" w:hAnsi="Times New Roman" w:cs="Times New Roman"/>
          <w:sz w:val="24"/>
          <w:szCs w:val="24"/>
        </w:rPr>
        <w:t xml:space="preserve">dhe me kosto efektive në përputhje me </w:t>
      </w:r>
      <w:r w:rsidR="00843A43" w:rsidRPr="00F445F5">
        <w:rPr>
          <w:rStyle w:val="tlid-translation"/>
          <w:rFonts w:ascii="Times New Roman" w:hAnsi="Times New Roman" w:cs="Times New Roman"/>
          <w:sz w:val="24"/>
          <w:szCs w:val="24"/>
        </w:rPr>
        <w:t xml:space="preserve">informacionin </w:t>
      </w:r>
      <w:r w:rsidR="00D26023" w:rsidRPr="00F445F5">
        <w:rPr>
          <w:rStyle w:val="tlid-translation"/>
          <w:rFonts w:ascii="Times New Roman" w:hAnsi="Times New Roman" w:cs="Times New Roman"/>
          <w:sz w:val="24"/>
          <w:szCs w:val="24"/>
        </w:rPr>
        <w:t>kriminal</w:t>
      </w:r>
      <w:r w:rsidR="00843A43" w:rsidRPr="00F445F5">
        <w:rPr>
          <w:rStyle w:val="tlid-translation"/>
          <w:rFonts w:ascii="Times New Roman" w:hAnsi="Times New Roman" w:cs="Times New Roman"/>
          <w:sz w:val="24"/>
          <w:szCs w:val="24"/>
        </w:rPr>
        <w:t xml:space="preserve"> dhe analiz</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n e riskut</w:t>
      </w:r>
      <w:r w:rsidR="00D26023" w:rsidRPr="00F445F5">
        <w:rPr>
          <w:rStyle w:val="tlid-translation"/>
          <w:rFonts w:ascii="Times New Roman" w:hAnsi="Times New Roman" w:cs="Times New Roman"/>
          <w:sz w:val="24"/>
          <w:szCs w:val="24"/>
        </w:rPr>
        <w:t>.</w:t>
      </w:r>
    </w:p>
    <w:p w:rsidR="00D26023" w:rsidRPr="00F445F5"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F445F5">
        <w:rPr>
          <w:rFonts w:ascii="Times New Roman" w:hAnsi="Times New Roman" w:cs="Times New Roman"/>
          <w:sz w:val="24"/>
          <w:szCs w:val="24"/>
        </w:rPr>
        <w:br/>
      </w:r>
      <w:r w:rsidRPr="00F445F5">
        <w:rPr>
          <w:rStyle w:val="tlid-translation"/>
          <w:rFonts w:ascii="Times New Roman" w:hAnsi="Times New Roman" w:cs="Times New Roman"/>
          <w:sz w:val="24"/>
          <w:szCs w:val="24"/>
        </w:rPr>
        <w:t>Duke pasur parasysh modalitetet e vazhdueshme në ndryshim të veprimtarive kriminale dhe nevojën për përmirësim të v</w:t>
      </w:r>
      <w:r w:rsidR="00843A43" w:rsidRPr="00F445F5">
        <w:rPr>
          <w:rStyle w:val="tlid-translation"/>
          <w:rFonts w:ascii="Times New Roman" w:hAnsi="Times New Roman" w:cs="Times New Roman"/>
          <w:sz w:val="24"/>
          <w:szCs w:val="24"/>
        </w:rPr>
        <w:t xml:space="preserve">azhdueshëm të aktiviteteve për parandalimin </w:t>
      </w:r>
      <w:r w:rsidRPr="00F445F5">
        <w:rPr>
          <w:rStyle w:val="tlid-translation"/>
          <w:rFonts w:ascii="Times New Roman" w:hAnsi="Times New Roman" w:cs="Times New Roman"/>
          <w:sz w:val="24"/>
          <w:szCs w:val="24"/>
        </w:rPr>
        <w:t xml:space="preserve">dhe zbulimin e krimit ndërkufitar, do të merren masa për të përmirësuar bashkëpunimin </w:t>
      </w:r>
      <w:r w:rsidR="00C61861">
        <w:rPr>
          <w:rStyle w:val="tlid-translation"/>
          <w:rFonts w:ascii="Times New Roman" w:hAnsi="Times New Roman" w:cs="Times New Roman"/>
          <w:sz w:val="24"/>
          <w:szCs w:val="24"/>
        </w:rPr>
        <w:t>ndërkufitar policor dhe doganor,</w:t>
      </w:r>
      <w:r w:rsidRPr="00F445F5">
        <w:rPr>
          <w:rStyle w:val="tlid-translation"/>
          <w:rFonts w:ascii="Times New Roman" w:hAnsi="Times New Roman" w:cs="Times New Roman"/>
          <w:sz w:val="24"/>
          <w:szCs w:val="24"/>
        </w:rPr>
        <w:t xml:space="preserve"> forcimi</w:t>
      </w:r>
      <w:r w:rsidR="005B178B">
        <w:rPr>
          <w:rStyle w:val="tlid-translation"/>
          <w:rFonts w:ascii="Times New Roman" w:hAnsi="Times New Roman" w:cs="Times New Roman"/>
          <w:sz w:val="24"/>
          <w:szCs w:val="24"/>
        </w:rPr>
        <w:t>n e</w:t>
      </w:r>
      <w:r w:rsidRPr="00F445F5">
        <w:rPr>
          <w:rStyle w:val="tlid-translation"/>
          <w:rFonts w:ascii="Times New Roman" w:hAnsi="Times New Roman" w:cs="Times New Roman"/>
          <w:sz w:val="24"/>
          <w:szCs w:val="24"/>
        </w:rPr>
        <w:t xml:space="preserve"> bashkëpunimit ndërmjet shërbime</w:t>
      </w:r>
      <w:r w:rsidR="005B178B">
        <w:rPr>
          <w:rStyle w:val="tlid-translation"/>
          <w:rFonts w:ascii="Times New Roman" w:hAnsi="Times New Roman" w:cs="Times New Roman"/>
          <w:sz w:val="24"/>
          <w:szCs w:val="24"/>
        </w:rPr>
        <w:t>ve të Dr</w:t>
      </w:r>
      <w:r w:rsidR="00843A43" w:rsidRPr="00F445F5">
        <w:rPr>
          <w:rStyle w:val="tlid-translation"/>
          <w:rFonts w:ascii="Times New Roman" w:hAnsi="Times New Roman" w:cs="Times New Roman"/>
          <w:sz w:val="24"/>
          <w:szCs w:val="24"/>
        </w:rPr>
        <w:t>ejtorive Vendore p</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r Kufirin dhe Migracionin </w:t>
      </w:r>
      <w:r w:rsidRPr="00F445F5">
        <w:rPr>
          <w:rStyle w:val="tlid-translation"/>
          <w:rFonts w:ascii="Times New Roman" w:hAnsi="Times New Roman" w:cs="Times New Roman"/>
          <w:sz w:val="24"/>
          <w:szCs w:val="24"/>
        </w:rPr>
        <w:t xml:space="preserve">dhe </w:t>
      </w:r>
      <w:r w:rsidR="00843A43" w:rsidRPr="00F445F5">
        <w:rPr>
          <w:rStyle w:val="tlid-translation"/>
          <w:rFonts w:ascii="Times New Roman" w:hAnsi="Times New Roman" w:cs="Times New Roman"/>
          <w:sz w:val="24"/>
          <w:szCs w:val="24"/>
        </w:rPr>
        <w:t>AKU-s</w:t>
      </w:r>
      <w:r w:rsidR="00BE300A" w:rsidRPr="00F445F5">
        <w:rPr>
          <w:rStyle w:val="tlid-translation"/>
          <w:rFonts w:ascii="Times New Roman" w:hAnsi="Times New Roman" w:cs="Times New Roman"/>
          <w:sz w:val="24"/>
          <w:szCs w:val="24"/>
        </w:rPr>
        <w:t>ë</w:t>
      </w:r>
      <w:r w:rsidR="005B178B">
        <w:rPr>
          <w:rStyle w:val="tlid-translation"/>
          <w:rFonts w:ascii="Times New Roman" w:hAnsi="Times New Roman" w:cs="Times New Roman"/>
          <w:sz w:val="24"/>
          <w:szCs w:val="24"/>
        </w:rPr>
        <w:t>,</w:t>
      </w:r>
      <w:r w:rsidR="00843A43" w:rsidRPr="00F445F5">
        <w:rPr>
          <w:rStyle w:val="tlid-translation"/>
          <w:rFonts w:ascii="Times New Roman" w:hAnsi="Times New Roman" w:cs="Times New Roman"/>
          <w:sz w:val="24"/>
          <w:szCs w:val="24"/>
        </w:rPr>
        <w:t xml:space="preserve"> n</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w:t>
      </w:r>
      <w:r w:rsidRPr="00F445F5">
        <w:rPr>
          <w:rStyle w:val="tlid-translation"/>
          <w:rFonts w:ascii="Times New Roman" w:hAnsi="Times New Roman" w:cs="Times New Roman"/>
          <w:sz w:val="24"/>
          <w:szCs w:val="24"/>
        </w:rPr>
        <w:t>luftën kundë</w:t>
      </w:r>
      <w:r w:rsidR="00843A43" w:rsidRPr="00F445F5">
        <w:rPr>
          <w:rStyle w:val="tlid-translation"/>
          <w:rFonts w:ascii="Times New Roman" w:hAnsi="Times New Roman" w:cs="Times New Roman"/>
          <w:sz w:val="24"/>
          <w:szCs w:val="24"/>
        </w:rPr>
        <w:t>r kontrabandës dhe falsifikimit, trafiqeve t</w:t>
      </w:r>
      <w:r w:rsidR="00BE300A" w:rsidRPr="00F445F5">
        <w:rPr>
          <w:rStyle w:val="tlid-translation"/>
          <w:rFonts w:ascii="Times New Roman" w:hAnsi="Times New Roman" w:cs="Times New Roman"/>
          <w:sz w:val="24"/>
          <w:szCs w:val="24"/>
        </w:rPr>
        <w:t>ë</w:t>
      </w:r>
      <w:r w:rsidR="00843A43" w:rsidRPr="00F445F5">
        <w:rPr>
          <w:rStyle w:val="tlid-translation"/>
          <w:rFonts w:ascii="Times New Roman" w:hAnsi="Times New Roman" w:cs="Times New Roman"/>
          <w:sz w:val="24"/>
          <w:szCs w:val="24"/>
        </w:rPr>
        <w:t xml:space="preserve"> paligjshme, </w:t>
      </w:r>
      <w:r w:rsidRPr="00F445F5">
        <w:rPr>
          <w:rStyle w:val="tlid-translation"/>
          <w:rFonts w:ascii="Times New Roman" w:hAnsi="Times New Roman" w:cs="Times New Roman"/>
          <w:sz w:val="24"/>
          <w:szCs w:val="24"/>
        </w:rPr>
        <w:t>kontrabandës së migrantëve, si dhe parandalimin e terrorizmit.</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005B178B">
        <w:rPr>
          <w:rStyle w:val="tlid-translation"/>
          <w:rFonts w:ascii="Times New Roman" w:hAnsi="Times New Roman" w:cs="Times New Roman"/>
          <w:sz w:val="24"/>
          <w:szCs w:val="24"/>
        </w:rPr>
        <w:t>O</w:t>
      </w:r>
      <w:r w:rsidRPr="00A47A27">
        <w:rPr>
          <w:rStyle w:val="tlid-translation"/>
          <w:rFonts w:ascii="Times New Roman" w:hAnsi="Times New Roman" w:cs="Times New Roman"/>
          <w:sz w:val="24"/>
          <w:szCs w:val="24"/>
        </w:rPr>
        <w:t xml:space="preserve">ficerët e Policisë Kufitare </w:t>
      </w:r>
      <w:r w:rsidR="00843A43" w:rsidRPr="00A47A27">
        <w:rPr>
          <w:rStyle w:val="tlid-translation"/>
          <w:rFonts w:ascii="Times New Roman" w:hAnsi="Times New Roman" w:cs="Times New Roman"/>
          <w:sz w:val="24"/>
          <w:szCs w:val="24"/>
        </w:rPr>
        <w:t>dhe punonj</w:t>
      </w:r>
      <w:r w:rsidR="00BE300A" w:rsidRPr="00A47A27">
        <w:rPr>
          <w:rStyle w:val="tlid-translation"/>
          <w:rFonts w:ascii="Times New Roman" w:hAnsi="Times New Roman" w:cs="Times New Roman"/>
          <w:sz w:val="24"/>
          <w:szCs w:val="24"/>
        </w:rPr>
        <w:t>ë</w:t>
      </w:r>
      <w:r w:rsidR="00843A43" w:rsidRPr="00A47A27">
        <w:rPr>
          <w:rStyle w:val="tlid-translation"/>
          <w:rFonts w:ascii="Times New Roman" w:hAnsi="Times New Roman" w:cs="Times New Roman"/>
          <w:sz w:val="24"/>
          <w:szCs w:val="24"/>
        </w:rPr>
        <w:t xml:space="preserve">sit </w:t>
      </w:r>
      <w:r w:rsidR="00BE300A" w:rsidRPr="00A47A27">
        <w:rPr>
          <w:rStyle w:val="tlid-translation"/>
          <w:rFonts w:ascii="Times New Roman" w:hAnsi="Times New Roman" w:cs="Times New Roman"/>
          <w:sz w:val="24"/>
          <w:szCs w:val="24"/>
        </w:rPr>
        <w:t>ë</w:t>
      </w:r>
      <w:r w:rsidR="00843A43" w:rsidRPr="00A47A27">
        <w:rPr>
          <w:rStyle w:val="tlid-translation"/>
          <w:rFonts w:ascii="Times New Roman" w:hAnsi="Times New Roman" w:cs="Times New Roman"/>
          <w:sz w:val="24"/>
          <w:szCs w:val="24"/>
        </w:rPr>
        <w:t xml:space="preserve"> Administrat</w:t>
      </w:r>
      <w:r w:rsidR="00BE300A" w:rsidRPr="00A47A27">
        <w:rPr>
          <w:rStyle w:val="tlid-translation"/>
          <w:rFonts w:ascii="Times New Roman" w:hAnsi="Times New Roman" w:cs="Times New Roman"/>
          <w:sz w:val="24"/>
          <w:szCs w:val="24"/>
        </w:rPr>
        <w:t>ë</w:t>
      </w:r>
      <w:r w:rsidR="005B178B">
        <w:rPr>
          <w:rStyle w:val="tlid-translation"/>
          <w:rFonts w:ascii="Times New Roman" w:hAnsi="Times New Roman" w:cs="Times New Roman"/>
          <w:sz w:val="24"/>
          <w:szCs w:val="24"/>
        </w:rPr>
        <w:t>s Doganore, domosdoshm</w:t>
      </w:r>
      <w:r w:rsidR="005C5989">
        <w:rPr>
          <w:rStyle w:val="tlid-translation"/>
          <w:rFonts w:ascii="Times New Roman" w:hAnsi="Times New Roman" w:cs="Times New Roman"/>
          <w:sz w:val="24"/>
          <w:szCs w:val="24"/>
        </w:rPr>
        <w:t>ë</w:t>
      </w:r>
      <w:r w:rsidR="005B178B">
        <w:rPr>
          <w:rStyle w:val="tlid-translation"/>
          <w:rFonts w:ascii="Times New Roman" w:hAnsi="Times New Roman" w:cs="Times New Roman"/>
          <w:sz w:val="24"/>
          <w:szCs w:val="24"/>
        </w:rPr>
        <w:t xml:space="preserve">risht duhet </w:t>
      </w:r>
      <w:r w:rsidRPr="00A47A27">
        <w:rPr>
          <w:rStyle w:val="tlid-translation"/>
          <w:rFonts w:ascii="Times New Roman" w:hAnsi="Times New Roman" w:cs="Times New Roman"/>
          <w:sz w:val="24"/>
          <w:szCs w:val="24"/>
        </w:rPr>
        <w:t>të kryejnë dhe të  marrin pjesë në hetime të caktuara e të menaxhuara nga P</w:t>
      </w:r>
      <w:r w:rsidR="00843A43" w:rsidRPr="00A47A27">
        <w:rPr>
          <w:rStyle w:val="tlid-translation"/>
          <w:rFonts w:ascii="Times New Roman" w:hAnsi="Times New Roman" w:cs="Times New Roman"/>
          <w:sz w:val="24"/>
          <w:szCs w:val="24"/>
        </w:rPr>
        <w:t xml:space="preserve">olicia </w:t>
      </w:r>
      <w:r w:rsidRPr="00A47A27">
        <w:rPr>
          <w:rStyle w:val="tlid-translation"/>
          <w:rFonts w:ascii="Times New Roman" w:hAnsi="Times New Roman" w:cs="Times New Roman"/>
          <w:sz w:val="24"/>
          <w:szCs w:val="24"/>
        </w:rPr>
        <w:t>K</w:t>
      </w:r>
      <w:r w:rsidR="00843A43" w:rsidRPr="00A47A27">
        <w:rPr>
          <w:rStyle w:val="tlid-translation"/>
          <w:rFonts w:ascii="Times New Roman" w:hAnsi="Times New Roman" w:cs="Times New Roman"/>
          <w:sz w:val="24"/>
          <w:szCs w:val="24"/>
        </w:rPr>
        <w:t>ufitare</w:t>
      </w:r>
      <w:r w:rsidRPr="00A47A27">
        <w:rPr>
          <w:rStyle w:val="tlid-translation"/>
          <w:rFonts w:ascii="Times New Roman" w:hAnsi="Times New Roman" w:cs="Times New Roman"/>
          <w:sz w:val="24"/>
          <w:szCs w:val="24"/>
        </w:rPr>
        <w:t xml:space="preserve">, duke filluar nga paraqitja e informacionit operacional, përmes veprimtarive hetimore, deri në </w:t>
      </w:r>
      <w:r w:rsidR="00843A43" w:rsidRPr="00A47A27">
        <w:rPr>
          <w:rStyle w:val="tlid-translation"/>
          <w:rFonts w:ascii="Times New Roman" w:hAnsi="Times New Roman" w:cs="Times New Roman"/>
          <w:sz w:val="24"/>
          <w:szCs w:val="24"/>
        </w:rPr>
        <w:t>referimin e veprave</w:t>
      </w:r>
      <w:r w:rsidRPr="00A47A27">
        <w:rPr>
          <w:rStyle w:val="tlid-translation"/>
          <w:rFonts w:ascii="Times New Roman" w:hAnsi="Times New Roman" w:cs="Times New Roman"/>
          <w:sz w:val="24"/>
          <w:szCs w:val="24"/>
        </w:rPr>
        <w:t xml:space="preserve"> penale.</w:t>
      </w:r>
    </w:p>
    <w:p w:rsidR="00843A43" w:rsidRPr="00A47A27" w:rsidRDefault="00843A4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843A43" w:rsidRDefault="00843A4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Situata e shkaktuar nga imigracioni i parregullt, n</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vendin ton</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dhe vendet e rajonit, </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mban</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alarmi p</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qarkullimin e mundsh</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element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ekstremist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dhunsh</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lu</w:t>
      </w:r>
      <w:r w:rsidR="005B178B">
        <w:rPr>
          <w:rStyle w:val="tlid-translation"/>
          <w:rFonts w:ascii="Times New Roman" w:hAnsi="Times New Roman" w:cs="Times New Roman"/>
          <w:sz w:val="24"/>
          <w:szCs w:val="24"/>
        </w:rPr>
        <w:t>ft</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huaj terrorist apo indid</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rfshir</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akte terroriste. Kapacitetet p</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kapjen, regjistrimin dhe identifikimin e imigrant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parregullt n</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zonat kufitare, duhet 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forcohen, qoft</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nga ana e burimeve njer</w:t>
      </w:r>
      <w:r w:rsidR="00BE300A"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zore, por edhe logjistike. </w:t>
      </w:r>
    </w:p>
    <w:p w:rsidR="002851AA" w:rsidRPr="00A47A27" w:rsidRDefault="002851A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D26023" w:rsidRPr="00A47A27" w:rsidRDefault="00D26023" w:rsidP="007C5E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A47A27">
        <w:rPr>
          <w:rFonts w:ascii="Times New Roman" w:hAnsi="Times New Roman" w:cs="Times New Roman"/>
          <w:sz w:val="24"/>
          <w:szCs w:val="24"/>
        </w:rPr>
        <w:br/>
      </w:r>
      <w:r w:rsidR="00C567C2" w:rsidRPr="007D2055">
        <w:rPr>
          <w:rFonts w:ascii="Times New Roman" w:eastAsia="Times New Roman" w:hAnsi="Times New Roman" w:cs="Times New Roman"/>
          <w:b/>
          <w:color w:val="2F5496" w:themeColor="accent5" w:themeShade="BF"/>
          <w:sz w:val="28"/>
          <w:szCs w:val="24"/>
          <w:lang w:eastAsia="sq-AL"/>
        </w:rPr>
        <w:t>2.3</w:t>
      </w:r>
      <w:r w:rsidR="002851AA" w:rsidRPr="007D2055">
        <w:rPr>
          <w:rFonts w:ascii="Times New Roman" w:eastAsia="Times New Roman" w:hAnsi="Times New Roman" w:cs="Times New Roman"/>
          <w:b/>
          <w:color w:val="2F5496" w:themeColor="accent5" w:themeShade="BF"/>
          <w:sz w:val="28"/>
          <w:szCs w:val="24"/>
          <w:lang w:eastAsia="sq-AL"/>
        </w:rPr>
        <w:t xml:space="preserve">.3 </w:t>
      </w:r>
      <w:r w:rsidRPr="007D2055">
        <w:rPr>
          <w:rFonts w:ascii="Times New Roman" w:eastAsia="Times New Roman" w:hAnsi="Times New Roman" w:cs="Times New Roman"/>
          <w:b/>
          <w:color w:val="2F5496" w:themeColor="accent5" w:themeShade="BF"/>
          <w:sz w:val="28"/>
          <w:szCs w:val="24"/>
          <w:lang w:eastAsia="sq-AL"/>
        </w:rPr>
        <w:t>Masat ndaj personave që kanë nevojë për mbrojtje ndërkombëtare</w:t>
      </w:r>
    </w:p>
    <w:p w:rsidR="00847463" w:rsidRPr="00C567C2" w:rsidRDefault="00847463" w:rsidP="007C5EE5">
      <w:pPr>
        <w:widowControl w:val="0"/>
        <w:autoSpaceDE w:val="0"/>
        <w:autoSpaceDN w:val="0"/>
        <w:adjustRightInd w:val="0"/>
        <w:spacing w:after="0" w:line="240" w:lineRule="auto"/>
        <w:jc w:val="both"/>
        <w:rPr>
          <w:rFonts w:ascii="Times New Roman" w:eastAsia="Times New Roman" w:hAnsi="Times New Roman" w:cs="Times New Roman"/>
          <w:color w:val="FF0000"/>
          <w:sz w:val="16"/>
          <w:szCs w:val="24"/>
          <w:lang w:eastAsia="sq-AL"/>
        </w:rPr>
      </w:pPr>
    </w:p>
    <w:p w:rsidR="00D26023" w:rsidRPr="00A47A27" w:rsidRDefault="00847463" w:rsidP="007C5EE5">
      <w:pPr>
        <w:autoSpaceDE w:val="0"/>
        <w:autoSpaceDN w:val="0"/>
        <w:adjustRightInd w:val="0"/>
        <w:spacing w:after="0" w:line="240" w:lineRule="auto"/>
        <w:jc w:val="both"/>
        <w:rPr>
          <w:rFonts w:ascii="Times New Roman" w:eastAsia="Times New Roman" w:hAnsi="Times New Roman" w:cs="Times New Roman"/>
          <w:sz w:val="24"/>
          <w:szCs w:val="24"/>
          <w:lang w:eastAsia="sq-AL"/>
        </w:rPr>
      </w:pPr>
      <w:proofErr w:type="gramStart"/>
      <w:r w:rsidRPr="00A47A27">
        <w:rPr>
          <w:rFonts w:ascii="Times New Roman" w:hAnsi="Times New Roman" w:cs="Times New Roman"/>
          <w:sz w:val="24"/>
          <w:szCs w:val="24"/>
          <w:lang w:val="en-US"/>
        </w:rPr>
        <w:t>Li</w:t>
      </w:r>
      <w:r w:rsidR="00531D38">
        <w:rPr>
          <w:rFonts w:ascii="Times New Roman" w:hAnsi="Times New Roman" w:cs="Times New Roman"/>
          <w:sz w:val="24"/>
          <w:szCs w:val="24"/>
          <w:lang w:val="en-US"/>
        </w:rPr>
        <w:t xml:space="preserve">gjshmëria, mosdiskriminimi dhe </w:t>
      </w:r>
      <w:r w:rsidRPr="00A47A27">
        <w:rPr>
          <w:rFonts w:ascii="Times New Roman" w:hAnsi="Times New Roman" w:cs="Times New Roman"/>
          <w:sz w:val="24"/>
          <w:szCs w:val="24"/>
          <w:lang w:val="en-US"/>
        </w:rPr>
        <w:t>respektimi i të drejtave dhe lirive themelore të njeriut jan</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parime q</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q</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ndrojn</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n</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themel t</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veprimtaris</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s</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Policis</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s</w:t>
      </w:r>
      <w:r w:rsidR="00BE300A"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Shtetit</w:t>
      </w:r>
      <w:r w:rsidR="005B178B">
        <w:rPr>
          <w:rFonts w:ascii="Times New Roman" w:hAnsi="Times New Roman" w:cs="Times New Roman"/>
          <w:sz w:val="24"/>
          <w:szCs w:val="24"/>
          <w:lang w:val="en-US"/>
        </w:rPr>
        <w:t>.</w:t>
      </w:r>
      <w:proofErr w:type="gramEnd"/>
      <w:r w:rsidRPr="00A47A27">
        <w:rPr>
          <w:rStyle w:val="FootnoteReference"/>
          <w:rFonts w:ascii="Times New Roman" w:hAnsi="Times New Roman" w:cs="Times New Roman"/>
          <w:sz w:val="24"/>
          <w:szCs w:val="24"/>
          <w:lang w:val="en-US"/>
        </w:rPr>
        <w:footnoteReference w:id="8"/>
      </w:r>
      <w:r w:rsidRPr="00A47A27">
        <w:rPr>
          <w:rFonts w:ascii="Times New Roman" w:hAnsi="Times New Roman" w:cs="Times New Roman"/>
          <w:sz w:val="24"/>
          <w:szCs w:val="24"/>
          <w:lang w:val="en-US"/>
        </w:rPr>
        <w:t xml:space="preserve"> </w:t>
      </w:r>
      <w:r w:rsidR="00D26023" w:rsidRPr="00A47A27">
        <w:rPr>
          <w:rFonts w:ascii="Times New Roman" w:eastAsia="Times New Roman" w:hAnsi="Times New Roman" w:cs="Times New Roman"/>
          <w:sz w:val="24"/>
          <w:szCs w:val="24"/>
          <w:lang w:eastAsia="sq-AL"/>
        </w:rPr>
        <w:t>Mbrojtja dhe respektimi i të drejtave të njeriut të personave që kalojnë kufirin shtetëror ose kalojnë kufirin shtetëror në mënyrë të paligjshme është</w:t>
      </w:r>
      <w:r w:rsidRPr="00A47A27">
        <w:rPr>
          <w:rFonts w:ascii="Times New Roman" w:eastAsia="Times New Roman" w:hAnsi="Times New Roman" w:cs="Times New Roman"/>
          <w:sz w:val="24"/>
          <w:szCs w:val="24"/>
          <w:lang w:eastAsia="sq-AL"/>
        </w:rPr>
        <w:t xml:space="preserve"> vler</w:t>
      </w:r>
      <w:r w:rsidR="00BE300A"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e patket</w:t>
      </w:r>
      <w:r w:rsidR="00BE300A" w:rsidRPr="00A47A27">
        <w:rPr>
          <w:rFonts w:ascii="Times New Roman" w:eastAsia="Times New Roman" w:hAnsi="Times New Roman" w:cs="Times New Roman"/>
          <w:sz w:val="24"/>
          <w:szCs w:val="24"/>
          <w:lang w:eastAsia="sq-AL"/>
        </w:rPr>
        <w:t>ë</w:t>
      </w:r>
      <w:r w:rsidR="005B178B">
        <w:rPr>
          <w:rFonts w:ascii="Times New Roman" w:eastAsia="Times New Roman" w:hAnsi="Times New Roman" w:cs="Times New Roman"/>
          <w:sz w:val="24"/>
          <w:szCs w:val="24"/>
          <w:lang w:eastAsia="sq-AL"/>
        </w:rPr>
        <w:t>rsueshme dhe</w:t>
      </w:r>
      <w:r w:rsidR="00D26023" w:rsidRPr="00A47A27">
        <w:rPr>
          <w:rFonts w:ascii="Times New Roman" w:eastAsia="Times New Roman" w:hAnsi="Times New Roman" w:cs="Times New Roman"/>
          <w:sz w:val="24"/>
          <w:szCs w:val="24"/>
          <w:lang w:eastAsia="sq-AL"/>
        </w:rPr>
        <w:t xml:space="preserve"> një përparësi e Policisë Kufitare. Vëmendje e veçantë </w:t>
      </w:r>
      <w:r w:rsidRPr="00A47A27">
        <w:rPr>
          <w:rFonts w:ascii="Times New Roman" w:eastAsia="Times New Roman" w:hAnsi="Times New Roman" w:cs="Times New Roman"/>
          <w:sz w:val="24"/>
          <w:szCs w:val="24"/>
          <w:lang w:eastAsia="sq-AL"/>
        </w:rPr>
        <w:t>do t</w:t>
      </w:r>
      <w:r w:rsidR="005B178B">
        <w:rPr>
          <w:rFonts w:ascii="Times New Roman" w:eastAsia="Times New Roman" w:hAnsi="Times New Roman" w:cs="Times New Roman"/>
          <w:sz w:val="24"/>
          <w:szCs w:val="24"/>
          <w:lang w:eastAsia="sq-AL"/>
        </w:rPr>
        <w:t>’i kushtohet</w:t>
      </w:r>
      <w:r w:rsidR="00D26023" w:rsidRPr="00A47A27">
        <w:rPr>
          <w:rFonts w:ascii="Times New Roman" w:eastAsia="Times New Roman" w:hAnsi="Times New Roman" w:cs="Times New Roman"/>
          <w:sz w:val="24"/>
          <w:szCs w:val="24"/>
          <w:lang w:eastAsia="sq-AL"/>
        </w:rPr>
        <w:t xml:space="preserve"> </w:t>
      </w:r>
      <w:r w:rsidRPr="00A47A27">
        <w:rPr>
          <w:rFonts w:ascii="Times New Roman" w:eastAsia="Times New Roman" w:hAnsi="Times New Roman" w:cs="Times New Roman"/>
          <w:sz w:val="24"/>
          <w:szCs w:val="24"/>
          <w:lang w:eastAsia="sq-AL"/>
        </w:rPr>
        <w:t>grupeve vulnerabël</w:t>
      </w:r>
      <w:r w:rsidR="005B178B">
        <w:rPr>
          <w:rFonts w:ascii="Times New Roman" w:eastAsia="Times New Roman" w:hAnsi="Times New Roman" w:cs="Times New Roman"/>
          <w:sz w:val="24"/>
          <w:szCs w:val="24"/>
          <w:lang w:eastAsia="sq-AL"/>
        </w:rPr>
        <w:t>,</w:t>
      </w:r>
      <w:r w:rsidRPr="00A47A27">
        <w:rPr>
          <w:rFonts w:ascii="Times New Roman" w:eastAsia="Times New Roman" w:hAnsi="Times New Roman" w:cs="Times New Roman"/>
          <w:sz w:val="24"/>
          <w:szCs w:val="24"/>
          <w:lang w:eastAsia="sq-AL"/>
        </w:rPr>
        <w:t xml:space="preserve"> </w:t>
      </w:r>
      <w:r w:rsidR="00D26023" w:rsidRPr="00A47A27">
        <w:rPr>
          <w:rFonts w:ascii="Times New Roman" w:eastAsia="Times New Roman" w:hAnsi="Times New Roman" w:cs="Times New Roman"/>
          <w:sz w:val="24"/>
          <w:szCs w:val="24"/>
          <w:lang w:eastAsia="sq-AL"/>
        </w:rPr>
        <w:t xml:space="preserve">veçanërisht të miturve të pashoqëruar dhe viktimave të dyshuara të dhunës ose trafikimit. </w:t>
      </w:r>
    </w:p>
    <w:p w:rsidR="00847463" w:rsidRPr="00A47A27" w:rsidRDefault="00847463" w:rsidP="007C5EE5">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rsidR="00D26023" w:rsidRPr="00A47A27" w:rsidRDefault="00D26023"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t xml:space="preserve">Në këtë drejtim, </w:t>
      </w:r>
      <w:r w:rsidR="00847463" w:rsidRPr="00A47A27">
        <w:rPr>
          <w:rFonts w:ascii="Times New Roman" w:eastAsia="Times New Roman" w:hAnsi="Times New Roman" w:cs="Times New Roman"/>
          <w:sz w:val="24"/>
          <w:szCs w:val="24"/>
          <w:lang w:eastAsia="sq-AL"/>
        </w:rPr>
        <w:t xml:space="preserve">nevojitet </w:t>
      </w:r>
      <w:r w:rsidRPr="00A47A27">
        <w:rPr>
          <w:rFonts w:ascii="Times New Roman" w:eastAsia="Times New Roman" w:hAnsi="Times New Roman" w:cs="Times New Roman"/>
          <w:sz w:val="24"/>
          <w:szCs w:val="24"/>
          <w:lang w:eastAsia="sq-AL"/>
        </w:rPr>
        <w:t>të forcohen kapacitetet për identifikimin e personave që kanë</w:t>
      </w:r>
      <w:r w:rsidR="00847463" w:rsidRPr="00A47A27">
        <w:rPr>
          <w:rFonts w:ascii="Times New Roman" w:eastAsia="Times New Roman" w:hAnsi="Times New Roman" w:cs="Times New Roman"/>
          <w:sz w:val="24"/>
          <w:szCs w:val="24"/>
          <w:lang w:eastAsia="sq-AL"/>
        </w:rPr>
        <w:t xml:space="preserve"> nevoj</w:t>
      </w:r>
      <w:r w:rsidR="00BE300A" w:rsidRPr="00A47A27">
        <w:rPr>
          <w:rFonts w:ascii="Times New Roman" w:eastAsia="Times New Roman" w:hAnsi="Times New Roman" w:cs="Times New Roman"/>
          <w:sz w:val="24"/>
          <w:szCs w:val="24"/>
          <w:lang w:eastAsia="sq-AL"/>
        </w:rPr>
        <w:t>ë</w:t>
      </w:r>
      <w:r w:rsidR="00847463" w:rsidRPr="00A47A27">
        <w:rPr>
          <w:rFonts w:ascii="Times New Roman" w:eastAsia="Times New Roman" w:hAnsi="Times New Roman" w:cs="Times New Roman"/>
          <w:sz w:val="24"/>
          <w:szCs w:val="24"/>
          <w:lang w:eastAsia="sq-AL"/>
        </w:rPr>
        <w:t xml:space="preserve"> p</w:t>
      </w:r>
      <w:r w:rsidR="00BE300A" w:rsidRPr="00A47A27">
        <w:rPr>
          <w:rFonts w:ascii="Times New Roman" w:eastAsia="Times New Roman" w:hAnsi="Times New Roman" w:cs="Times New Roman"/>
          <w:sz w:val="24"/>
          <w:szCs w:val="24"/>
          <w:lang w:eastAsia="sq-AL"/>
        </w:rPr>
        <w:t>ë</w:t>
      </w:r>
      <w:r w:rsidR="00847463" w:rsidRPr="00A47A27">
        <w:rPr>
          <w:rFonts w:ascii="Times New Roman" w:eastAsia="Times New Roman" w:hAnsi="Times New Roman" w:cs="Times New Roman"/>
          <w:sz w:val="24"/>
          <w:szCs w:val="24"/>
          <w:lang w:eastAsia="sq-AL"/>
        </w:rPr>
        <w:t>r</w:t>
      </w:r>
      <w:r w:rsidRPr="00A47A27">
        <w:rPr>
          <w:rFonts w:ascii="Times New Roman" w:eastAsia="Times New Roman" w:hAnsi="Times New Roman" w:cs="Times New Roman"/>
          <w:sz w:val="24"/>
          <w:szCs w:val="24"/>
          <w:lang w:eastAsia="sq-AL"/>
        </w:rPr>
        <w:t xml:space="preserve"> mbrojtje ndërkombëtare, për ndihmë juridike, si dhe</w:t>
      </w:r>
      <w:r w:rsidR="00847463" w:rsidRPr="00A47A27">
        <w:rPr>
          <w:rFonts w:ascii="Times New Roman" w:eastAsia="Times New Roman" w:hAnsi="Times New Roman" w:cs="Times New Roman"/>
          <w:sz w:val="24"/>
          <w:szCs w:val="24"/>
          <w:lang w:eastAsia="sq-AL"/>
        </w:rPr>
        <w:t xml:space="preserve"> p</w:t>
      </w:r>
      <w:r w:rsidR="00BE300A" w:rsidRPr="00A47A27">
        <w:rPr>
          <w:rFonts w:ascii="Times New Roman" w:eastAsia="Times New Roman" w:hAnsi="Times New Roman" w:cs="Times New Roman"/>
          <w:sz w:val="24"/>
          <w:szCs w:val="24"/>
          <w:lang w:eastAsia="sq-AL"/>
        </w:rPr>
        <w:t>ë</w:t>
      </w:r>
      <w:r w:rsidR="00847463" w:rsidRPr="00A47A27">
        <w:rPr>
          <w:rFonts w:ascii="Times New Roman" w:eastAsia="Times New Roman" w:hAnsi="Times New Roman" w:cs="Times New Roman"/>
          <w:sz w:val="24"/>
          <w:szCs w:val="24"/>
          <w:lang w:eastAsia="sq-AL"/>
        </w:rPr>
        <w:t xml:space="preserve">r </w:t>
      </w:r>
      <w:r w:rsidRPr="00A47A27">
        <w:rPr>
          <w:rFonts w:ascii="Times New Roman" w:eastAsia="Times New Roman" w:hAnsi="Times New Roman" w:cs="Times New Roman"/>
          <w:sz w:val="24"/>
          <w:szCs w:val="24"/>
          <w:lang w:eastAsia="sq-AL"/>
        </w:rPr>
        <w:t xml:space="preserve"> kthimin efektiv të personave që nuk kualifikohen për mbrojtje ndërkombëtare.</w:t>
      </w:r>
    </w:p>
    <w:p w:rsidR="00847463" w:rsidRPr="00A47A27" w:rsidRDefault="00847463" w:rsidP="007C5EE5">
      <w:pPr>
        <w:spacing w:after="0" w:line="240" w:lineRule="auto"/>
        <w:jc w:val="both"/>
        <w:rPr>
          <w:rFonts w:ascii="Times New Roman" w:eastAsia="Times New Roman" w:hAnsi="Times New Roman" w:cs="Times New Roman"/>
          <w:sz w:val="24"/>
          <w:szCs w:val="24"/>
          <w:lang w:eastAsia="sq-AL"/>
        </w:rPr>
      </w:pPr>
    </w:p>
    <w:p w:rsidR="00103076" w:rsidRDefault="00B31889" w:rsidP="007C5EE5">
      <w:pPr>
        <w:pStyle w:val="Default"/>
        <w:jc w:val="both"/>
      </w:pPr>
      <w:r w:rsidRPr="00A47A27">
        <w:t>Në çdo rast nga ana e shërbimeve të policisë kufitare dhe migracionit</w:t>
      </w:r>
      <w:r w:rsidR="00103076">
        <w:t>,</w:t>
      </w:r>
      <w:r w:rsidRPr="00A47A27">
        <w:t xml:space="preserve"> </w:t>
      </w:r>
      <w:r w:rsidR="00BE300A" w:rsidRPr="00A47A27">
        <w:t>ë</w:t>
      </w:r>
      <w:r w:rsidRPr="00A47A27">
        <w:t>sht</w:t>
      </w:r>
      <w:r w:rsidR="00BE300A" w:rsidRPr="00A47A27">
        <w:t>ë</w:t>
      </w:r>
      <w:r w:rsidRPr="00A47A27">
        <w:t xml:space="preserve"> vepruar dhe do t</w:t>
      </w:r>
      <w:r w:rsidR="00BE300A" w:rsidRPr="00A47A27">
        <w:t>ë</w:t>
      </w:r>
      <w:r w:rsidRPr="00A47A27">
        <w:t xml:space="preserve"> veprohet në përputhje të plotë me të drejtat universale të njeriut ku pashikohet se “</w:t>
      </w:r>
      <w:r w:rsidRPr="00A47A27">
        <w:rPr>
          <w:i/>
        </w:rPr>
        <w:t>gjithkush ka të drejtë të kërkojë dhe gëzojë në vende të tjera azil nga ndjekjet...</w:t>
      </w:r>
      <w:r w:rsidRPr="00A47A27">
        <w:t>”</w:t>
      </w:r>
      <w:r w:rsidRPr="00A47A27">
        <w:rPr>
          <w:rStyle w:val="FootnoteReference"/>
        </w:rPr>
        <w:footnoteReference w:id="9"/>
      </w:r>
      <w:r w:rsidR="00103076">
        <w:t>,</w:t>
      </w:r>
      <w:r w:rsidRPr="00A47A27">
        <w:t xml:space="preserve"> dhe nga legjislacioni shqiptar i cili parashikon se</w:t>
      </w:r>
      <w:r w:rsidR="00103076">
        <w:t>,</w:t>
      </w:r>
      <w:r w:rsidRPr="00A47A27">
        <w:t xml:space="preserve"> “</w:t>
      </w:r>
      <w:r w:rsidRPr="00A47A27">
        <w:rPr>
          <w:i/>
        </w:rPr>
        <w:t>Në Republikën e Shqipërisë garantohet e drejta për azil e të huajit apo personit pa shtetësi, i cili, për shkak të frikës së bazuar të persekutimit, për arsye të racës, besimit fetar, kombësisë, anëtarësisë në një grup të caktuar shoqëror ose bindjes politike, ndodhet jashtë vendit të shtetësisë së vet ose jashtë vendbanimit të zakonshëm të mëparshëm dhe nuk ka mundësi ose dëshirë të kërkojë mbrojtjen e atij vendi, si pasojë e këtyre ngjarjeve, për arsye të kësaj frike</w:t>
      </w:r>
      <w:r w:rsidRPr="00A47A27">
        <w:t>”.</w:t>
      </w:r>
      <w:r w:rsidRPr="00A47A27">
        <w:rPr>
          <w:rStyle w:val="FootnoteReference"/>
        </w:rPr>
        <w:footnoteReference w:id="10"/>
      </w:r>
      <w:r w:rsidR="00103076">
        <w:t xml:space="preserve"> </w:t>
      </w:r>
    </w:p>
    <w:p w:rsidR="00103076" w:rsidRDefault="00103076" w:rsidP="007C5EE5">
      <w:pPr>
        <w:pStyle w:val="Default"/>
        <w:jc w:val="both"/>
      </w:pPr>
    </w:p>
    <w:p w:rsidR="00CE652F" w:rsidRPr="00A47A27" w:rsidRDefault="00103076" w:rsidP="007C5EE5">
      <w:pPr>
        <w:pStyle w:val="Default"/>
        <w:jc w:val="both"/>
        <w:rPr>
          <w:color w:val="auto"/>
        </w:rPr>
      </w:pPr>
      <w:r>
        <w:t>Policia e Shtetit do t</w:t>
      </w:r>
      <w:r w:rsidR="005C5989">
        <w:t>ë</w:t>
      </w:r>
      <w:r w:rsidR="00CE652F" w:rsidRPr="00A47A27">
        <w:t xml:space="preserve"> respektoj</w:t>
      </w:r>
      <w:r w:rsidR="005C5989">
        <w:t>ë</w:t>
      </w:r>
      <w:r w:rsidR="00CE652F" w:rsidRPr="00A47A27">
        <w:t xml:space="preserve"> </w:t>
      </w:r>
      <w:r>
        <w:t>me</w:t>
      </w:r>
      <w:r w:rsidR="00CE652F" w:rsidRPr="00A47A27">
        <w:t xml:space="preserve"> korrekt</w:t>
      </w:r>
      <w:r w:rsidR="005C5989">
        <w:t>ë</w:t>
      </w:r>
      <w:r w:rsidR="00CE652F" w:rsidRPr="00A47A27">
        <w:t>si parimin e mos-kthimit, t</w:t>
      </w:r>
      <w:r w:rsidR="005C5989">
        <w:t>ë</w:t>
      </w:r>
      <w:r w:rsidR="00CE652F" w:rsidRPr="00A47A27">
        <w:t xml:space="preserve"> sanksionuar n</w:t>
      </w:r>
      <w:r w:rsidR="005C5989">
        <w:t>ë</w:t>
      </w:r>
      <w:r w:rsidR="00CE652F" w:rsidRPr="00A47A27">
        <w:t xml:space="preserve"> legjislacionin shqiptar, ku parashikohet</w:t>
      </w:r>
      <w:r>
        <w:t xml:space="preserve"> se,</w:t>
      </w:r>
      <w:r w:rsidR="00CE652F" w:rsidRPr="00A47A27">
        <w:t xml:space="preserve"> “</w:t>
      </w:r>
      <w:r w:rsidR="00CE652F" w:rsidRPr="00A47A27">
        <w:rPr>
          <w:i/>
        </w:rPr>
        <w:t xml:space="preserve">Republika e Shqipërisë njeh dhe respekton detyrimin e autoriteteve për të mos kthyer a prapësuar, ekstraduar apo larguar jashtë territorit të saj personat që kanë  </w:t>
      </w:r>
      <w:r w:rsidR="00CE652F" w:rsidRPr="00A47A27">
        <w:rPr>
          <w:i/>
          <w:color w:val="auto"/>
        </w:rPr>
        <w:t>përfituar apo kërkuar të drejtën e azilit apo të formave të tjera të mbrojtjes....</w:t>
      </w:r>
      <w:r w:rsidR="00CE652F" w:rsidRPr="00A47A27">
        <w:rPr>
          <w:color w:val="auto"/>
        </w:rPr>
        <w:t>”</w:t>
      </w:r>
      <w:r>
        <w:rPr>
          <w:color w:val="auto"/>
        </w:rPr>
        <w:t>.</w:t>
      </w:r>
      <w:r w:rsidR="00CE652F" w:rsidRPr="00A47A27">
        <w:rPr>
          <w:rStyle w:val="FootnoteReference"/>
          <w:color w:val="auto"/>
        </w:rPr>
        <w:footnoteReference w:id="11"/>
      </w:r>
    </w:p>
    <w:p w:rsidR="00CE652F" w:rsidRPr="00A47A27" w:rsidRDefault="00CE652F" w:rsidP="007C5EE5">
      <w:pPr>
        <w:pStyle w:val="Default"/>
        <w:rPr>
          <w:color w:val="auto"/>
        </w:rPr>
      </w:pPr>
    </w:p>
    <w:p w:rsidR="00D26023" w:rsidRPr="00A47A27" w:rsidRDefault="00D26023" w:rsidP="007C5EE5">
      <w:pPr>
        <w:pStyle w:val="Default"/>
        <w:jc w:val="both"/>
        <w:rPr>
          <w:rFonts w:eastAsia="Times New Roman"/>
          <w:lang w:eastAsia="sq-AL"/>
        </w:rPr>
      </w:pPr>
      <w:r w:rsidRPr="00A47A27">
        <w:rPr>
          <w:rFonts w:eastAsia="Times New Roman"/>
          <w:lang w:eastAsia="sq-AL"/>
        </w:rPr>
        <w:t>Procesi i azilit kërkon bashkëpunim të ngushtë midis Policisë Kufitare</w:t>
      </w:r>
      <w:r w:rsidR="001D15CA" w:rsidRPr="00A47A27">
        <w:rPr>
          <w:rFonts w:eastAsia="Times New Roman"/>
          <w:lang w:eastAsia="sq-AL"/>
        </w:rPr>
        <w:t xml:space="preserve"> dhe</w:t>
      </w:r>
      <w:r w:rsidRPr="00A47A27">
        <w:rPr>
          <w:rFonts w:eastAsia="Times New Roman"/>
          <w:lang w:eastAsia="sq-AL"/>
        </w:rPr>
        <w:t xml:space="preserve"> Drejtorisë për Shtetësinë dhe Azilin dhe </w:t>
      </w:r>
      <w:r w:rsidR="00B31889" w:rsidRPr="00A47A27">
        <w:rPr>
          <w:rFonts w:eastAsia="Times New Roman"/>
          <w:lang w:eastAsia="sq-AL"/>
        </w:rPr>
        <w:t>me çdo organizat</w:t>
      </w:r>
      <w:r w:rsidR="00BE300A" w:rsidRPr="00A47A27">
        <w:rPr>
          <w:rFonts w:eastAsia="Times New Roman"/>
          <w:lang w:eastAsia="sq-AL"/>
        </w:rPr>
        <w:t>ë</w:t>
      </w:r>
      <w:r w:rsidR="00B31889" w:rsidRPr="00A47A27">
        <w:rPr>
          <w:rFonts w:eastAsia="Times New Roman"/>
          <w:lang w:eastAsia="sq-AL"/>
        </w:rPr>
        <w:t xml:space="preserve"> vendase dhe nd</w:t>
      </w:r>
      <w:r w:rsidR="00BE300A" w:rsidRPr="00A47A27">
        <w:rPr>
          <w:rFonts w:eastAsia="Times New Roman"/>
          <w:lang w:eastAsia="sq-AL"/>
        </w:rPr>
        <w:t>ë</w:t>
      </w:r>
      <w:r w:rsidR="00B31889" w:rsidRPr="00A47A27">
        <w:rPr>
          <w:rFonts w:eastAsia="Times New Roman"/>
          <w:lang w:eastAsia="sq-AL"/>
        </w:rPr>
        <w:t>rkomb</w:t>
      </w:r>
      <w:r w:rsidR="00BE300A" w:rsidRPr="00A47A27">
        <w:rPr>
          <w:rFonts w:eastAsia="Times New Roman"/>
          <w:lang w:eastAsia="sq-AL"/>
        </w:rPr>
        <w:t>ë</w:t>
      </w:r>
      <w:r w:rsidR="00B31889" w:rsidRPr="00A47A27">
        <w:rPr>
          <w:rFonts w:eastAsia="Times New Roman"/>
          <w:lang w:eastAsia="sq-AL"/>
        </w:rPr>
        <w:t xml:space="preserve">tare </w:t>
      </w:r>
      <w:r w:rsidRPr="00A47A27">
        <w:rPr>
          <w:rFonts w:eastAsia="Times New Roman"/>
          <w:lang w:eastAsia="sq-AL"/>
        </w:rPr>
        <w:t>për pritjen</w:t>
      </w:r>
      <w:r w:rsidR="00B31889" w:rsidRPr="00A47A27">
        <w:rPr>
          <w:rFonts w:eastAsia="Times New Roman"/>
          <w:lang w:eastAsia="sq-AL"/>
        </w:rPr>
        <w:t xml:space="preserve"> dhe trajtimin </w:t>
      </w:r>
      <w:r w:rsidRPr="00A47A27">
        <w:rPr>
          <w:rFonts w:eastAsia="Times New Roman"/>
          <w:lang w:eastAsia="sq-AL"/>
        </w:rPr>
        <w:t>e shtetasve të huaj që</w:t>
      </w:r>
      <w:r w:rsidR="001D15CA" w:rsidRPr="00A47A27">
        <w:rPr>
          <w:rFonts w:eastAsia="Times New Roman"/>
          <w:lang w:eastAsia="sq-AL"/>
        </w:rPr>
        <w:t xml:space="preserve"> kërkojnë mbrojtje ndërkombëtare</w:t>
      </w:r>
      <w:r w:rsidRPr="00A47A27">
        <w:rPr>
          <w:rFonts w:eastAsia="Times New Roman"/>
          <w:lang w:eastAsia="sq-AL"/>
        </w:rPr>
        <w:t xml:space="preserve">. </w:t>
      </w:r>
    </w:p>
    <w:p w:rsidR="00B31889" w:rsidRDefault="00B31889" w:rsidP="007C5EE5">
      <w:pPr>
        <w:spacing w:after="0" w:line="240" w:lineRule="auto"/>
        <w:jc w:val="both"/>
        <w:rPr>
          <w:rFonts w:ascii="Times New Roman" w:eastAsia="Times New Roman" w:hAnsi="Times New Roman" w:cs="Times New Roman"/>
          <w:sz w:val="24"/>
          <w:szCs w:val="24"/>
          <w:lang w:eastAsia="sq-AL"/>
        </w:rPr>
      </w:pPr>
    </w:p>
    <w:p w:rsidR="00B5739E" w:rsidRPr="00A47A27" w:rsidRDefault="00B5739E" w:rsidP="007C5EE5">
      <w:pPr>
        <w:spacing w:after="0" w:line="240" w:lineRule="auto"/>
        <w:jc w:val="both"/>
        <w:rPr>
          <w:rFonts w:ascii="Times New Roman" w:eastAsia="Times New Roman" w:hAnsi="Times New Roman" w:cs="Times New Roman"/>
          <w:sz w:val="24"/>
          <w:szCs w:val="24"/>
          <w:lang w:eastAsia="sq-AL"/>
        </w:rPr>
      </w:pPr>
    </w:p>
    <w:p w:rsidR="00352798" w:rsidRPr="007D2055" w:rsidRDefault="00C567C2" w:rsidP="007C5EE5">
      <w:pPr>
        <w:widowControl w:val="0"/>
        <w:autoSpaceDE w:val="0"/>
        <w:autoSpaceDN w:val="0"/>
        <w:adjustRightInd w:val="0"/>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 xml:space="preserve">.4 </w:t>
      </w:r>
      <w:r w:rsidR="001D15CA" w:rsidRPr="007D2055">
        <w:rPr>
          <w:rStyle w:val="tlid-translation"/>
          <w:rFonts w:ascii="Times New Roman" w:hAnsi="Times New Roman" w:cs="Times New Roman"/>
          <w:b/>
          <w:color w:val="2F5496" w:themeColor="accent5" w:themeShade="BF"/>
          <w:sz w:val="28"/>
          <w:szCs w:val="24"/>
        </w:rPr>
        <w:t xml:space="preserve">Analiza e rrezikut dhe analiza e kërcënimeve që mund të ndikojnë </w:t>
      </w:r>
    </w:p>
    <w:p w:rsidR="001D15CA" w:rsidRPr="00286E00"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b/>
          <w:color w:val="2E74B5" w:themeColor="accent1" w:themeShade="BF"/>
          <w:sz w:val="28"/>
          <w:szCs w:val="24"/>
        </w:rPr>
      </w:pPr>
      <w:r w:rsidRPr="007D2055">
        <w:rPr>
          <w:rStyle w:val="tlid-translation"/>
          <w:rFonts w:ascii="Times New Roman" w:hAnsi="Times New Roman" w:cs="Times New Roman"/>
          <w:b/>
          <w:color w:val="2F5496" w:themeColor="accent5" w:themeShade="BF"/>
          <w:sz w:val="28"/>
          <w:szCs w:val="24"/>
        </w:rPr>
        <w:t xml:space="preserve">         </w:t>
      </w:r>
      <w:r w:rsidR="001D15CA" w:rsidRPr="007D2055">
        <w:rPr>
          <w:rStyle w:val="tlid-translation"/>
          <w:rFonts w:ascii="Times New Roman" w:hAnsi="Times New Roman" w:cs="Times New Roman"/>
          <w:b/>
          <w:color w:val="2F5496" w:themeColor="accent5" w:themeShade="BF"/>
          <w:sz w:val="28"/>
          <w:szCs w:val="24"/>
        </w:rPr>
        <w:t>në sigurinë e  kufirit shtetëror</w:t>
      </w:r>
    </w:p>
    <w:p w:rsidR="00C567C2" w:rsidRPr="00C567C2" w:rsidRDefault="00C567C2" w:rsidP="007C5EE5">
      <w:pPr>
        <w:widowControl w:val="0"/>
        <w:autoSpaceDE w:val="0"/>
        <w:autoSpaceDN w:val="0"/>
        <w:adjustRightInd w:val="0"/>
        <w:spacing w:after="0" w:line="240" w:lineRule="auto"/>
        <w:jc w:val="both"/>
        <w:rPr>
          <w:rStyle w:val="tlid-translation"/>
          <w:rFonts w:ascii="Times New Roman" w:hAnsi="Times New Roman" w:cs="Times New Roman"/>
          <w:b/>
          <w:sz w:val="16"/>
          <w:szCs w:val="24"/>
        </w:rPr>
      </w:pPr>
    </w:p>
    <w:p w:rsidR="001D15C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Style w:val="tlid-translation"/>
          <w:rFonts w:ascii="Times New Roman" w:hAnsi="Times New Roman" w:cs="Times New Roman"/>
          <w:sz w:val="24"/>
          <w:szCs w:val="24"/>
        </w:rPr>
        <w:t>Departamenti i Policisë Kufitare dhe Migracionit ka krijuar një model të analizës së rrezikut</w:t>
      </w:r>
      <w:r w:rsidR="00212B6B">
        <w:rPr>
          <w:rStyle w:val="tlid-translation"/>
          <w:rFonts w:ascii="Times New Roman" w:hAnsi="Times New Roman" w:cs="Times New Roman"/>
          <w:sz w:val="24"/>
          <w:szCs w:val="24"/>
        </w:rPr>
        <w:t xml:space="preserve"> në përputhje me m</w:t>
      </w:r>
      <w:r w:rsidRPr="0025180A">
        <w:rPr>
          <w:rStyle w:val="tlid-translation"/>
          <w:rFonts w:ascii="Times New Roman" w:hAnsi="Times New Roman" w:cs="Times New Roman"/>
          <w:sz w:val="24"/>
          <w:szCs w:val="24"/>
        </w:rPr>
        <w:t>etodologjinë e FRONTEX (CIRAM 2.0). Analiza e rrezikut bëhet në të tre nivelet (qe</w:t>
      </w:r>
      <w:r w:rsidR="00246F14">
        <w:rPr>
          <w:rStyle w:val="tlid-translation"/>
          <w:rFonts w:ascii="Times New Roman" w:hAnsi="Times New Roman" w:cs="Times New Roman"/>
          <w:sz w:val="24"/>
          <w:szCs w:val="24"/>
        </w:rPr>
        <w:t>ndror, rajonal dhe lokal), e cila</w:t>
      </w:r>
      <w:r w:rsidRPr="0025180A">
        <w:rPr>
          <w:rStyle w:val="tlid-translation"/>
          <w:rFonts w:ascii="Times New Roman" w:hAnsi="Times New Roman" w:cs="Times New Roman"/>
          <w:sz w:val="24"/>
          <w:szCs w:val="24"/>
        </w:rPr>
        <w:t xml:space="preserve"> është </w:t>
      </w:r>
      <w:r w:rsidR="00246F14">
        <w:rPr>
          <w:rStyle w:val="tlid-translation"/>
          <w:rFonts w:ascii="Times New Roman" w:hAnsi="Times New Roman" w:cs="Times New Roman"/>
          <w:sz w:val="24"/>
          <w:szCs w:val="24"/>
        </w:rPr>
        <w:t>e detyrueshme</w:t>
      </w:r>
      <w:r w:rsidRPr="0025180A">
        <w:rPr>
          <w:rStyle w:val="tlid-translation"/>
          <w:rFonts w:ascii="Times New Roman" w:hAnsi="Times New Roman" w:cs="Times New Roman"/>
          <w:sz w:val="24"/>
          <w:szCs w:val="24"/>
        </w:rPr>
        <w:t xml:space="preserve"> dy herë në vit, si dhe analiza të synuara siç kërkohet.</w:t>
      </w:r>
    </w:p>
    <w:p w:rsidR="00212B6B" w:rsidRPr="0025180A" w:rsidRDefault="00212B6B"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1D15CA" w:rsidRPr="0025180A" w:rsidRDefault="00246F14"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Miratimi i nj</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w:t>
      </w:r>
      <w:r w:rsidR="001D15CA" w:rsidRPr="0025180A">
        <w:rPr>
          <w:rStyle w:val="tlid-translation"/>
          <w:rFonts w:ascii="Times New Roman" w:hAnsi="Times New Roman" w:cs="Times New Roman"/>
          <w:sz w:val="24"/>
          <w:szCs w:val="24"/>
        </w:rPr>
        <w:t>Udhëzues</w:t>
      </w:r>
      <w:r>
        <w:rPr>
          <w:rStyle w:val="tlid-translation"/>
          <w:rFonts w:ascii="Times New Roman" w:hAnsi="Times New Roman" w:cs="Times New Roman"/>
          <w:sz w:val="24"/>
          <w:szCs w:val="24"/>
        </w:rPr>
        <w:t>i</w:t>
      </w:r>
      <w:r w:rsidR="001D15CA" w:rsidRPr="0025180A">
        <w:rPr>
          <w:rStyle w:val="tlid-translation"/>
          <w:rFonts w:ascii="Times New Roman" w:hAnsi="Times New Roman" w:cs="Times New Roman"/>
          <w:sz w:val="24"/>
          <w:szCs w:val="24"/>
        </w:rPr>
        <w:t xml:space="preserve"> për zhvillimin e analizës së rrezikut në të tre nivelet, në përputhje me Metodologjinë e FRONTEX (CIRAM 2.0),</w:t>
      </w:r>
      <w:r>
        <w:rPr>
          <w:rStyle w:val="tlid-translation"/>
          <w:rFonts w:ascii="Times New Roman" w:hAnsi="Times New Roman" w:cs="Times New Roman"/>
          <w:sz w:val="24"/>
          <w:szCs w:val="24"/>
        </w:rPr>
        <w:t xml:space="preserve"> </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sht</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i nevojsh</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m,</w:t>
      </w:r>
      <w:r w:rsidR="001D15CA" w:rsidRPr="0025180A">
        <w:rPr>
          <w:rStyle w:val="tlid-translation"/>
          <w:rFonts w:ascii="Times New Roman" w:hAnsi="Times New Roman" w:cs="Times New Roman"/>
          <w:sz w:val="24"/>
          <w:szCs w:val="24"/>
        </w:rPr>
        <w:t xml:space="preserve"> i cili të jetë në përputhje me Modelin e Përbashkët të Analizës së Riskut, </w:t>
      </w:r>
      <w:r>
        <w:rPr>
          <w:rStyle w:val="tlid-translation"/>
          <w:rFonts w:ascii="Times New Roman" w:hAnsi="Times New Roman" w:cs="Times New Roman"/>
          <w:sz w:val="24"/>
          <w:szCs w:val="24"/>
        </w:rPr>
        <w:t>q</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po ndiqet</w:t>
      </w:r>
      <w:r w:rsidR="001D15CA" w:rsidRPr="0025180A">
        <w:rPr>
          <w:rStyle w:val="tlid-translation"/>
          <w:rFonts w:ascii="Times New Roman" w:hAnsi="Times New Roman" w:cs="Times New Roman"/>
          <w:sz w:val="24"/>
          <w:szCs w:val="24"/>
        </w:rPr>
        <w:t xml:space="preserve"> në Departament. </w:t>
      </w:r>
      <w:r>
        <w:rPr>
          <w:rStyle w:val="tlid-translation"/>
          <w:rFonts w:ascii="Times New Roman" w:hAnsi="Times New Roman" w:cs="Times New Roman"/>
          <w:sz w:val="24"/>
          <w:szCs w:val="24"/>
        </w:rPr>
        <w:t>N</w:t>
      </w:r>
      <w:r w:rsidR="001D15CA" w:rsidRPr="0025180A">
        <w:rPr>
          <w:rStyle w:val="tlid-translation"/>
          <w:rFonts w:ascii="Times New Roman" w:hAnsi="Times New Roman" w:cs="Times New Roman"/>
          <w:sz w:val="24"/>
          <w:szCs w:val="24"/>
        </w:rPr>
        <w:t>ë të tre nivelet për oficerët e përfshirë në analizën e rrezikut</w:t>
      </w:r>
      <w:r w:rsidRPr="00246F1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j</w:t>
      </w:r>
      <w:r w:rsidRPr="0025180A">
        <w:rPr>
          <w:rStyle w:val="tlid-translation"/>
          <w:rFonts w:ascii="Times New Roman" w:hAnsi="Times New Roman" w:cs="Times New Roman"/>
          <w:sz w:val="24"/>
          <w:szCs w:val="24"/>
        </w:rPr>
        <w:t>anë kryer trajnime</w:t>
      </w:r>
      <w:r>
        <w:rPr>
          <w:rStyle w:val="tlid-translation"/>
          <w:rFonts w:ascii="Times New Roman" w:hAnsi="Times New Roman" w:cs="Times New Roman"/>
          <w:sz w:val="24"/>
          <w:szCs w:val="24"/>
        </w:rPr>
        <w:t xml:space="preserve">, si dhe </w:t>
      </w:r>
      <w:r w:rsidR="001D15CA" w:rsidRPr="0025180A">
        <w:rPr>
          <w:rStyle w:val="tlid-translation"/>
          <w:rFonts w:ascii="Times New Roman" w:hAnsi="Times New Roman" w:cs="Times New Roman"/>
          <w:sz w:val="24"/>
          <w:szCs w:val="24"/>
        </w:rPr>
        <w:t xml:space="preserve">janë planifikuar </w:t>
      </w:r>
      <w:r>
        <w:rPr>
          <w:rStyle w:val="tlid-translation"/>
          <w:rFonts w:ascii="Times New Roman" w:hAnsi="Times New Roman" w:cs="Times New Roman"/>
          <w:sz w:val="24"/>
          <w:szCs w:val="24"/>
        </w:rPr>
        <w:t>t</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reja </w:t>
      </w:r>
      <w:r w:rsidR="001D15CA" w:rsidRPr="0025180A">
        <w:rPr>
          <w:rStyle w:val="tlid-translation"/>
          <w:rFonts w:ascii="Times New Roman" w:hAnsi="Times New Roman" w:cs="Times New Roman"/>
          <w:sz w:val="24"/>
          <w:szCs w:val="24"/>
        </w:rPr>
        <w:t xml:space="preserve">në periudhën e ardhshme. </w:t>
      </w:r>
      <w:r>
        <w:rPr>
          <w:rStyle w:val="tlid-translation"/>
          <w:rFonts w:ascii="Times New Roman" w:hAnsi="Times New Roman" w:cs="Times New Roman"/>
          <w:sz w:val="24"/>
          <w:szCs w:val="24"/>
        </w:rPr>
        <w:t>N</w:t>
      </w:r>
      <w:r w:rsidR="001D15CA" w:rsidRPr="0025180A">
        <w:rPr>
          <w:rStyle w:val="tlid-translation"/>
          <w:rFonts w:ascii="Times New Roman" w:hAnsi="Times New Roman" w:cs="Times New Roman"/>
          <w:sz w:val="24"/>
          <w:szCs w:val="24"/>
        </w:rPr>
        <w:t>gritja e një sistemi për përpilimin, vlerësimin, shpërndarjen dhe përcjelljen e informacionit operacional INFOSTREAM, bazuar në modelin 4x4</w:t>
      </w:r>
      <w:r>
        <w:rPr>
          <w:rStyle w:val="tlid-translation"/>
          <w:rFonts w:ascii="Times New Roman" w:hAnsi="Times New Roman" w:cs="Times New Roman"/>
          <w:sz w:val="24"/>
          <w:szCs w:val="24"/>
        </w:rPr>
        <w:t>, konsiderohet nj</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domosdoshm</w:t>
      </w:r>
      <w:r w:rsidR="005C5989">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ri</w:t>
      </w:r>
      <w:r w:rsidR="001D15CA" w:rsidRPr="0025180A">
        <w:rPr>
          <w:rStyle w:val="tlid-translation"/>
          <w:rFonts w:ascii="Times New Roman" w:hAnsi="Times New Roman" w:cs="Times New Roman"/>
          <w:sz w:val="24"/>
          <w:szCs w:val="24"/>
        </w:rPr>
        <w:t>.</w:t>
      </w:r>
    </w:p>
    <w:p w:rsidR="001D15CA" w:rsidRPr="0025180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1D15C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Style w:val="tlid-translation"/>
          <w:rFonts w:ascii="Times New Roman" w:hAnsi="Times New Roman" w:cs="Times New Roman"/>
          <w:sz w:val="24"/>
          <w:szCs w:val="24"/>
        </w:rPr>
        <w:t>Bashkëpunimi me FRONTEX ësht</w:t>
      </w:r>
      <w:r w:rsidR="00246F14">
        <w:rPr>
          <w:rStyle w:val="tlid-translation"/>
          <w:rFonts w:ascii="Times New Roman" w:hAnsi="Times New Roman" w:cs="Times New Roman"/>
          <w:sz w:val="24"/>
          <w:szCs w:val="24"/>
        </w:rPr>
        <w:t xml:space="preserve">ë konstant dhe zbatohet përmes </w:t>
      </w:r>
      <w:r w:rsidR="002F31D8">
        <w:rPr>
          <w:rStyle w:val="tlid-translation"/>
          <w:rFonts w:ascii="Times New Roman" w:hAnsi="Times New Roman" w:cs="Times New Roman"/>
          <w:sz w:val="24"/>
          <w:szCs w:val="24"/>
        </w:rPr>
        <w:t>Ë</w:t>
      </w:r>
      <w:r w:rsidRPr="0025180A">
        <w:rPr>
          <w:rStyle w:val="tlid-translation"/>
          <w:rFonts w:ascii="Times New Roman" w:hAnsi="Times New Roman" w:cs="Times New Roman"/>
          <w:sz w:val="24"/>
          <w:szCs w:val="24"/>
        </w:rPr>
        <w:t>B-RAN (Rrjeti i Analizës së Riskut në Ballkanin Perëndimor), brenda së cilës hartohet një AR vjetor për vendet e Ballkanit Perëndimor nga</w:t>
      </w:r>
      <w:r w:rsidR="00C61861">
        <w:rPr>
          <w:rStyle w:val="tlid-translation"/>
          <w:rFonts w:ascii="Times New Roman" w:hAnsi="Times New Roman" w:cs="Times New Roman"/>
          <w:sz w:val="24"/>
          <w:szCs w:val="24"/>
        </w:rPr>
        <w:t xml:space="preserve"> FRONTEX dhe vendet anëtare të </w:t>
      </w:r>
      <w:r w:rsidR="002F31D8">
        <w:rPr>
          <w:rStyle w:val="tlid-translation"/>
          <w:rFonts w:ascii="Times New Roman" w:hAnsi="Times New Roman" w:cs="Times New Roman"/>
          <w:sz w:val="24"/>
          <w:szCs w:val="24"/>
        </w:rPr>
        <w:t>Ë</w:t>
      </w:r>
      <w:r w:rsidRPr="0025180A">
        <w:rPr>
          <w:rStyle w:val="tlid-translation"/>
          <w:rFonts w:ascii="Times New Roman" w:hAnsi="Times New Roman" w:cs="Times New Roman"/>
          <w:sz w:val="24"/>
          <w:szCs w:val="24"/>
        </w:rPr>
        <w:t>B RAN.</w:t>
      </w:r>
      <w:r w:rsidR="00246F14">
        <w:rPr>
          <w:rStyle w:val="tlid-translation"/>
          <w:rFonts w:ascii="Times New Roman" w:hAnsi="Times New Roman" w:cs="Times New Roman"/>
          <w:sz w:val="24"/>
          <w:szCs w:val="24"/>
        </w:rPr>
        <w:t xml:space="preserve"> </w:t>
      </w:r>
      <w:r w:rsidRPr="0025180A">
        <w:rPr>
          <w:rStyle w:val="tlid-translation"/>
          <w:rFonts w:ascii="Times New Roman" w:hAnsi="Times New Roman" w:cs="Times New Roman"/>
          <w:sz w:val="24"/>
          <w:szCs w:val="24"/>
        </w:rPr>
        <w:t>Në bashkëpunim me FRONTEX, u zhvillua një broshurë në lidhje me treguesit e rrezikut të zakonshëm për luftëtarët e huaj terroristë, e cila iu dha për përdorim të gjitha vendkalimeve kufitare.</w:t>
      </w:r>
    </w:p>
    <w:p w:rsidR="00246F14" w:rsidRPr="0025180A" w:rsidRDefault="00246F14"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246F14" w:rsidRPr="0025180A" w:rsidRDefault="001D15CA" w:rsidP="00246F14">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Style w:val="tlid-translation"/>
          <w:rFonts w:ascii="Times New Roman" w:hAnsi="Times New Roman" w:cs="Times New Roman"/>
          <w:sz w:val="24"/>
          <w:szCs w:val="24"/>
        </w:rPr>
        <w:t>Shkëmbimi i informacionit dhe të dhënave është krijuar me vendet fqinje, por nevojitet përmirësim më i qartë i bashkëpunimit.</w:t>
      </w:r>
      <w:r w:rsidR="00246F14" w:rsidRPr="00246F14">
        <w:rPr>
          <w:rStyle w:val="tlid-translation"/>
          <w:rFonts w:ascii="Times New Roman" w:hAnsi="Times New Roman" w:cs="Times New Roman"/>
          <w:sz w:val="24"/>
          <w:szCs w:val="24"/>
        </w:rPr>
        <w:t xml:space="preserve"> </w:t>
      </w:r>
      <w:r w:rsidR="00246F14">
        <w:rPr>
          <w:rStyle w:val="tlid-translation"/>
          <w:rFonts w:ascii="Times New Roman" w:hAnsi="Times New Roman" w:cs="Times New Roman"/>
          <w:sz w:val="24"/>
          <w:szCs w:val="24"/>
        </w:rPr>
        <w:t>Nd</w:t>
      </w:r>
      <w:r w:rsidR="005C5989">
        <w:rPr>
          <w:rStyle w:val="tlid-translation"/>
          <w:rFonts w:ascii="Times New Roman" w:hAnsi="Times New Roman" w:cs="Times New Roman"/>
          <w:sz w:val="24"/>
          <w:szCs w:val="24"/>
        </w:rPr>
        <w:t>ë</w:t>
      </w:r>
      <w:r w:rsidR="00246F14">
        <w:rPr>
          <w:rStyle w:val="tlid-translation"/>
          <w:rFonts w:ascii="Times New Roman" w:hAnsi="Times New Roman" w:cs="Times New Roman"/>
          <w:sz w:val="24"/>
          <w:szCs w:val="24"/>
        </w:rPr>
        <w:t>rkoh</w:t>
      </w:r>
      <w:r w:rsidR="005C5989">
        <w:rPr>
          <w:rStyle w:val="tlid-translation"/>
          <w:rFonts w:ascii="Times New Roman" w:hAnsi="Times New Roman" w:cs="Times New Roman"/>
          <w:sz w:val="24"/>
          <w:szCs w:val="24"/>
        </w:rPr>
        <w:t>ë</w:t>
      </w:r>
      <w:r w:rsidR="00246F14">
        <w:rPr>
          <w:rStyle w:val="tlid-translation"/>
          <w:rFonts w:ascii="Times New Roman" w:hAnsi="Times New Roman" w:cs="Times New Roman"/>
          <w:sz w:val="24"/>
          <w:szCs w:val="24"/>
        </w:rPr>
        <w:t xml:space="preserve">, </w:t>
      </w:r>
      <w:r w:rsidR="00246F14" w:rsidRPr="0025180A">
        <w:rPr>
          <w:rStyle w:val="tlid-translation"/>
          <w:rFonts w:ascii="Times New Roman" w:hAnsi="Times New Roman" w:cs="Times New Roman"/>
          <w:sz w:val="24"/>
          <w:szCs w:val="24"/>
        </w:rPr>
        <w:t>me përfaqësuesit e shërbi</w:t>
      </w:r>
      <w:r w:rsidR="00246F14">
        <w:rPr>
          <w:rStyle w:val="tlid-translation"/>
          <w:rFonts w:ascii="Times New Roman" w:hAnsi="Times New Roman" w:cs="Times New Roman"/>
          <w:sz w:val="24"/>
          <w:szCs w:val="24"/>
        </w:rPr>
        <w:t>meve kufitare të vendeve fqinje</w:t>
      </w:r>
      <w:r w:rsidR="00246F14" w:rsidRPr="00246F14">
        <w:rPr>
          <w:rStyle w:val="tlid-translation"/>
          <w:rFonts w:ascii="Times New Roman" w:hAnsi="Times New Roman" w:cs="Times New Roman"/>
          <w:sz w:val="24"/>
          <w:szCs w:val="24"/>
        </w:rPr>
        <w:t xml:space="preserve"> </w:t>
      </w:r>
      <w:r w:rsidR="00246F14" w:rsidRPr="0025180A">
        <w:rPr>
          <w:rStyle w:val="tlid-translation"/>
          <w:rFonts w:ascii="Times New Roman" w:hAnsi="Times New Roman" w:cs="Times New Roman"/>
          <w:sz w:val="24"/>
          <w:szCs w:val="24"/>
        </w:rPr>
        <w:t>zhvillohen</w:t>
      </w:r>
      <w:r w:rsidR="00246F14">
        <w:rPr>
          <w:rStyle w:val="tlid-translation"/>
          <w:rFonts w:ascii="Times New Roman" w:hAnsi="Times New Roman" w:cs="Times New Roman"/>
          <w:sz w:val="24"/>
          <w:szCs w:val="24"/>
        </w:rPr>
        <w:t xml:space="preserve"> takime t</w:t>
      </w:r>
      <w:r w:rsidR="005C5989">
        <w:rPr>
          <w:rStyle w:val="tlid-translation"/>
          <w:rFonts w:ascii="Times New Roman" w:hAnsi="Times New Roman" w:cs="Times New Roman"/>
          <w:sz w:val="24"/>
          <w:szCs w:val="24"/>
        </w:rPr>
        <w:t>ë</w:t>
      </w:r>
      <w:r w:rsidR="00246F14">
        <w:rPr>
          <w:rStyle w:val="tlid-translation"/>
          <w:rFonts w:ascii="Times New Roman" w:hAnsi="Times New Roman" w:cs="Times New Roman"/>
          <w:sz w:val="24"/>
          <w:szCs w:val="24"/>
        </w:rPr>
        <w:t xml:space="preserve"> rregullta</w:t>
      </w:r>
      <w:r w:rsidR="00246F14" w:rsidRPr="0025180A">
        <w:rPr>
          <w:rStyle w:val="tlid-translation"/>
          <w:rFonts w:ascii="Times New Roman" w:hAnsi="Times New Roman" w:cs="Times New Roman"/>
          <w:sz w:val="24"/>
          <w:szCs w:val="24"/>
        </w:rPr>
        <w:t xml:space="preserve"> në nivelin qëndror, rajonal dhe lokal</w:t>
      </w:r>
      <w:r w:rsidR="00246F14">
        <w:rPr>
          <w:rStyle w:val="tlid-translation"/>
          <w:rFonts w:ascii="Times New Roman" w:hAnsi="Times New Roman" w:cs="Times New Roman"/>
          <w:sz w:val="24"/>
          <w:szCs w:val="24"/>
        </w:rPr>
        <w:t>.</w:t>
      </w:r>
    </w:p>
    <w:p w:rsidR="001D15C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1D15CA" w:rsidRPr="0025180A" w:rsidRDefault="00246F14"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Pr>
          <w:rFonts w:ascii="Times New Roman" w:hAnsi="Times New Roman" w:cs="Times New Roman"/>
          <w:sz w:val="24"/>
          <w:szCs w:val="24"/>
        </w:rPr>
        <w:t>P</w:t>
      </w:r>
      <w:r w:rsidR="005C5989">
        <w:rPr>
          <w:rFonts w:ascii="Times New Roman" w:hAnsi="Times New Roman" w:cs="Times New Roman"/>
          <w:sz w:val="24"/>
          <w:szCs w:val="24"/>
        </w:rPr>
        <w:t>ë</w:t>
      </w:r>
      <w:r>
        <w:rPr>
          <w:rFonts w:ascii="Times New Roman" w:hAnsi="Times New Roman" w:cs="Times New Roman"/>
          <w:sz w:val="24"/>
          <w:szCs w:val="24"/>
        </w:rPr>
        <w:t>rmir</w:t>
      </w:r>
      <w:r w:rsidR="005C5989">
        <w:rPr>
          <w:rFonts w:ascii="Times New Roman" w:hAnsi="Times New Roman" w:cs="Times New Roman"/>
          <w:sz w:val="24"/>
          <w:szCs w:val="24"/>
        </w:rPr>
        <w:t>ë</w:t>
      </w:r>
      <w:r>
        <w:rPr>
          <w:rFonts w:ascii="Times New Roman" w:hAnsi="Times New Roman" w:cs="Times New Roman"/>
          <w:sz w:val="24"/>
          <w:szCs w:val="24"/>
        </w:rPr>
        <w:t>simi n</w:t>
      </w:r>
      <w:r w:rsidR="005C5989">
        <w:rPr>
          <w:rFonts w:ascii="Times New Roman" w:hAnsi="Times New Roman" w:cs="Times New Roman"/>
          <w:sz w:val="24"/>
          <w:szCs w:val="24"/>
        </w:rPr>
        <w:t>ë</w:t>
      </w:r>
      <w:r>
        <w:rPr>
          <w:rFonts w:ascii="Times New Roman" w:hAnsi="Times New Roman" w:cs="Times New Roman"/>
          <w:sz w:val="24"/>
          <w:szCs w:val="24"/>
        </w:rPr>
        <w:t xml:space="preserve"> m</w:t>
      </w:r>
      <w:r w:rsidR="005C5989">
        <w:rPr>
          <w:rFonts w:ascii="Times New Roman" w:hAnsi="Times New Roman" w:cs="Times New Roman"/>
          <w:sz w:val="24"/>
          <w:szCs w:val="24"/>
        </w:rPr>
        <w:t>ë</w:t>
      </w:r>
      <w:r>
        <w:rPr>
          <w:rFonts w:ascii="Times New Roman" w:hAnsi="Times New Roman" w:cs="Times New Roman"/>
          <w:sz w:val="24"/>
          <w:szCs w:val="24"/>
        </w:rPr>
        <w:t>nyr</w:t>
      </w:r>
      <w:r w:rsidR="005C5989">
        <w:rPr>
          <w:rFonts w:ascii="Times New Roman" w:hAnsi="Times New Roman" w:cs="Times New Roman"/>
          <w:sz w:val="24"/>
          <w:szCs w:val="24"/>
        </w:rPr>
        <w:t>ë</w:t>
      </w:r>
      <w:r>
        <w:rPr>
          <w:rFonts w:ascii="Times New Roman" w:hAnsi="Times New Roman" w:cs="Times New Roman"/>
          <w:sz w:val="24"/>
          <w:szCs w:val="24"/>
        </w:rPr>
        <w:t xml:space="preserve"> t</w:t>
      </w:r>
      <w:r w:rsidR="005C5989">
        <w:rPr>
          <w:rFonts w:ascii="Times New Roman" w:hAnsi="Times New Roman" w:cs="Times New Roman"/>
          <w:sz w:val="24"/>
          <w:szCs w:val="24"/>
        </w:rPr>
        <w:t>ë</w:t>
      </w:r>
      <w:r>
        <w:rPr>
          <w:rFonts w:ascii="Times New Roman" w:hAnsi="Times New Roman" w:cs="Times New Roman"/>
          <w:sz w:val="24"/>
          <w:szCs w:val="24"/>
        </w:rPr>
        <w:t xml:space="preserve"> p</w:t>
      </w:r>
      <w:r w:rsidR="005C5989">
        <w:rPr>
          <w:rFonts w:ascii="Times New Roman" w:hAnsi="Times New Roman" w:cs="Times New Roman"/>
          <w:sz w:val="24"/>
          <w:szCs w:val="24"/>
        </w:rPr>
        <w:t>ë</w:t>
      </w:r>
      <w:r>
        <w:rPr>
          <w:rFonts w:ascii="Times New Roman" w:hAnsi="Times New Roman" w:cs="Times New Roman"/>
          <w:sz w:val="24"/>
          <w:szCs w:val="24"/>
        </w:rPr>
        <w:t>rhershme, vendosja e kapaciteteve t</w:t>
      </w:r>
      <w:r w:rsidR="005C5989">
        <w:rPr>
          <w:rFonts w:ascii="Times New Roman" w:hAnsi="Times New Roman" w:cs="Times New Roman"/>
          <w:sz w:val="24"/>
          <w:szCs w:val="24"/>
        </w:rPr>
        <w:t>ë</w:t>
      </w:r>
      <w:r>
        <w:rPr>
          <w:rFonts w:ascii="Times New Roman" w:hAnsi="Times New Roman" w:cs="Times New Roman"/>
          <w:sz w:val="24"/>
          <w:szCs w:val="24"/>
        </w:rPr>
        <w:t xml:space="preserve"> p</w:t>
      </w:r>
      <w:r w:rsidR="005C5989">
        <w:rPr>
          <w:rFonts w:ascii="Times New Roman" w:hAnsi="Times New Roman" w:cs="Times New Roman"/>
          <w:sz w:val="24"/>
          <w:szCs w:val="24"/>
        </w:rPr>
        <w:t>ë</w:t>
      </w:r>
      <w:r>
        <w:rPr>
          <w:rFonts w:ascii="Times New Roman" w:hAnsi="Times New Roman" w:cs="Times New Roman"/>
          <w:sz w:val="24"/>
          <w:szCs w:val="24"/>
        </w:rPr>
        <w:t>rbashk</w:t>
      </w:r>
      <w:r w:rsidR="005C5989">
        <w:rPr>
          <w:rFonts w:ascii="Times New Roman" w:hAnsi="Times New Roman" w:cs="Times New Roman"/>
          <w:sz w:val="24"/>
          <w:szCs w:val="24"/>
        </w:rPr>
        <w:t>ë</w:t>
      </w:r>
      <w:r>
        <w:rPr>
          <w:rFonts w:ascii="Times New Roman" w:hAnsi="Times New Roman" w:cs="Times New Roman"/>
          <w:sz w:val="24"/>
          <w:szCs w:val="24"/>
        </w:rPr>
        <w:t>ta t</w:t>
      </w:r>
      <w:r w:rsidR="005C5989">
        <w:rPr>
          <w:rFonts w:ascii="Times New Roman" w:hAnsi="Times New Roman" w:cs="Times New Roman"/>
          <w:sz w:val="24"/>
          <w:szCs w:val="24"/>
        </w:rPr>
        <w:t>ë</w:t>
      </w:r>
      <w:r>
        <w:rPr>
          <w:rFonts w:ascii="Times New Roman" w:hAnsi="Times New Roman" w:cs="Times New Roman"/>
          <w:sz w:val="24"/>
          <w:szCs w:val="24"/>
        </w:rPr>
        <w:t xml:space="preserve"> sistemit t</w:t>
      </w:r>
      <w:r w:rsidR="005C5989">
        <w:rPr>
          <w:rFonts w:ascii="Times New Roman" w:hAnsi="Times New Roman" w:cs="Times New Roman"/>
          <w:sz w:val="24"/>
          <w:szCs w:val="24"/>
        </w:rPr>
        <w:t>ë</w:t>
      </w:r>
      <w:r>
        <w:rPr>
          <w:rFonts w:ascii="Times New Roman" w:hAnsi="Times New Roman" w:cs="Times New Roman"/>
          <w:sz w:val="24"/>
          <w:szCs w:val="24"/>
        </w:rPr>
        <w:t xml:space="preserve"> analiz</w:t>
      </w:r>
      <w:r w:rsidR="005C5989">
        <w:rPr>
          <w:rFonts w:ascii="Times New Roman" w:hAnsi="Times New Roman" w:cs="Times New Roman"/>
          <w:sz w:val="24"/>
          <w:szCs w:val="24"/>
        </w:rPr>
        <w:t>ë</w:t>
      </w:r>
      <w:r>
        <w:rPr>
          <w:rFonts w:ascii="Times New Roman" w:hAnsi="Times New Roman" w:cs="Times New Roman"/>
          <w:sz w:val="24"/>
          <w:szCs w:val="24"/>
        </w:rPr>
        <w:t>s s</w:t>
      </w:r>
      <w:r w:rsidR="005C5989">
        <w:rPr>
          <w:rFonts w:ascii="Times New Roman" w:hAnsi="Times New Roman" w:cs="Times New Roman"/>
          <w:sz w:val="24"/>
          <w:szCs w:val="24"/>
        </w:rPr>
        <w:t>ë</w:t>
      </w:r>
      <w:r>
        <w:rPr>
          <w:rFonts w:ascii="Times New Roman" w:hAnsi="Times New Roman" w:cs="Times New Roman"/>
          <w:sz w:val="24"/>
          <w:szCs w:val="24"/>
        </w:rPr>
        <w:t xml:space="preserve"> rrezikut dhe zbatimi i masave antikorrupsion, </w:t>
      </w:r>
      <w:r w:rsidR="005C5989">
        <w:rPr>
          <w:rFonts w:ascii="Times New Roman" w:hAnsi="Times New Roman" w:cs="Times New Roman"/>
          <w:sz w:val="24"/>
          <w:szCs w:val="24"/>
        </w:rPr>
        <w:t>ë</w:t>
      </w:r>
      <w:r>
        <w:rPr>
          <w:rFonts w:ascii="Times New Roman" w:hAnsi="Times New Roman" w:cs="Times New Roman"/>
          <w:sz w:val="24"/>
          <w:szCs w:val="24"/>
        </w:rPr>
        <w:t>sht</w:t>
      </w:r>
      <w:r w:rsidR="005C5989">
        <w:rPr>
          <w:rFonts w:ascii="Times New Roman" w:hAnsi="Times New Roman" w:cs="Times New Roman"/>
          <w:sz w:val="24"/>
          <w:szCs w:val="24"/>
        </w:rPr>
        <w:t>ë</w:t>
      </w:r>
      <w:r>
        <w:rPr>
          <w:rFonts w:ascii="Times New Roman" w:hAnsi="Times New Roman" w:cs="Times New Roman"/>
          <w:sz w:val="24"/>
          <w:szCs w:val="24"/>
        </w:rPr>
        <w:t xml:space="preserve"> i nevojsh</w:t>
      </w:r>
      <w:r w:rsidR="005C5989">
        <w:rPr>
          <w:rFonts w:ascii="Times New Roman" w:hAnsi="Times New Roman" w:cs="Times New Roman"/>
          <w:sz w:val="24"/>
          <w:szCs w:val="24"/>
        </w:rPr>
        <w:t>ë</w:t>
      </w:r>
      <w:r>
        <w:rPr>
          <w:rFonts w:ascii="Times New Roman" w:hAnsi="Times New Roman" w:cs="Times New Roman"/>
          <w:sz w:val="24"/>
          <w:szCs w:val="24"/>
        </w:rPr>
        <w:t>m</w:t>
      </w:r>
      <w:r w:rsidR="0018305E">
        <w:rPr>
          <w:rFonts w:ascii="Times New Roman" w:hAnsi="Times New Roman" w:cs="Times New Roman"/>
          <w:sz w:val="24"/>
          <w:szCs w:val="24"/>
        </w:rPr>
        <w:t xml:space="preserve">, </w:t>
      </w:r>
      <w:r w:rsidR="001D15CA" w:rsidRPr="0025180A">
        <w:rPr>
          <w:rStyle w:val="tlid-translation"/>
          <w:rFonts w:ascii="Times New Roman" w:hAnsi="Times New Roman" w:cs="Times New Roman"/>
          <w:sz w:val="24"/>
          <w:szCs w:val="24"/>
        </w:rPr>
        <w:t>pasi kontrollet kufitare bazohen në analizën e rreziqeve dhe inteligjencën kriminale. Planet operacionale të Policisë Kufitare hartohen mbi bazën e një analize rreziku dhe azhornohen vazhdimisht.</w:t>
      </w:r>
    </w:p>
    <w:p w:rsidR="001D15CA" w:rsidRPr="0025180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Fonts w:ascii="Times New Roman" w:hAnsi="Times New Roman" w:cs="Times New Roman"/>
          <w:sz w:val="24"/>
          <w:szCs w:val="24"/>
          <w:highlight w:val="yellow"/>
        </w:rPr>
        <w:br/>
      </w:r>
      <w:r w:rsidRPr="0025180A">
        <w:rPr>
          <w:rStyle w:val="tlid-translation"/>
          <w:rFonts w:ascii="Times New Roman" w:hAnsi="Times New Roman" w:cs="Times New Roman"/>
          <w:sz w:val="24"/>
          <w:szCs w:val="24"/>
        </w:rPr>
        <w:t>Analiza e rrezikut kufitar përfshin sigurinë e brendshme dhe analizën e kërcënimeve që mund të ndikojnë në funksionimin e sigurisë kufitare.</w:t>
      </w:r>
    </w:p>
    <w:p w:rsidR="001D15CA" w:rsidRPr="0025180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Fonts w:ascii="Times New Roman" w:hAnsi="Times New Roman" w:cs="Times New Roman"/>
          <w:sz w:val="24"/>
          <w:szCs w:val="24"/>
          <w:highlight w:val="yellow"/>
        </w:rPr>
        <w:br/>
      </w:r>
      <w:r w:rsidRPr="0025180A">
        <w:rPr>
          <w:rStyle w:val="tlid-translation"/>
          <w:rFonts w:ascii="Times New Roman" w:hAnsi="Times New Roman" w:cs="Times New Roman"/>
          <w:sz w:val="24"/>
          <w:szCs w:val="24"/>
        </w:rPr>
        <w:t xml:space="preserve">Analiza e rrezikut të menaxhimit të kufijve bazohet në modelin CIRAM të BE-së, sipas të cilit rreziku analizohet përmes katër niveleve të kontrollit të qasjes. </w:t>
      </w:r>
      <w:r w:rsidRPr="0018305E">
        <w:rPr>
          <w:rStyle w:val="tlid-translation"/>
          <w:rFonts w:ascii="Times New Roman" w:hAnsi="Times New Roman" w:cs="Times New Roman"/>
          <w:sz w:val="24"/>
          <w:szCs w:val="24"/>
        </w:rPr>
        <w:t xml:space="preserve">Qëllimi i përmirësimit </w:t>
      </w:r>
      <w:r w:rsidRPr="0018305E">
        <w:rPr>
          <w:rStyle w:val="tlid-translation"/>
          <w:rFonts w:ascii="Times New Roman" w:hAnsi="Times New Roman" w:cs="Times New Roman"/>
          <w:sz w:val="24"/>
          <w:szCs w:val="24"/>
        </w:rPr>
        <w:lastRenderedPageBreak/>
        <w:t>të flirtit të sistemit të administrimit të rreziqeve për menaxhimin e k</w:t>
      </w:r>
      <w:r w:rsidR="0018305E">
        <w:rPr>
          <w:rStyle w:val="tlid-translation"/>
          <w:rFonts w:ascii="Times New Roman" w:hAnsi="Times New Roman" w:cs="Times New Roman"/>
          <w:sz w:val="24"/>
          <w:szCs w:val="24"/>
        </w:rPr>
        <w:t>ufijve është të mbështesë vendi</w:t>
      </w:r>
      <w:r w:rsidRPr="0018305E">
        <w:rPr>
          <w:rStyle w:val="tlid-translation"/>
          <w:rFonts w:ascii="Times New Roman" w:hAnsi="Times New Roman" w:cs="Times New Roman"/>
          <w:sz w:val="24"/>
          <w:szCs w:val="24"/>
        </w:rPr>
        <w:t>m</w:t>
      </w:r>
      <w:r w:rsidR="00D0259F">
        <w:rPr>
          <w:rStyle w:val="tlid-translation"/>
          <w:rFonts w:ascii="Times New Roman" w:hAnsi="Times New Roman" w:cs="Times New Roman"/>
          <w:sz w:val="24"/>
          <w:szCs w:val="24"/>
        </w:rPr>
        <w:t>m</w:t>
      </w:r>
      <w:r w:rsidRPr="0018305E">
        <w:rPr>
          <w:rStyle w:val="tlid-translation"/>
          <w:rFonts w:ascii="Times New Roman" w:hAnsi="Times New Roman" w:cs="Times New Roman"/>
          <w:sz w:val="24"/>
          <w:szCs w:val="24"/>
        </w:rPr>
        <w:t>arrjen</w:t>
      </w:r>
      <w:r w:rsidR="0018305E">
        <w:rPr>
          <w:rStyle w:val="tlid-translation"/>
          <w:rFonts w:ascii="Times New Roman" w:hAnsi="Times New Roman" w:cs="Times New Roman"/>
          <w:sz w:val="24"/>
          <w:szCs w:val="24"/>
        </w:rPr>
        <w:t xml:space="preserve">, si dhe </w:t>
      </w:r>
      <w:r w:rsidRPr="0025180A">
        <w:rPr>
          <w:rStyle w:val="tlid-translation"/>
          <w:rFonts w:ascii="Times New Roman" w:hAnsi="Times New Roman" w:cs="Times New Roman"/>
          <w:sz w:val="24"/>
          <w:szCs w:val="24"/>
        </w:rPr>
        <w:t>të sigurojë përdorim fleksibël dhe ekonomik të burimeve në zonat ku rreziqet janë më të larta.</w:t>
      </w:r>
    </w:p>
    <w:p w:rsidR="001D15CA" w:rsidRPr="0025180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b/>
          <w:sz w:val="24"/>
          <w:szCs w:val="24"/>
        </w:rPr>
      </w:pPr>
      <w:r w:rsidRPr="0025180A">
        <w:rPr>
          <w:rFonts w:ascii="Times New Roman" w:hAnsi="Times New Roman" w:cs="Times New Roman"/>
          <w:sz w:val="24"/>
          <w:szCs w:val="24"/>
          <w:highlight w:val="yellow"/>
        </w:rPr>
        <w:br/>
      </w:r>
      <w:r w:rsidRPr="0025180A">
        <w:rPr>
          <w:rStyle w:val="tlid-translation"/>
          <w:rFonts w:ascii="Times New Roman" w:hAnsi="Times New Roman" w:cs="Times New Roman"/>
          <w:sz w:val="24"/>
          <w:szCs w:val="24"/>
        </w:rPr>
        <w:t xml:space="preserve">Sistemi i analizës së rrezikut të Policisë Kufitare prodhon informacion analitik dhe një tablo situative për planifikimin dhe vendimmarrjen, në nivel strategjik, operacional dhe taktik. Sektori i Analizës së Riskut të Policisë Kufitare bashkëpunon ngushtë me Policinë Kriminale, Doganat, vendet fqinje dhe FRONTEX për të parandaluar, zbuluar dhe luftuar krimin ndërkufitar. </w:t>
      </w:r>
      <w:r w:rsidRPr="000E11FC">
        <w:rPr>
          <w:rStyle w:val="tlid-translation"/>
          <w:rFonts w:ascii="Times New Roman" w:hAnsi="Times New Roman" w:cs="Times New Roman"/>
          <w:sz w:val="24"/>
          <w:szCs w:val="24"/>
        </w:rPr>
        <w:t>Për më tepër, Policia Kufitare dhe Doganat do të krijojnë një grup të përbashkët për analizën e rrezikut.</w:t>
      </w:r>
    </w:p>
    <w:p w:rsidR="001D15CA" w:rsidRPr="004A1054"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25180A">
        <w:rPr>
          <w:rFonts w:ascii="Times New Roman" w:hAnsi="Times New Roman" w:cs="Times New Roman"/>
          <w:sz w:val="24"/>
          <w:szCs w:val="24"/>
          <w:highlight w:val="yellow"/>
        </w:rPr>
        <w:br/>
      </w:r>
      <w:r w:rsidR="00415DBA">
        <w:rPr>
          <w:rStyle w:val="tlid-translation"/>
          <w:rFonts w:ascii="Times New Roman" w:hAnsi="Times New Roman" w:cs="Times New Roman"/>
          <w:sz w:val="24"/>
          <w:szCs w:val="24"/>
        </w:rPr>
        <w:t>Gjithashtu, s</w:t>
      </w:r>
      <w:r w:rsidRPr="0025180A">
        <w:rPr>
          <w:rStyle w:val="tlid-translation"/>
          <w:rFonts w:ascii="Times New Roman" w:hAnsi="Times New Roman" w:cs="Times New Roman"/>
          <w:sz w:val="24"/>
          <w:szCs w:val="24"/>
        </w:rPr>
        <w:t>hërbimet veterinare dhe fitosanitare kufitare duhet të përfshihen në sistemin e analizës së rrezikut.</w:t>
      </w:r>
    </w:p>
    <w:p w:rsidR="001D15CA" w:rsidRDefault="001D15C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315A13" w:rsidRPr="004A1054" w:rsidRDefault="00315A1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1D15CA" w:rsidRPr="007D2055" w:rsidRDefault="00C567C2" w:rsidP="006D5975">
      <w:pPr>
        <w:pStyle w:val="NoSpacing"/>
        <w:ind w:left="630" w:hanging="630"/>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 xml:space="preserve">.5 </w:t>
      </w:r>
      <w:r w:rsidR="001D15CA" w:rsidRPr="007D2055">
        <w:rPr>
          <w:rStyle w:val="tlid-translation"/>
          <w:rFonts w:ascii="Times New Roman" w:hAnsi="Times New Roman" w:cs="Times New Roman"/>
          <w:b/>
          <w:color w:val="2F5496" w:themeColor="accent5" w:themeShade="BF"/>
          <w:sz w:val="28"/>
          <w:szCs w:val="24"/>
        </w:rPr>
        <w:t>Bashkëpunimi nd</w:t>
      </w:r>
      <w:r w:rsidR="00B44794" w:rsidRPr="007D2055">
        <w:rPr>
          <w:rStyle w:val="tlid-translation"/>
          <w:rFonts w:ascii="Times New Roman" w:hAnsi="Times New Roman" w:cs="Times New Roman"/>
          <w:b/>
          <w:color w:val="2F5496" w:themeColor="accent5" w:themeShade="BF"/>
          <w:sz w:val="28"/>
          <w:szCs w:val="24"/>
        </w:rPr>
        <w:t>ë</w:t>
      </w:r>
      <w:r w:rsidR="001D15CA" w:rsidRPr="007D2055">
        <w:rPr>
          <w:rStyle w:val="tlid-translation"/>
          <w:rFonts w:ascii="Times New Roman" w:hAnsi="Times New Roman" w:cs="Times New Roman"/>
          <w:b/>
          <w:color w:val="2F5496" w:themeColor="accent5" w:themeShade="BF"/>
          <w:sz w:val="28"/>
          <w:szCs w:val="24"/>
        </w:rPr>
        <w:t>rkomb</w:t>
      </w:r>
      <w:r w:rsidR="00B44794" w:rsidRPr="007D2055">
        <w:rPr>
          <w:rStyle w:val="tlid-translation"/>
          <w:rFonts w:ascii="Times New Roman" w:hAnsi="Times New Roman" w:cs="Times New Roman"/>
          <w:b/>
          <w:color w:val="2F5496" w:themeColor="accent5" w:themeShade="BF"/>
          <w:sz w:val="28"/>
          <w:szCs w:val="24"/>
        </w:rPr>
        <w:t>ë</w:t>
      </w:r>
      <w:r w:rsidR="001D15CA" w:rsidRPr="007D2055">
        <w:rPr>
          <w:rStyle w:val="tlid-translation"/>
          <w:rFonts w:ascii="Times New Roman" w:hAnsi="Times New Roman" w:cs="Times New Roman"/>
          <w:b/>
          <w:color w:val="2F5496" w:themeColor="accent5" w:themeShade="BF"/>
          <w:sz w:val="28"/>
          <w:szCs w:val="24"/>
        </w:rPr>
        <w:t xml:space="preserve">tar, me institucionet dhe </w:t>
      </w:r>
      <w:r w:rsidR="00A87C47" w:rsidRPr="007D2055">
        <w:rPr>
          <w:rStyle w:val="tlid-translation"/>
          <w:rFonts w:ascii="Times New Roman" w:hAnsi="Times New Roman" w:cs="Times New Roman"/>
          <w:b/>
          <w:color w:val="2F5496" w:themeColor="accent5" w:themeShade="BF"/>
          <w:sz w:val="28"/>
          <w:szCs w:val="24"/>
        </w:rPr>
        <w:t>agjencit</w:t>
      </w:r>
      <w:r w:rsidR="00B44794" w:rsidRPr="007D2055">
        <w:rPr>
          <w:rStyle w:val="tlid-translation"/>
          <w:rFonts w:ascii="Times New Roman" w:hAnsi="Times New Roman" w:cs="Times New Roman"/>
          <w:b/>
          <w:color w:val="2F5496" w:themeColor="accent5" w:themeShade="BF"/>
          <w:sz w:val="28"/>
          <w:szCs w:val="24"/>
        </w:rPr>
        <w:t>ë</w:t>
      </w:r>
      <w:r w:rsidR="00A87C47" w:rsidRPr="007D2055">
        <w:rPr>
          <w:rStyle w:val="tlid-translation"/>
          <w:rFonts w:ascii="Times New Roman" w:hAnsi="Times New Roman" w:cs="Times New Roman"/>
          <w:b/>
          <w:color w:val="2F5496" w:themeColor="accent5" w:themeShade="BF"/>
          <w:sz w:val="28"/>
          <w:szCs w:val="24"/>
        </w:rPr>
        <w:t xml:space="preserve"> e BE-së dhe </w:t>
      </w:r>
      <w:r w:rsidR="001D15CA" w:rsidRPr="007D2055">
        <w:rPr>
          <w:rStyle w:val="tlid-translation"/>
          <w:rFonts w:ascii="Times New Roman" w:hAnsi="Times New Roman" w:cs="Times New Roman"/>
          <w:b/>
          <w:color w:val="2F5496" w:themeColor="accent5" w:themeShade="BF"/>
          <w:sz w:val="28"/>
          <w:szCs w:val="24"/>
        </w:rPr>
        <w:t>me Agjencin</w:t>
      </w:r>
      <w:r w:rsidR="00B44794" w:rsidRPr="007D2055">
        <w:rPr>
          <w:rStyle w:val="tlid-translation"/>
          <w:rFonts w:ascii="Times New Roman" w:hAnsi="Times New Roman" w:cs="Times New Roman"/>
          <w:b/>
          <w:color w:val="2F5496" w:themeColor="accent5" w:themeShade="BF"/>
          <w:sz w:val="28"/>
          <w:szCs w:val="24"/>
        </w:rPr>
        <w:t>ë</w:t>
      </w:r>
      <w:r w:rsidR="001D15CA" w:rsidRPr="007D2055">
        <w:rPr>
          <w:rStyle w:val="tlid-translation"/>
          <w:rFonts w:ascii="Times New Roman" w:hAnsi="Times New Roman" w:cs="Times New Roman"/>
          <w:b/>
          <w:color w:val="2F5496" w:themeColor="accent5" w:themeShade="BF"/>
          <w:sz w:val="28"/>
          <w:szCs w:val="24"/>
        </w:rPr>
        <w:t xml:space="preserve"> Europiane t</w:t>
      </w:r>
      <w:r w:rsidR="00B44794" w:rsidRPr="007D2055">
        <w:rPr>
          <w:rStyle w:val="tlid-translation"/>
          <w:rFonts w:ascii="Times New Roman" w:hAnsi="Times New Roman" w:cs="Times New Roman"/>
          <w:b/>
          <w:color w:val="2F5496" w:themeColor="accent5" w:themeShade="BF"/>
          <w:sz w:val="28"/>
          <w:szCs w:val="24"/>
        </w:rPr>
        <w:t>ë</w:t>
      </w:r>
      <w:r w:rsidR="001D15CA" w:rsidRPr="007D2055">
        <w:rPr>
          <w:rStyle w:val="tlid-translation"/>
          <w:rFonts w:ascii="Times New Roman" w:hAnsi="Times New Roman" w:cs="Times New Roman"/>
          <w:b/>
          <w:color w:val="2F5496" w:themeColor="accent5" w:themeShade="BF"/>
          <w:sz w:val="28"/>
          <w:szCs w:val="24"/>
        </w:rPr>
        <w:t xml:space="preserve"> Roje</w:t>
      </w:r>
      <w:r w:rsidR="00A87C47" w:rsidRPr="007D2055">
        <w:rPr>
          <w:rStyle w:val="tlid-translation"/>
          <w:rFonts w:ascii="Times New Roman" w:hAnsi="Times New Roman" w:cs="Times New Roman"/>
          <w:b/>
          <w:color w:val="2F5496" w:themeColor="accent5" w:themeShade="BF"/>
          <w:sz w:val="28"/>
          <w:szCs w:val="24"/>
        </w:rPr>
        <w:t>s</w:t>
      </w:r>
      <w:r w:rsidR="006D5975" w:rsidRPr="007D2055">
        <w:rPr>
          <w:rStyle w:val="tlid-translation"/>
          <w:rFonts w:ascii="Times New Roman" w:hAnsi="Times New Roman" w:cs="Times New Roman"/>
          <w:b/>
          <w:color w:val="2F5496" w:themeColor="accent5" w:themeShade="BF"/>
          <w:sz w:val="28"/>
          <w:szCs w:val="24"/>
        </w:rPr>
        <w:t xml:space="preserve"> Kufitare dhe Bregdetare FRONTEX</w:t>
      </w:r>
    </w:p>
    <w:p w:rsidR="00A87C47" w:rsidRPr="002F3E82" w:rsidRDefault="00A87C47" w:rsidP="007C5EE5">
      <w:pPr>
        <w:pStyle w:val="NoSpacing"/>
        <w:jc w:val="both"/>
        <w:rPr>
          <w:rStyle w:val="tlid-translation"/>
          <w:rFonts w:ascii="Times New Roman" w:hAnsi="Times New Roman" w:cs="Times New Roman"/>
          <w:b/>
          <w:sz w:val="16"/>
          <w:szCs w:val="24"/>
        </w:rPr>
      </w:pPr>
    </w:p>
    <w:p w:rsidR="001D15CA" w:rsidRPr="00A47A27" w:rsidRDefault="001D15CA"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Bashkëpunimi ndërkombëtar është intensifikuar dhe është regjistruar një trend i rritjes së aktiviteteve ndërkombëtare, përmes shkëmbimit të informacionit dhe veprimeve të përbashkëta.</w:t>
      </w:r>
    </w:p>
    <w:p w:rsidR="007E2358" w:rsidRPr="00A47A27" w:rsidRDefault="007E2358" w:rsidP="007C5EE5">
      <w:pPr>
        <w:pStyle w:val="NoSpacing"/>
        <w:jc w:val="both"/>
        <w:rPr>
          <w:rStyle w:val="tlid-translation"/>
          <w:rFonts w:ascii="Times New Roman" w:hAnsi="Times New Roman" w:cs="Times New Roman"/>
          <w:sz w:val="24"/>
          <w:szCs w:val="24"/>
        </w:rPr>
      </w:pPr>
    </w:p>
    <w:p w:rsidR="007E2358" w:rsidRPr="00D0259F" w:rsidRDefault="007E2358" w:rsidP="007C5EE5">
      <w:pPr>
        <w:pStyle w:val="NoSpacing"/>
        <w:jc w:val="both"/>
        <w:rPr>
          <w:rStyle w:val="tlid-translation"/>
          <w:rFonts w:ascii="Times New Roman" w:hAnsi="Times New Roman" w:cs="Times New Roman"/>
          <w:b/>
          <w:i/>
          <w:sz w:val="24"/>
          <w:szCs w:val="24"/>
        </w:rPr>
      </w:pPr>
      <w:r w:rsidRPr="00D0259F">
        <w:rPr>
          <w:rStyle w:val="tlid-translation"/>
          <w:rFonts w:ascii="Times New Roman" w:hAnsi="Times New Roman" w:cs="Times New Roman"/>
          <w:b/>
          <w:i/>
          <w:sz w:val="24"/>
          <w:szCs w:val="24"/>
        </w:rPr>
        <w:t>Bashk</w:t>
      </w:r>
      <w:r w:rsidR="002036FC" w:rsidRPr="00D0259F">
        <w:rPr>
          <w:rStyle w:val="tlid-translation"/>
          <w:rFonts w:ascii="Times New Roman" w:hAnsi="Times New Roman" w:cs="Times New Roman"/>
          <w:b/>
          <w:i/>
          <w:sz w:val="24"/>
          <w:szCs w:val="24"/>
        </w:rPr>
        <w:t>ë</w:t>
      </w:r>
      <w:r w:rsidRPr="00D0259F">
        <w:rPr>
          <w:rStyle w:val="tlid-translation"/>
          <w:rFonts w:ascii="Times New Roman" w:hAnsi="Times New Roman" w:cs="Times New Roman"/>
          <w:b/>
          <w:i/>
          <w:sz w:val="24"/>
          <w:szCs w:val="24"/>
        </w:rPr>
        <w:t>punimi me vendet fqinje</w:t>
      </w:r>
    </w:p>
    <w:p w:rsidR="00A87C47" w:rsidRPr="00415DBA" w:rsidRDefault="00A87C47" w:rsidP="007C5EE5">
      <w:pPr>
        <w:pStyle w:val="NoSpacing"/>
        <w:jc w:val="both"/>
        <w:rPr>
          <w:rStyle w:val="tlid-translation"/>
          <w:rFonts w:ascii="Times New Roman" w:hAnsi="Times New Roman" w:cs="Times New Roman"/>
          <w:color w:val="FF0000"/>
          <w:sz w:val="12"/>
          <w:szCs w:val="24"/>
        </w:rPr>
      </w:pPr>
    </w:p>
    <w:p w:rsidR="00A87C47" w:rsidRPr="00A47A27" w:rsidRDefault="00A87C47"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Marr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veshja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ngritjen e Pikave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Kalimit Kufitar me Republik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Kosov</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at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Grabomit dhe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Zogajve me Malin e Zi, kan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q</w:t>
      </w:r>
      <w:r w:rsidR="00D0259F">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hapa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forcimimn 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punimit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kufitar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leht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simin e qarkullimit legjitim t</w:t>
      </w:r>
      <w:r w:rsidR="002036FC" w:rsidRPr="00A47A27">
        <w:rPr>
          <w:rStyle w:val="tlid-translation"/>
          <w:rFonts w:ascii="Times New Roman" w:hAnsi="Times New Roman" w:cs="Times New Roman"/>
          <w:sz w:val="24"/>
          <w:szCs w:val="24"/>
        </w:rPr>
        <w:t>ë</w:t>
      </w:r>
      <w:r w:rsidR="006171C1">
        <w:rPr>
          <w:rStyle w:val="tlid-translation"/>
          <w:rFonts w:ascii="Times New Roman" w:hAnsi="Times New Roman" w:cs="Times New Roman"/>
          <w:sz w:val="24"/>
          <w:szCs w:val="24"/>
        </w:rPr>
        <w:t xml:space="preserve"> shtetasve dhe mall</w:t>
      </w:r>
      <w:r w:rsidRPr="00A47A27">
        <w:rPr>
          <w:rStyle w:val="tlid-translation"/>
          <w:rFonts w:ascii="Times New Roman" w:hAnsi="Times New Roman" w:cs="Times New Roman"/>
          <w:sz w:val="24"/>
          <w:szCs w:val="24"/>
        </w:rPr>
        <w:t xml:space="preserve">rave. </w:t>
      </w:r>
      <w:proofErr w:type="gramStart"/>
      <w:r w:rsidRPr="00A47A27">
        <w:rPr>
          <w:rStyle w:val="tlid-translation"/>
          <w:rFonts w:ascii="Times New Roman" w:hAnsi="Times New Roman" w:cs="Times New Roman"/>
          <w:sz w:val="24"/>
          <w:szCs w:val="24"/>
        </w:rPr>
        <w:t>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duhet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rpjekjet p</w:t>
      </w:r>
      <w:r w:rsidR="002036FC" w:rsidRPr="00A47A27">
        <w:rPr>
          <w:rStyle w:val="tlid-translation"/>
          <w:rFonts w:ascii="Times New Roman" w:hAnsi="Times New Roman" w:cs="Times New Roman"/>
          <w:sz w:val="24"/>
          <w:szCs w:val="24"/>
        </w:rPr>
        <w:t>ë</w:t>
      </w:r>
      <w:r w:rsidR="00415DBA">
        <w:rPr>
          <w:rStyle w:val="tlid-translation"/>
          <w:rFonts w:ascii="Times New Roman" w:hAnsi="Times New Roman" w:cs="Times New Roman"/>
          <w:sz w:val="24"/>
          <w:szCs w:val="24"/>
        </w:rPr>
        <w:t xml:space="preserve">r </w:t>
      </w:r>
      <w:r w:rsidRPr="00A47A27">
        <w:rPr>
          <w:rStyle w:val="tlid-translation"/>
          <w:rFonts w:ascii="Times New Roman" w:hAnsi="Times New Roman" w:cs="Times New Roman"/>
          <w:sz w:val="24"/>
          <w:szCs w:val="24"/>
        </w:rPr>
        <w:t>ndryshim e statusit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gjitha pikave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kalimit kufitar me Malin e </w:t>
      </w:r>
      <w:r w:rsidR="00D0259F">
        <w:rPr>
          <w:rStyle w:val="tlid-translation"/>
          <w:rFonts w:ascii="Times New Roman" w:hAnsi="Times New Roman" w:cs="Times New Roman"/>
          <w:sz w:val="24"/>
          <w:szCs w:val="24"/>
        </w:rPr>
        <w:t xml:space="preserve">Zi, si </w:t>
      </w:r>
      <w:r w:rsidRPr="00A47A27">
        <w:rPr>
          <w:rStyle w:val="tlid-translation"/>
          <w:rFonts w:ascii="Times New Roman" w:hAnsi="Times New Roman" w:cs="Times New Roman"/>
          <w:sz w:val="24"/>
          <w:szCs w:val="24"/>
        </w:rPr>
        <w:t>dhe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nshkrimin e marr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veshjes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ndryshimin e statusit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gjitha pikave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kalimit kufitar me Maqedonin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 Veriut.</w:t>
      </w:r>
      <w:proofErr w:type="gramEnd"/>
      <w:r w:rsidRPr="00A47A27">
        <w:rPr>
          <w:rStyle w:val="tlid-translation"/>
          <w:rFonts w:ascii="Times New Roman" w:hAnsi="Times New Roman" w:cs="Times New Roman"/>
          <w:sz w:val="24"/>
          <w:szCs w:val="24"/>
        </w:rPr>
        <w:t xml:space="preserve"> </w:t>
      </w:r>
    </w:p>
    <w:p w:rsidR="00A87C47" w:rsidRPr="00A47A27" w:rsidRDefault="00A87C47" w:rsidP="007C5EE5">
      <w:pPr>
        <w:pStyle w:val="NoSpacing"/>
        <w:jc w:val="both"/>
        <w:rPr>
          <w:rStyle w:val="tlid-translation"/>
          <w:rFonts w:ascii="Times New Roman" w:hAnsi="Times New Roman" w:cs="Times New Roman"/>
          <w:sz w:val="24"/>
          <w:szCs w:val="24"/>
        </w:rPr>
      </w:pPr>
    </w:p>
    <w:p w:rsidR="00A87C47" w:rsidRDefault="00A87C47"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forcohet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 operacional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mbikqyrjen 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duke rritur numrin e patrullimeve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 me Malin e Zi, Kosov</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dhe Maqedonin</w:t>
      </w:r>
      <w:r w:rsidR="002036FC" w:rsidRPr="00A47A27">
        <w:rPr>
          <w:rStyle w:val="tlid-translation"/>
          <w:rFonts w:ascii="Times New Roman" w:hAnsi="Times New Roman" w:cs="Times New Roman"/>
          <w:sz w:val="24"/>
          <w:szCs w:val="24"/>
        </w:rPr>
        <w:t>ë</w:t>
      </w:r>
      <w:r w:rsidR="004A1054">
        <w:rPr>
          <w:rStyle w:val="tlid-translation"/>
          <w:rFonts w:ascii="Times New Roman" w:hAnsi="Times New Roman" w:cs="Times New Roman"/>
          <w:sz w:val="24"/>
          <w:szCs w:val="24"/>
        </w:rPr>
        <w:t xml:space="preserve"> e Veriut. </w:t>
      </w:r>
    </w:p>
    <w:p w:rsidR="004A1054" w:rsidRPr="00A47A27" w:rsidRDefault="004A1054" w:rsidP="007C5EE5">
      <w:pPr>
        <w:pStyle w:val="NoSpacing"/>
        <w:jc w:val="both"/>
        <w:rPr>
          <w:rStyle w:val="tlid-translation"/>
          <w:rFonts w:ascii="Times New Roman" w:hAnsi="Times New Roman" w:cs="Times New Roman"/>
          <w:sz w:val="24"/>
          <w:szCs w:val="24"/>
        </w:rPr>
      </w:pPr>
    </w:p>
    <w:p w:rsidR="00A87C47" w:rsidRPr="00A47A27" w:rsidRDefault="00A87C47"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V</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w:t>
      </w:r>
      <w:r w:rsidR="00415DBA">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ndje e veçant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do t</w:t>
      </w:r>
      <w:r w:rsidR="00415DBA">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i kushtohet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nshkrimit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marr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veshjes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ngritjen dhe funsionimin e Qendr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punimit Policor dhe Doganor me Greqin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4A78C0" w:rsidRPr="00A47A27">
        <w:rPr>
          <w:rStyle w:val="tlid-translation"/>
          <w:rFonts w:ascii="Times New Roman" w:hAnsi="Times New Roman" w:cs="Times New Roman"/>
          <w:sz w:val="24"/>
          <w:szCs w:val="24"/>
        </w:rPr>
        <w:t>K</w:t>
      </w:r>
      <w:r w:rsidRPr="00A47A27">
        <w:rPr>
          <w:rStyle w:val="tlid-translation"/>
          <w:rFonts w:ascii="Times New Roman" w:hAnsi="Times New Roman" w:cs="Times New Roman"/>
          <w:sz w:val="24"/>
          <w:szCs w:val="24"/>
        </w:rPr>
        <w:t>ak</w:t>
      </w:r>
      <w:r w:rsidR="00415DBA">
        <w:rPr>
          <w:rStyle w:val="tlid-translation"/>
          <w:rFonts w:ascii="Times New Roman" w:hAnsi="Times New Roman" w:cs="Times New Roman"/>
          <w:sz w:val="24"/>
          <w:szCs w:val="24"/>
        </w:rPr>
        <w:t>a</w:t>
      </w:r>
      <w:r w:rsidRPr="00A47A27">
        <w:rPr>
          <w:rStyle w:val="tlid-translation"/>
          <w:rFonts w:ascii="Times New Roman" w:hAnsi="Times New Roman" w:cs="Times New Roman"/>
          <w:sz w:val="24"/>
          <w:szCs w:val="24"/>
        </w:rPr>
        <w:t>vij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rsa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propozohet ngritja 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qendre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till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edhe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Kapshtic</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p>
    <w:p w:rsidR="001D15CA" w:rsidRPr="00A47A27" w:rsidRDefault="001D15CA"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color w:val="FF0000"/>
          <w:sz w:val="24"/>
          <w:szCs w:val="24"/>
        </w:rPr>
        <w:br/>
      </w:r>
      <w:r w:rsidRPr="00A47A27">
        <w:rPr>
          <w:rStyle w:val="tlid-translation"/>
          <w:rFonts w:ascii="Times New Roman" w:hAnsi="Times New Roman" w:cs="Times New Roman"/>
          <w:sz w:val="24"/>
          <w:szCs w:val="24"/>
        </w:rPr>
        <w:t>Autoritetet shqiptare</w:t>
      </w:r>
      <w:r w:rsidR="00A87C47" w:rsidRPr="00A47A27">
        <w:rPr>
          <w:rStyle w:val="tlid-translation"/>
          <w:rFonts w:ascii="Times New Roman" w:hAnsi="Times New Roman" w:cs="Times New Roman"/>
          <w:sz w:val="24"/>
          <w:szCs w:val="24"/>
        </w:rPr>
        <w:t xml:space="preserve"> do t</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 xml:space="preserve"> j</w:t>
      </w:r>
      <w:r w:rsidR="00415DBA">
        <w:rPr>
          <w:rStyle w:val="tlid-translation"/>
          <w:rFonts w:ascii="Times New Roman" w:hAnsi="Times New Roman" w:cs="Times New Roman"/>
          <w:sz w:val="24"/>
          <w:szCs w:val="24"/>
        </w:rPr>
        <w:t>e</w:t>
      </w:r>
      <w:r w:rsidR="00A87C47" w:rsidRPr="00A47A27">
        <w:rPr>
          <w:rStyle w:val="tlid-translation"/>
          <w:rFonts w:ascii="Times New Roman" w:hAnsi="Times New Roman" w:cs="Times New Roman"/>
          <w:sz w:val="24"/>
          <w:szCs w:val="24"/>
        </w:rPr>
        <w:t>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të përkushtuara për të adresuar çështjet bilaterale me vendet fqinje, duke arritur kështu një nga ato përparësi të rëndësishme të politikës së jashtme të Republikës së Shqipërisë</w:t>
      </w:r>
      <w:r w:rsidR="00A87C47" w:rsidRPr="00A47A27">
        <w:rPr>
          <w:rStyle w:val="tlid-translation"/>
          <w:rFonts w:ascii="Times New Roman" w:hAnsi="Times New Roman" w:cs="Times New Roman"/>
          <w:sz w:val="24"/>
          <w:szCs w:val="24"/>
        </w:rPr>
        <w:t>, at</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 xml:space="preserve"> fqinj</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sis</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 xml:space="preserve"> s</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 xml:space="preserve"> mir</w:t>
      </w:r>
      <w:r w:rsidR="002036FC" w:rsidRPr="00A47A27">
        <w:rPr>
          <w:rStyle w:val="tlid-translation"/>
          <w:rFonts w:ascii="Times New Roman" w:hAnsi="Times New Roman" w:cs="Times New Roman"/>
          <w:sz w:val="24"/>
          <w:szCs w:val="24"/>
        </w:rPr>
        <w:t>ë</w:t>
      </w:r>
      <w:r w:rsidR="00A87C47" w:rsidRPr="00A47A27">
        <w:rPr>
          <w:rStyle w:val="tlid-translation"/>
          <w:rFonts w:ascii="Times New Roman" w:hAnsi="Times New Roman" w:cs="Times New Roman"/>
          <w:sz w:val="24"/>
          <w:szCs w:val="24"/>
        </w:rPr>
        <w:t>.</w:t>
      </w:r>
    </w:p>
    <w:p w:rsidR="007E2358" w:rsidRPr="00A47A27" w:rsidRDefault="007E2358" w:rsidP="007C5EE5">
      <w:pPr>
        <w:pStyle w:val="NoSpacing"/>
        <w:jc w:val="both"/>
        <w:rPr>
          <w:rStyle w:val="tlid-translation"/>
          <w:rFonts w:ascii="Times New Roman" w:hAnsi="Times New Roman" w:cs="Times New Roman"/>
          <w:sz w:val="24"/>
          <w:szCs w:val="24"/>
        </w:rPr>
      </w:pPr>
    </w:p>
    <w:p w:rsidR="007E2358" w:rsidRPr="00D0259F" w:rsidRDefault="007E2358" w:rsidP="007C5EE5">
      <w:pPr>
        <w:pStyle w:val="NoSpacing"/>
        <w:jc w:val="both"/>
        <w:rPr>
          <w:rStyle w:val="tlid-translation"/>
          <w:rFonts w:ascii="Times New Roman" w:hAnsi="Times New Roman" w:cs="Times New Roman"/>
          <w:b/>
          <w:i/>
          <w:sz w:val="24"/>
          <w:szCs w:val="24"/>
        </w:rPr>
      </w:pPr>
      <w:r w:rsidRPr="00D0259F">
        <w:rPr>
          <w:rStyle w:val="tlid-translation"/>
          <w:rFonts w:ascii="Times New Roman" w:hAnsi="Times New Roman" w:cs="Times New Roman"/>
          <w:b/>
          <w:i/>
          <w:sz w:val="24"/>
          <w:szCs w:val="24"/>
        </w:rPr>
        <w:t>Bashk</w:t>
      </w:r>
      <w:r w:rsidR="002036FC" w:rsidRPr="00D0259F">
        <w:rPr>
          <w:rStyle w:val="tlid-translation"/>
          <w:rFonts w:ascii="Times New Roman" w:hAnsi="Times New Roman" w:cs="Times New Roman"/>
          <w:b/>
          <w:i/>
          <w:sz w:val="24"/>
          <w:szCs w:val="24"/>
        </w:rPr>
        <w:t>ë</w:t>
      </w:r>
      <w:r w:rsidRPr="00D0259F">
        <w:rPr>
          <w:rStyle w:val="tlid-translation"/>
          <w:rFonts w:ascii="Times New Roman" w:hAnsi="Times New Roman" w:cs="Times New Roman"/>
          <w:b/>
          <w:i/>
          <w:sz w:val="24"/>
          <w:szCs w:val="24"/>
        </w:rPr>
        <w:t>punimi Rajonal</w:t>
      </w:r>
    </w:p>
    <w:p w:rsidR="007E2358" w:rsidRPr="00D0259F" w:rsidRDefault="007E2358" w:rsidP="007C5EE5">
      <w:pPr>
        <w:pStyle w:val="NoSpacing"/>
        <w:jc w:val="both"/>
        <w:rPr>
          <w:rStyle w:val="tlid-translation"/>
          <w:rFonts w:ascii="Times New Roman" w:hAnsi="Times New Roman" w:cs="Times New Roman"/>
          <w:b/>
          <w:i/>
          <w:sz w:val="12"/>
          <w:szCs w:val="24"/>
        </w:rPr>
      </w:pPr>
    </w:p>
    <w:p w:rsidR="004A78C0" w:rsidRPr="00A47A27" w:rsidRDefault="007E2358"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Marr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veshja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aktualisht negociohet, e njohur si “Schengeni Ballkanik”,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hap i 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leht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simin e qarkullimit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shtetasve, edhe me kart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identiteti, dhe t</w:t>
      </w:r>
      <w:r w:rsidR="002036FC" w:rsidRPr="00A47A27">
        <w:rPr>
          <w:rStyle w:val="tlid-translation"/>
          <w:rFonts w:ascii="Times New Roman" w:hAnsi="Times New Roman" w:cs="Times New Roman"/>
          <w:sz w:val="24"/>
          <w:szCs w:val="24"/>
        </w:rPr>
        <w:t>ë</w:t>
      </w:r>
      <w:r w:rsidR="00415DBA">
        <w:rPr>
          <w:rStyle w:val="tlid-translation"/>
          <w:rFonts w:ascii="Times New Roman" w:hAnsi="Times New Roman" w:cs="Times New Roman"/>
          <w:sz w:val="24"/>
          <w:szCs w:val="24"/>
        </w:rPr>
        <w:t xml:space="preserve"> mall</w:t>
      </w:r>
      <w:r w:rsidRPr="00A47A27">
        <w:rPr>
          <w:rStyle w:val="tlid-translation"/>
          <w:rFonts w:ascii="Times New Roman" w:hAnsi="Times New Roman" w:cs="Times New Roman"/>
          <w:sz w:val="24"/>
          <w:szCs w:val="24"/>
        </w:rPr>
        <w:t>rave. Nga ana tjet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kjo marr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veshje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kontriboj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rafrimin e kuadrit ligjor dhe atij praktik, me ato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Bashkimit Europian. </w:t>
      </w:r>
    </w:p>
    <w:p w:rsidR="00415DBA" w:rsidRDefault="00415DBA" w:rsidP="007C5EE5">
      <w:pPr>
        <w:pStyle w:val="NoSpacing"/>
        <w:jc w:val="both"/>
        <w:rPr>
          <w:rStyle w:val="tlid-translation"/>
          <w:rFonts w:ascii="Times New Roman" w:hAnsi="Times New Roman" w:cs="Times New Roman"/>
          <w:sz w:val="24"/>
          <w:szCs w:val="24"/>
        </w:rPr>
      </w:pPr>
    </w:p>
    <w:p w:rsidR="004A78C0" w:rsidRPr="00A47A27" w:rsidRDefault="00415DBA" w:rsidP="007C5EE5">
      <w:pPr>
        <w:pStyle w:val="NoSpacing"/>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Gjithashtu</w:t>
      </w:r>
      <w:r w:rsidR="004A78C0" w:rsidRPr="00A47A27">
        <w:rPr>
          <w:rStyle w:val="tlid-translation"/>
          <w:rFonts w:ascii="Times New Roman" w:hAnsi="Times New Roman" w:cs="Times New Roman"/>
          <w:sz w:val="24"/>
          <w:szCs w:val="24"/>
        </w:rPr>
        <w:t>, k</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rkohet q</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gj</w:t>
      </w:r>
      <w:r>
        <w:rPr>
          <w:rStyle w:val="tlid-translation"/>
          <w:rFonts w:ascii="Times New Roman" w:hAnsi="Times New Roman" w:cs="Times New Roman"/>
          <w:sz w:val="24"/>
          <w:szCs w:val="24"/>
        </w:rPr>
        <w:t>e</w:t>
      </w:r>
      <w:r w:rsidR="004A78C0" w:rsidRPr="00A47A27">
        <w:rPr>
          <w:rStyle w:val="tlid-translation"/>
          <w:rFonts w:ascii="Times New Roman" w:hAnsi="Times New Roman" w:cs="Times New Roman"/>
          <w:sz w:val="24"/>
          <w:szCs w:val="24"/>
        </w:rPr>
        <w:t>nden mekanizmat e bashk</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punimit rajonal, p</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r reagimin e shpejt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rast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rkeq</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simit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situat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migracionit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parregullt n</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kufijt</w:t>
      </w:r>
      <w:r w:rsidR="002036FC" w:rsidRPr="00A47A27">
        <w:rPr>
          <w:rStyle w:val="tlid-translation"/>
          <w:rFonts w:ascii="Times New Roman" w:hAnsi="Times New Roman" w:cs="Times New Roman"/>
          <w:sz w:val="24"/>
          <w:szCs w:val="24"/>
        </w:rPr>
        <w:t>ë</w:t>
      </w:r>
      <w:r>
        <w:rPr>
          <w:rStyle w:val="tlid-translation"/>
          <w:rFonts w:ascii="Times New Roman" w:hAnsi="Times New Roman" w:cs="Times New Roman"/>
          <w:sz w:val="24"/>
          <w:szCs w:val="24"/>
        </w:rPr>
        <w:t xml:space="preserve"> e se</w:t>
      </w:r>
      <w:r w:rsidR="004A78C0" w:rsidRPr="00A47A27">
        <w:rPr>
          <w:rStyle w:val="tlid-translation"/>
          <w:rFonts w:ascii="Times New Roman" w:hAnsi="Times New Roman" w:cs="Times New Roman"/>
          <w:sz w:val="24"/>
          <w:szCs w:val="24"/>
        </w:rPr>
        <w:t xml:space="preserve">cilit </w:t>
      </w:r>
      <w:r w:rsidR="004A78C0" w:rsidRPr="00A47A27">
        <w:rPr>
          <w:rStyle w:val="tlid-translation"/>
          <w:rFonts w:ascii="Times New Roman" w:hAnsi="Times New Roman" w:cs="Times New Roman"/>
          <w:sz w:val="24"/>
          <w:szCs w:val="24"/>
        </w:rPr>
        <w:lastRenderedPageBreak/>
        <w:t>prej vendeve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rajonit, ku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parashikohet mb</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shtetja me burime njer</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zore dhe logjistike, p</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r menaxhimin e nj</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situate t</w:t>
      </w:r>
      <w:r w:rsidR="002036FC" w:rsidRPr="00A47A27">
        <w:rPr>
          <w:rStyle w:val="tlid-translation"/>
          <w:rFonts w:ascii="Times New Roman" w:hAnsi="Times New Roman" w:cs="Times New Roman"/>
          <w:sz w:val="24"/>
          <w:szCs w:val="24"/>
        </w:rPr>
        <w:t>ë</w:t>
      </w:r>
      <w:r w:rsidR="004A78C0" w:rsidRPr="00A47A27">
        <w:rPr>
          <w:rStyle w:val="tlid-translation"/>
          <w:rFonts w:ascii="Times New Roman" w:hAnsi="Times New Roman" w:cs="Times New Roman"/>
          <w:sz w:val="24"/>
          <w:szCs w:val="24"/>
        </w:rPr>
        <w:t xml:space="preserve"> mundshme. </w:t>
      </w:r>
    </w:p>
    <w:p w:rsidR="00F11681" w:rsidRPr="00A47A27" w:rsidRDefault="00F11681" w:rsidP="007C5EE5">
      <w:pPr>
        <w:pStyle w:val="NoSpacing"/>
        <w:jc w:val="both"/>
        <w:rPr>
          <w:rStyle w:val="tlid-translation"/>
          <w:rFonts w:ascii="Times New Roman" w:hAnsi="Times New Roman" w:cs="Times New Roman"/>
          <w:sz w:val="24"/>
          <w:szCs w:val="24"/>
        </w:rPr>
      </w:pPr>
    </w:p>
    <w:p w:rsidR="00F11681" w:rsidRDefault="00F11681" w:rsidP="007C5EE5">
      <w:pPr>
        <w:pStyle w:val="NoSpacing"/>
        <w:jc w:val="both"/>
        <w:rPr>
          <w:rStyle w:val="tlid-translation"/>
          <w:rFonts w:ascii="Times New Roman" w:hAnsi="Times New Roman" w:cs="Times New Roman"/>
          <w:sz w:val="24"/>
          <w:szCs w:val="24"/>
        </w:rPr>
      </w:pPr>
      <w:proofErr w:type="gramStart"/>
      <w:r w:rsidRPr="00A47A27">
        <w:rPr>
          <w:rStyle w:val="tlid-translation"/>
          <w:rFonts w:ascii="Times New Roman" w:hAnsi="Times New Roman" w:cs="Times New Roman"/>
          <w:sz w:val="24"/>
          <w:szCs w:val="24"/>
        </w:rPr>
        <w:t>Q</w:t>
      </w:r>
      <w:r w:rsidR="00315A13">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ndra</w:t>
      </w:r>
      <w:r w:rsidR="00415DBA">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rajonale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bashk</w:t>
      </w:r>
      <w:r w:rsidR="002036FC" w:rsidRPr="00A47A27">
        <w:rPr>
          <w:rStyle w:val="tlid-translation"/>
          <w:rFonts w:ascii="Times New Roman" w:hAnsi="Times New Roman" w:cs="Times New Roman"/>
          <w:sz w:val="24"/>
          <w:szCs w:val="24"/>
        </w:rPr>
        <w:t>ë</w:t>
      </w:r>
      <w:r w:rsidR="00415DBA">
        <w:rPr>
          <w:rStyle w:val="tlid-translation"/>
          <w:rFonts w:ascii="Times New Roman" w:hAnsi="Times New Roman" w:cs="Times New Roman"/>
          <w:sz w:val="24"/>
          <w:szCs w:val="24"/>
        </w:rPr>
        <w:t>punimit konsiderohen si n</w:t>
      </w:r>
      <w:r w:rsidRPr="00A47A27">
        <w:rPr>
          <w:rStyle w:val="tlid-translation"/>
          <w:rFonts w:ascii="Times New Roman" w:hAnsi="Times New Roman" w:cs="Times New Roman"/>
          <w:sz w:val="24"/>
          <w:szCs w:val="24"/>
        </w:rPr>
        <w:t>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mekaniz</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efektiv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menaxhimin e kufijve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w:t>
      </w:r>
      <w:proofErr w:type="gramEnd"/>
      <w:r w:rsidRPr="00A47A27">
        <w:rPr>
          <w:rStyle w:val="tlid-translation"/>
          <w:rFonts w:ascii="Times New Roman" w:hAnsi="Times New Roman" w:cs="Times New Roman"/>
          <w:sz w:val="24"/>
          <w:szCs w:val="24"/>
        </w:rPr>
        <w:t xml:space="preserve"> Prandaj</w:t>
      </w:r>
      <w:r w:rsidR="00415DBA">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415DBA">
        <w:rPr>
          <w:rStyle w:val="tlid-translation"/>
          <w:rFonts w:ascii="Times New Roman" w:hAnsi="Times New Roman" w:cs="Times New Roman"/>
          <w:sz w:val="24"/>
          <w:szCs w:val="24"/>
        </w:rPr>
        <w:t>shikohet</w:t>
      </w:r>
      <w:r w:rsidRPr="00A47A27">
        <w:rPr>
          <w:rStyle w:val="tlid-translation"/>
          <w:rFonts w:ascii="Times New Roman" w:hAnsi="Times New Roman" w:cs="Times New Roman"/>
          <w:sz w:val="24"/>
          <w:szCs w:val="24"/>
        </w:rPr>
        <w:t xml:space="preserve"> mund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sia e ngritjes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q</w:t>
      </w:r>
      <w:r w:rsidR="00502538">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ndre rajonale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koordinimin e mbik</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qyrjes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detar, me pjes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marrjen e vendeve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lagen nga deti Adriatik dhe Deti Jon</w:t>
      </w:r>
      <w:r w:rsidR="00573543" w:rsidRPr="00A47A27">
        <w:rPr>
          <w:rStyle w:val="tlid-translation"/>
          <w:rFonts w:ascii="Times New Roman" w:hAnsi="Times New Roman" w:cs="Times New Roman"/>
          <w:sz w:val="24"/>
          <w:szCs w:val="24"/>
        </w:rPr>
        <w:t>.</w:t>
      </w:r>
    </w:p>
    <w:p w:rsidR="00415DBA" w:rsidRPr="00A47A27" w:rsidRDefault="00415DBA" w:rsidP="007C5EE5">
      <w:pPr>
        <w:pStyle w:val="NoSpacing"/>
        <w:jc w:val="both"/>
        <w:rPr>
          <w:rStyle w:val="tlid-translation"/>
          <w:rFonts w:ascii="Times New Roman" w:hAnsi="Times New Roman" w:cs="Times New Roman"/>
          <w:sz w:val="24"/>
          <w:szCs w:val="24"/>
        </w:rPr>
      </w:pPr>
    </w:p>
    <w:p w:rsidR="00573543" w:rsidRPr="00A47A27" w:rsidRDefault="00573543"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koh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sisht,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forcohet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 dhe pjes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marrja n</w:t>
      </w:r>
      <w:r w:rsidR="002036FC" w:rsidRPr="00A47A27">
        <w:rPr>
          <w:rStyle w:val="tlid-translation"/>
          <w:rFonts w:ascii="Times New Roman" w:hAnsi="Times New Roman" w:cs="Times New Roman"/>
          <w:sz w:val="24"/>
          <w:szCs w:val="24"/>
        </w:rPr>
        <w:t>ë</w:t>
      </w:r>
      <w:r w:rsidR="00087301">
        <w:rPr>
          <w:rStyle w:val="tlid-translation"/>
          <w:rFonts w:ascii="Times New Roman" w:hAnsi="Times New Roman" w:cs="Times New Roman"/>
          <w:sz w:val="24"/>
          <w:szCs w:val="24"/>
        </w:rPr>
        <w:t xml:space="preserve"> aktivi</w:t>
      </w:r>
      <w:r w:rsidRPr="00A47A27">
        <w:rPr>
          <w:rStyle w:val="tlid-translation"/>
          <w:rFonts w:ascii="Times New Roman" w:hAnsi="Times New Roman" w:cs="Times New Roman"/>
          <w:sz w:val="24"/>
          <w:szCs w:val="24"/>
        </w:rPr>
        <w:t>tet</w:t>
      </w:r>
      <w:r w:rsidR="00087301">
        <w:rPr>
          <w:rStyle w:val="tlid-translation"/>
          <w:rFonts w:ascii="Times New Roman" w:hAnsi="Times New Roman" w:cs="Times New Roman"/>
          <w:sz w:val="24"/>
          <w:szCs w:val="24"/>
        </w:rPr>
        <w:t>et</w:t>
      </w:r>
      <w:r w:rsidRPr="00A47A27">
        <w:rPr>
          <w:rStyle w:val="tlid-translation"/>
          <w:rFonts w:ascii="Times New Roman" w:hAnsi="Times New Roman" w:cs="Times New Roman"/>
          <w:sz w:val="24"/>
          <w:szCs w:val="24"/>
        </w:rPr>
        <w:t xml:space="preserve">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zhvillohen nga institucionet e bahk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punimit </w:t>
      </w:r>
      <w:r w:rsidR="00087301">
        <w:rPr>
          <w:rStyle w:val="tlid-translation"/>
          <w:rFonts w:ascii="Times New Roman" w:hAnsi="Times New Roman" w:cs="Times New Roman"/>
          <w:sz w:val="24"/>
          <w:szCs w:val="24"/>
        </w:rPr>
        <w:t>r</w:t>
      </w:r>
      <w:r w:rsidRPr="00A47A27">
        <w:rPr>
          <w:rStyle w:val="tlid-translation"/>
          <w:rFonts w:ascii="Times New Roman" w:hAnsi="Times New Roman" w:cs="Times New Roman"/>
          <w:sz w:val="24"/>
          <w:szCs w:val="24"/>
        </w:rPr>
        <w:t>ajonal si</w:t>
      </w:r>
      <w:r w:rsidR="00087301">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Sekretaria</w:t>
      </w:r>
      <w:r w:rsidR="00087301">
        <w:rPr>
          <w:rStyle w:val="tlid-translation"/>
          <w:rFonts w:ascii="Times New Roman" w:hAnsi="Times New Roman" w:cs="Times New Roman"/>
          <w:sz w:val="24"/>
          <w:szCs w:val="24"/>
        </w:rPr>
        <w:t>ti i Kon</w:t>
      </w:r>
      <w:r w:rsidRPr="00A47A27">
        <w:rPr>
          <w:rStyle w:val="tlid-translation"/>
          <w:rFonts w:ascii="Times New Roman" w:hAnsi="Times New Roman" w:cs="Times New Roman"/>
          <w:sz w:val="24"/>
          <w:szCs w:val="24"/>
        </w:rPr>
        <w:t>vent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087301">
        <w:rPr>
          <w:rStyle w:val="tlid-translation"/>
          <w:rFonts w:ascii="Times New Roman" w:hAnsi="Times New Roman" w:cs="Times New Roman"/>
          <w:sz w:val="24"/>
          <w:szCs w:val="24"/>
        </w:rPr>
        <w:t>B</w:t>
      </w:r>
      <w:r w:rsidRPr="00A47A27">
        <w:rPr>
          <w:rStyle w:val="tlid-translation"/>
          <w:rFonts w:ascii="Times New Roman" w:hAnsi="Times New Roman" w:cs="Times New Roman"/>
          <w:sz w:val="24"/>
          <w:szCs w:val="24"/>
        </w:rPr>
        <w:t>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punimit Policor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Europ</w:t>
      </w:r>
      <w:r w:rsidR="002036FC" w:rsidRPr="00A47A27">
        <w:rPr>
          <w:rStyle w:val="tlid-translation"/>
          <w:rFonts w:ascii="Times New Roman" w:hAnsi="Times New Roman" w:cs="Times New Roman"/>
          <w:sz w:val="24"/>
          <w:szCs w:val="24"/>
        </w:rPr>
        <w:t>ë</w:t>
      </w:r>
      <w:r w:rsidR="00087301">
        <w:rPr>
          <w:rStyle w:val="tlid-translation"/>
          <w:rFonts w:ascii="Times New Roman" w:hAnsi="Times New Roman" w:cs="Times New Roman"/>
          <w:sz w:val="24"/>
          <w:szCs w:val="24"/>
        </w:rPr>
        <w:t>n Juglindore;</w:t>
      </w:r>
      <w:r w:rsidRPr="00A47A27">
        <w:rPr>
          <w:rStyle w:val="tlid-translation"/>
          <w:rFonts w:ascii="Times New Roman" w:hAnsi="Times New Roman" w:cs="Times New Roman"/>
          <w:sz w:val="24"/>
          <w:szCs w:val="24"/>
        </w:rPr>
        <w:t xml:space="preserve">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shilli i Bashk</w:t>
      </w:r>
      <w:r w:rsidR="002036FC" w:rsidRPr="00A47A27">
        <w:rPr>
          <w:rStyle w:val="tlid-translation"/>
          <w:rFonts w:ascii="Times New Roman" w:hAnsi="Times New Roman" w:cs="Times New Roman"/>
          <w:sz w:val="24"/>
          <w:szCs w:val="24"/>
        </w:rPr>
        <w:t>ë</w:t>
      </w:r>
      <w:r w:rsidR="00087301">
        <w:rPr>
          <w:rStyle w:val="tlid-translation"/>
          <w:rFonts w:ascii="Times New Roman" w:hAnsi="Times New Roman" w:cs="Times New Roman"/>
          <w:sz w:val="24"/>
          <w:szCs w:val="24"/>
        </w:rPr>
        <w:t>punimit Rajonal (RCC);</w:t>
      </w:r>
      <w:r w:rsidRPr="00A47A27">
        <w:rPr>
          <w:rStyle w:val="tlid-translation"/>
          <w:rFonts w:ascii="Times New Roman" w:hAnsi="Times New Roman" w:cs="Times New Roman"/>
          <w:sz w:val="24"/>
          <w:szCs w:val="24"/>
        </w:rPr>
        <w:t xml:space="preserve">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ndra</w:t>
      </w:r>
      <w:r w:rsidRPr="00A47A27">
        <w:rPr>
          <w:rFonts w:ascii="Times New Roman" w:hAnsi="Times New Roman" w:cs="Times New Roman"/>
          <w:color w:val="000000"/>
          <w:sz w:val="24"/>
          <w:szCs w:val="24"/>
        </w:rPr>
        <w:t xml:space="preserve"> për Zbatimin e Ligjit në Evropën Juglindore</w:t>
      </w:r>
      <w:r w:rsidR="00087301">
        <w:rPr>
          <w:rFonts w:ascii="Times New Roman" w:hAnsi="Times New Roman" w:cs="Times New Roman"/>
          <w:color w:val="000000"/>
          <w:sz w:val="24"/>
          <w:szCs w:val="24"/>
        </w:rPr>
        <w:t xml:space="preserve"> (SELEC);</w:t>
      </w:r>
      <w:r w:rsidR="00CA1AFE" w:rsidRPr="00A47A27">
        <w:rPr>
          <w:rFonts w:ascii="Times New Roman" w:hAnsi="Times New Roman" w:cs="Times New Roman"/>
          <w:color w:val="000000"/>
          <w:sz w:val="24"/>
          <w:szCs w:val="24"/>
        </w:rPr>
        <w:t xml:space="preserve"> Iniciativa Rajonale p</w:t>
      </w:r>
      <w:r w:rsidR="002036FC" w:rsidRPr="00A47A27">
        <w:rPr>
          <w:rFonts w:ascii="Times New Roman" w:hAnsi="Times New Roman" w:cs="Times New Roman"/>
          <w:color w:val="000000"/>
          <w:sz w:val="24"/>
          <w:szCs w:val="24"/>
        </w:rPr>
        <w:t>ë</w:t>
      </w:r>
      <w:r w:rsidR="00CA1AFE" w:rsidRPr="00A47A27">
        <w:rPr>
          <w:rFonts w:ascii="Times New Roman" w:hAnsi="Times New Roman" w:cs="Times New Roman"/>
          <w:color w:val="000000"/>
          <w:sz w:val="24"/>
          <w:szCs w:val="24"/>
        </w:rPr>
        <w:t>r Migracionin, Azilin dhe Refugjat</w:t>
      </w:r>
      <w:r w:rsidR="002036FC" w:rsidRPr="00A47A27">
        <w:rPr>
          <w:rFonts w:ascii="Times New Roman" w:hAnsi="Times New Roman" w:cs="Times New Roman"/>
          <w:color w:val="000000"/>
          <w:sz w:val="24"/>
          <w:szCs w:val="24"/>
        </w:rPr>
        <w:t>ë</w:t>
      </w:r>
      <w:r w:rsidR="00F35412" w:rsidRPr="00A47A27">
        <w:rPr>
          <w:rFonts w:ascii="Times New Roman" w:hAnsi="Times New Roman" w:cs="Times New Roman"/>
          <w:color w:val="000000"/>
          <w:sz w:val="24"/>
          <w:szCs w:val="24"/>
        </w:rPr>
        <w:t>t.</w:t>
      </w:r>
      <w:r w:rsidR="00CA1AFE" w:rsidRPr="00A47A27">
        <w:rPr>
          <w:rFonts w:ascii="Times New Roman" w:hAnsi="Times New Roman" w:cs="Times New Roman"/>
          <w:color w:val="000000"/>
          <w:sz w:val="24"/>
          <w:szCs w:val="24"/>
        </w:rPr>
        <w:t xml:space="preserve">  </w:t>
      </w:r>
    </w:p>
    <w:p w:rsidR="004A78C0" w:rsidRPr="00A47A27" w:rsidRDefault="004A78C0" w:rsidP="007C5EE5">
      <w:pPr>
        <w:pStyle w:val="NoSpacing"/>
        <w:jc w:val="both"/>
        <w:rPr>
          <w:rStyle w:val="tlid-translation"/>
          <w:rFonts w:ascii="Times New Roman" w:hAnsi="Times New Roman" w:cs="Times New Roman"/>
          <w:sz w:val="24"/>
          <w:szCs w:val="24"/>
        </w:rPr>
      </w:pPr>
    </w:p>
    <w:p w:rsidR="007E2358" w:rsidRPr="00502538" w:rsidRDefault="00F11681" w:rsidP="007C5EE5">
      <w:pPr>
        <w:pStyle w:val="NoSpacing"/>
        <w:jc w:val="both"/>
        <w:rPr>
          <w:rStyle w:val="tlid-translation"/>
          <w:rFonts w:ascii="Times New Roman" w:hAnsi="Times New Roman" w:cs="Times New Roman"/>
          <w:b/>
          <w:i/>
          <w:sz w:val="24"/>
          <w:szCs w:val="24"/>
        </w:rPr>
      </w:pPr>
      <w:r w:rsidRPr="00502538">
        <w:rPr>
          <w:rStyle w:val="tlid-translation"/>
          <w:rFonts w:ascii="Times New Roman" w:hAnsi="Times New Roman" w:cs="Times New Roman"/>
          <w:b/>
          <w:i/>
          <w:sz w:val="24"/>
          <w:szCs w:val="24"/>
        </w:rPr>
        <w:t>Bashk</w:t>
      </w:r>
      <w:r w:rsidR="002036FC" w:rsidRPr="00502538">
        <w:rPr>
          <w:rStyle w:val="tlid-translation"/>
          <w:rFonts w:ascii="Times New Roman" w:hAnsi="Times New Roman" w:cs="Times New Roman"/>
          <w:b/>
          <w:i/>
          <w:sz w:val="24"/>
          <w:szCs w:val="24"/>
        </w:rPr>
        <w:t>ë</w:t>
      </w:r>
      <w:r w:rsidRPr="00502538">
        <w:rPr>
          <w:rStyle w:val="tlid-translation"/>
          <w:rFonts w:ascii="Times New Roman" w:hAnsi="Times New Roman" w:cs="Times New Roman"/>
          <w:b/>
          <w:i/>
          <w:sz w:val="24"/>
          <w:szCs w:val="24"/>
        </w:rPr>
        <w:t>punimi me Agjencin</w:t>
      </w:r>
      <w:r w:rsidR="002036FC" w:rsidRPr="00502538">
        <w:rPr>
          <w:rStyle w:val="tlid-translation"/>
          <w:rFonts w:ascii="Times New Roman" w:hAnsi="Times New Roman" w:cs="Times New Roman"/>
          <w:b/>
          <w:i/>
          <w:sz w:val="24"/>
          <w:szCs w:val="24"/>
        </w:rPr>
        <w:t>ë</w:t>
      </w:r>
      <w:r w:rsidR="00502538">
        <w:rPr>
          <w:rStyle w:val="tlid-translation"/>
          <w:rFonts w:ascii="Times New Roman" w:hAnsi="Times New Roman" w:cs="Times New Roman"/>
          <w:b/>
          <w:i/>
          <w:sz w:val="24"/>
          <w:szCs w:val="24"/>
        </w:rPr>
        <w:t xml:space="preserve"> Europiane të Rojë</w:t>
      </w:r>
      <w:r w:rsidRPr="00502538">
        <w:rPr>
          <w:rStyle w:val="tlid-translation"/>
          <w:rFonts w:ascii="Times New Roman" w:hAnsi="Times New Roman" w:cs="Times New Roman"/>
          <w:b/>
          <w:i/>
          <w:sz w:val="24"/>
          <w:szCs w:val="24"/>
        </w:rPr>
        <w:t>s Kufitare dhe Bregdetare (FRONTEX)</w:t>
      </w:r>
    </w:p>
    <w:p w:rsidR="001D15CA" w:rsidRPr="00A47A27" w:rsidRDefault="001D15CA" w:rsidP="007C5EE5">
      <w:pPr>
        <w:pStyle w:val="NoSpacing"/>
        <w:jc w:val="both"/>
        <w:rPr>
          <w:rStyle w:val="tlid-translation"/>
          <w:rFonts w:ascii="Times New Roman" w:hAnsi="Times New Roman" w:cs="Times New Roman"/>
          <w:sz w:val="24"/>
          <w:szCs w:val="24"/>
        </w:rPr>
      </w:pPr>
      <w:r w:rsidRPr="00087301">
        <w:rPr>
          <w:rFonts w:ascii="Times New Roman" w:hAnsi="Times New Roman" w:cs="Times New Roman"/>
          <w:color w:val="FF0000"/>
          <w:sz w:val="12"/>
          <w:szCs w:val="24"/>
        </w:rPr>
        <w:br/>
      </w:r>
      <w:proofErr w:type="gramStart"/>
      <w:r w:rsidRPr="00A47A27">
        <w:rPr>
          <w:rStyle w:val="tlid-translation"/>
          <w:rFonts w:ascii="Times New Roman" w:hAnsi="Times New Roman" w:cs="Times New Roman"/>
          <w:sz w:val="24"/>
          <w:szCs w:val="24"/>
        </w:rPr>
        <w:t>Marrëveshja Statusore</w:t>
      </w:r>
      <w:r w:rsidR="007E2358"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ndërmjet</w:t>
      </w:r>
      <w:r w:rsidR="007E2358"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Republikës së Shqipërisë dhe Bashkimit Evropian “Për ve</w:t>
      </w:r>
      <w:r w:rsidR="00502538">
        <w:rPr>
          <w:rStyle w:val="tlid-translation"/>
          <w:rFonts w:ascii="Times New Roman" w:hAnsi="Times New Roman" w:cs="Times New Roman"/>
          <w:sz w:val="24"/>
          <w:szCs w:val="24"/>
        </w:rPr>
        <w:t>primet e Ndërmara nga Agjensia</w:t>
      </w:r>
      <w:r w:rsidRPr="00A47A27">
        <w:rPr>
          <w:rStyle w:val="tlid-translation"/>
          <w:rFonts w:ascii="Times New Roman" w:hAnsi="Times New Roman" w:cs="Times New Roman"/>
          <w:sz w:val="24"/>
          <w:szCs w:val="24"/>
        </w:rPr>
        <w:t xml:space="preserve"> </w:t>
      </w:r>
      <w:r w:rsidR="007E2358" w:rsidRPr="00A47A27">
        <w:rPr>
          <w:rStyle w:val="tlid-translation"/>
          <w:rFonts w:ascii="Times New Roman" w:hAnsi="Times New Roman" w:cs="Times New Roman"/>
          <w:sz w:val="24"/>
          <w:szCs w:val="24"/>
        </w:rPr>
        <w:t xml:space="preserve">Europiane e </w:t>
      </w:r>
      <w:r w:rsidR="00502538">
        <w:rPr>
          <w:rStyle w:val="tlid-translation"/>
          <w:rFonts w:ascii="Times New Roman" w:hAnsi="Times New Roman" w:cs="Times New Roman"/>
          <w:sz w:val="24"/>
          <w:szCs w:val="24"/>
        </w:rPr>
        <w:t>Rojë</w:t>
      </w:r>
      <w:r w:rsidRPr="00A47A27">
        <w:rPr>
          <w:rStyle w:val="tlid-translation"/>
          <w:rFonts w:ascii="Times New Roman" w:hAnsi="Times New Roman" w:cs="Times New Roman"/>
          <w:sz w:val="24"/>
          <w:szCs w:val="24"/>
        </w:rPr>
        <w:t xml:space="preserve">s </w:t>
      </w:r>
      <w:r w:rsidR="007E2358" w:rsidRPr="00A47A27">
        <w:rPr>
          <w:rStyle w:val="tlid-translation"/>
          <w:rFonts w:ascii="Times New Roman" w:hAnsi="Times New Roman" w:cs="Times New Roman"/>
          <w:sz w:val="24"/>
          <w:szCs w:val="24"/>
        </w:rPr>
        <w:t xml:space="preserve">Kufitare dhe </w:t>
      </w:r>
      <w:r w:rsidRPr="00A47A27">
        <w:rPr>
          <w:rStyle w:val="tlid-translation"/>
          <w:rFonts w:ascii="Times New Roman" w:hAnsi="Times New Roman" w:cs="Times New Roman"/>
          <w:sz w:val="24"/>
          <w:szCs w:val="24"/>
        </w:rPr>
        <w:t>Bregdetare (FRONTEX)</w:t>
      </w:r>
      <w:r w:rsidR="007E2358"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në Shqipëri”, ratifikuar me Ligjin nr.</w:t>
      </w:r>
      <w:proofErr w:type="gramEnd"/>
      <w:r w:rsidR="00087301">
        <w:rPr>
          <w:rStyle w:val="tlid-translation"/>
          <w:rFonts w:ascii="Times New Roman" w:hAnsi="Times New Roman" w:cs="Times New Roman"/>
          <w:sz w:val="24"/>
          <w:szCs w:val="24"/>
        </w:rPr>
        <w:t xml:space="preserve"> </w:t>
      </w:r>
      <w:proofErr w:type="gramStart"/>
      <w:r w:rsidRPr="00A47A27">
        <w:rPr>
          <w:rStyle w:val="tlid-translation"/>
          <w:rFonts w:ascii="Times New Roman" w:hAnsi="Times New Roman" w:cs="Times New Roman"/>
          <w:sz w:val="24"/>
          <w:szCs w:val="24"/>
        </w:rPr>
        <w:t>6/2019, dat</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07.02.2019, përfshin të gjitha aspektet e zbatimit të aktiviteteve të Agjencisë që mund të </w:t>
      </w:r>
      <w:r w:rsidR="007E2358" w:rsidRPr="00A47A27">
        <w:rPr>
          <w:rStyle w:val="tlid-translation"/>
          <w:rFonts w:ascii="Times New Roman" w:hAnsi="Times New Roman" w:cs="Times New Roman"/>
          <w:sz w:val="24"/>
          <w:szCs w:val="24"/>
        </w:rPr>
        <w:t xml:space="preserve">zhvillohen </w:t>
      </w:r>
      <w:r w:rsidRPr="00A47A27">
        <w:rPr>
          <w:rStyle w:val="tlid-translation"/>
          <w:rFonts w:ascii="Times New Roman" w:hAnsi="Times New Roman" w:cs="Times New Roman"/>
          <w:sz w:val="24"/>
          <w:szCs w:val="24"/>
        </w:rPr>
        <w:t>në territorin e Republikës së Shqipërisë.</w:t>
      </w:r>
      <w:proofErr w:type="gramEnd"/>
      <w:r w:rsidRPr="00A47A27">
        <w:rPr>
          <w:rStyle w:val="tlid-translation"/>
          <w:rFonts w:ascii="Times New Roman" w:hAnsi="Times New Roman" w:cs="Times New Roman"/>
          <w:sz w:val="24"/>
          <w:szCs w:val="24"/>
        </w:rPr>
        <w:t xml:space="preserve"> </w:t>
      </w:r>
      <w:proofErr w:type="gramStart"/>
      <w:r w:rsidRPr="00A47A27">
        <w:rPr>
          <w:rStyle w:val="tlid-translation"/>
          <w:rFonts w:ascii="Times New Roman" w:hAnsi="Times New Roman" w:cs="Times New Roman"/>
          <w:sz w:val="24"/>
          <w:szCs w:val="24"/>
        </w:rPr>
        <w:t>Kjo nënkupton</w:t>
      </w:r>
      <w:r w:rsidR="007E2358" w:rsidRPr="00A47A27">
        <w:rPr>
          <w:rStyle w:val="tlid-translation"/>
          <w:rFonts w:ascii="Times New Roman" w:hAnsi="Times New Roman" w:cs="Times New Roman"/>
          <w:sz w:val="24"/>
          <w:szCs w:val="24"/>
        </w:rPr>
        <w:t xml:space="preserve"> zhvillim e operacioneve t</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ta n</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territorin e Republik</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Shqip</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ri, siç </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sht</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Operacionin JO FOA </w:t>
      </w:r>
      <w:r w:rsidR="002F31D8">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ester</w:t>
      </w:r>
      <w:r w:rsidR="002036FC" w:rsidRPr="00A47A27">
        <w:rPr>
          <w:rStyle w:val="tlid-translation"/>
          <w:rFonts w:ascii="Times New Roman" w:hAnsi="Times New Roman" w:cs="Times New Roman"/>
          <w:sz w:val="24"/>
          <w:szCs w:val="24"/>
        </w:rPr>
        <w:t>n</w:t>
      </w:r>
      <w:r w:rsidR="007E2358" w:rsidRPr="00A47A27">
        <w:rPr>
          <w:rStyle w:val="tlid-translation"/>
          <w:rFonts w:ascii="Times New Roman" w:hAnsi="Times New Roman" w:cs="Times New Roman"/>
          <w:sz w:val="24"/>
          <w:szCs w:val="24"/>
        </w:rPr>
        <w:t xml:space="preserve"> Balkan, n</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Shqip</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ri, i cili filloi zbatimin me 22 maj 2019.</w:t>
      </w:r>
      <w:proofErr w:type="gramEnd"/>
      <w:r w:rsidR="007E2358" w:rsidRPr="00A47A27">
        <w:rPr>
          <w:rStyle w:val="tlid-translation"/>
          <w:rFonts w:ascii="Times New Roman" w:hAnsi="Times New Roman" w:cs="Times New Roman"/>
          <w:sz w:val="24"/>
          <w:szCs w:val="24"/>
        </w:rPr>
        <w:t xml:space="preserve"> </w:t>
      </w:r>
      <w:proofErr w:type="gramStart"/>
      <w:r w:rsidR="007E2358" w:rsidRPr="00A47A27">
        <w:rPr>
          <w:rStyle w:val="tlid-translation"/>
          <w:rFonts w:ascii="Times New Roman" w:hAnsi="Times New Roman" w:cs="Times New Roman"/>
          <w:sz w:val="24"/>
          <w:szCs w:val="24"/>
        </w:rPr>
        <w:t>Ky</w:t>
      </w:r>
      <w:proofErr w:type="gramEnd"/>
      <w:r w:rsidR="007E2358" w:rsidRPr="00A47A27">
        <w:rPr>
          <w:rStyle w:val="tlid-translation"/>
          <w:rFonts w:ascii="Times New Roman" w:hAnsi="Times New Roman" w:cs="Times New Roman"/>
          <w:sz w:val="24"/>
          <w:szCs w:val="24"/>
        </w:rPr>
        <w:t xml:space="preserve"> </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sht</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operacioni i par</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q</w:t>
      </w:r>
      <w:r w:rsidR="002036FC" w:rsidRPr="00A47A27">
        <w:rPr>
          <w:rStyle w:val="tlid-translation"/>
          <w:rFonts w:ascii="Times New Roman" w:hAnsi="Times New Roman" w:cs="Times New Roman"/>
          <w:sz w:val="24"/>
          <w:szCs w:val="24"/>
        </w:rPr>
        <w:t>ë</w:t>
      </w:r>
      <w:r w:rsidR="00087301">
        <w:rPr>
          <w:rStyle w:val="tlid-translation"/>
          <w:rFonts w:ascii="Times New Roman" w:hAnsi="Times New Roman" w:cs="Times New Roman"/>
          <w:sz w:val="24"/>
          <w:szCs w:val="24"/>
        </w:rPr>
        <w:t xml:space="preserve"> Ag</w:t>
      </w:r>
      <w:r w:rsidR="007E2358" w:rsidRPr="00A47A27">
        <w:rPr>
          <w:rStyle w:val="tlid-translation"/>
          <w:rFonts w:ascii="Times New Roman" w:hAnsi="Times New Roman" w:cs="Times New Roman"/>
          <w:sz w:val="24"/>
          <w:szCs w:val="24"/>
        </w:rPr>
        <w:t>j</w:t>
      </w:r>
      <w:r w:rsidR="00087301">
        <w:rPr>
          <w:rStyle w:val="tlid-translation"/>
          <w:rFonts w:ascii="Times New Roman" w:hAnsi="Times New Roman" w:cs="Times New Roman"/>
          <w:sz w:val="24"/>
          <w:szCs w:val="24"/>
        </w:rPr>
        <w:t>e</w:t>
      </w:r>
      <w:r w:rsidR="00502538">
        <w:rPr>
          <w:rStyle w:val="tlid-translation"/>
          <w:rFonts w:ascii="Times New Roman" w:hAnsi="Times New Roman" w:cs="Times New Roman"/>
          <w:sz w:val="24"/>
          <w:szCs w:val="24"/>
        </w:rPr>
        <w:t>ncia Europiane e Rojë</w:t>
      </w:r>
      <w:r w:rsidR="007E2358" w:rsidRPr="00A47A27">
        <w:rPr>
          <w:rStyle w:val="tlid-translation"/>
          <w:rFonts w:ascii="Times New Roman" w:hAnsi="Times New Roman" w:cs="Times New Roman"/>
          <w:sz w:val="24"/>
          <w:szCs w:val="24"/>
        </w:rPr>
        <w:t>s Kufitare dhe Bregdetare zhvillon n</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vend t</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xml:space="preserve"> tret</w:t>
      </w:r>
      <w:r w:rsidR="002036FC" w:rsidRPr="00A47A27">
        <w:rPr>
          <w:rStyle w:val="tlid-translation"/>
          <w:rFonts w:ascii="Times New Roman" w:hAnsi="Times New Roman" w:cs="Times New Roman"/>
          <w:sz w:val="24"/>
          <w:szCs w:val="24"/>
        </w:rPr>
        <w:t>ë</w:t>
      </w:r>
      <w:r w:rsidR="007E2358" w:rsidRPr="00A47A27">
        <w:rPr>
          <w:rStyle w:val="tlid-translation"/>
          <w:rFonts w:ascii="Times New Roman" w:hAnsi="Times New Roman" w:cs="Times New Roman"/>
          <w:sz w:val="24"/>
          <w:szCs w:val="24"/>
        </w:rPr>
        <w:t>, e</w:t>
      </w:r>
      <w:r w:rsidR="005B1AF9">
        <w:rPr>
          <w:rStyle w:val="tlid-translation"/>
          <w:rFonts w:ascii="Times New Roman" w:hAnsi="Times New Roman" w:cs="Times New Roman"/>
          <w:sz w:val="24"/>
          <w:szCs w:val="24"/>
        </w:rPr>
        <w:t xml:space="preserve"> cila</w:t>
      </w:r>
      <w:r w:rsidR="007E2358" w:rsidRPr="00A47A27">
        <w:rPr>
          <w:rStyle w:val="tlid-translation"/>
          <w:rFonts w:ascii="Times New Roman" w:hAnsi="Times New Roman" w:cs="Times New Roman"/>
          <w:sz w:val="24"/>
          <w:szCs w:val="24"/>
        </w:rPr>
        <w:t xml:space="preserve"> konsiderohet histori suksesi. </w:t>
      </w:r>
      <w:r w:rsidRPr="00A47A27">
        <w:rPr>
          <w:rStyle w:val="tlid-translation"/>
          <w:rFonts w:ascii="Times New Roman" w:hAnsi="Times New Roman" w:cs="Times New Roman"/>
          <w:sz w:val="24"/>
          <w:szCs w:val="24"/>
        </w:rPr>
        <w:t xml:space="preserve"> </w:t>
      </w:r>
    </w:p>
    <w:p w:rsidR="007E2358" w:rsidRPr="00A47A27" w:rsidRDefault="007E2358" w:rsidP="007C5EE5">
      <w:pPr>
        <w:pStyle w:val="NoSpacing"/>
        <w:jc w:val="both"/>
        <w:rPr>
          <w:rStyle w:val="tlid-translation"/>
          <w:rFonts w:ascii="Times New Roman" w:hAnsi="Times New Roman" w:cs="Times New Roman"/>
          <w:sz w:val="24"/>
          <w:szCs w:val="24"/>
        </w:rPr>
      </w:pPr>
    </w:p>
    <w:p w:rsidR="007E2358" w:rsidRPr="00A47A27" w:rsidRDefault="007E2358" w:rsidP="007C5EE5">
      <w:pPr>
        <w:pStyle w:val="NoSpacing"/>
        <w:jc w:val="both"/>
        <w:rPr>
          <w:rStyle w:val="tlid-translation"/>
          <w:rFonts w:ascii="Times New Roman" w:hAnsi="Times New Roman" w:cs="Times New Roman"/>
          <w:sz w:val="24"/>
          <w:szCs w:val="24"/>
        </w:rPr>
      </w:pPr>
      <w:proofErr w:type="gramStart"/>
      <w:r w:rsidRPr="00A47A27">
        <w:rPr>
          <w:rStyle w:val="tlid-translation"/>
          <w:rFonts w:ascii="Times New Roman" w:hAnsi="Times New Roman" w:cs="Times New Roman"/>
          <w:sz w:val="24"/>
          <w:szCs w:val="24"/>
        </w:rPr>
        <w:t>Ky</w:t>
      </w:r>
      <w:proofErr w:type="gramEnd"/>
      <w:r w:rsidRPr="00A47A27">
        <w:rPr>
          <w:rStyle w:val="tlid-translation"/>
          <w:rFonts w:ascii="Times New Roman" w:hAnsi="Times New Roman" w:cs="Times New Roman"/>
          <w:sz w:val="24"/>
          <w:szCs w:val="24"/>
        </w:rPr>
        <w:t xml:space="preserv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forcohet m</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tej dhe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zgjerohet me zhvillimin e Operacioneve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ngjashme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kufirin detar. </w:t>
      </w:r>
    </w:p>
    <w:p w:rsidR="007E2358" w:rsidRPr="00A47A27" w:rsidRDefault="007E2358" w:rsidP="007C5EE5">
      <w:pPr>
        <w:pStyle w:val="NoSpacing"/>
        <w:jc w:val="both"/>
        <w:rPr>
          <w:rStyle w:val="tlid-translation"/>
          <w:rFonts w:ascii="Times New Roman" w:hAnsi="Times New Roman" w:cs="Times New Roman"/>
          <w:sz w:val="24"/>
          <w:szCs w:val="24"/>
        </w:rPr>
      </w:pPr>
    </w:p>
    <w:p w:rsidR="007E2358" w:rsidRPr="00A47A27" w:rsidRDefault="007E2358"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Vendosja e oficerit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rlidh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FRONTEX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Shqip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hallk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 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sishme 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punimit shum</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pal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rmjet Republik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Shqip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dhe Agjencis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Europiane t</w:t>
      </w:r>
      <w:r w:rsidR="002036FC" w:rsidRPr="00A47A27">
        <w:rPr>
          <w:rStyle w:val="tlid-translation"/>
          <w:rFonts w:ascii="Times New Roman" w:hAnsi="Times New Roman" w:cs="Times New Roman"/>
          <w:sz w:val="24"/>
          <w:szCs w:val="24"/>
        </w:rPr>
        <w:t>ë</w:t>
      </w:r>
      <w:r w:rsidR="005B1AF9">
        <w:rPr>
          <w:rStyle w:val="tlid-translation"/>
          <w:rFonts w:ascii="Times New Roman" w:hAnsi="Times New Roman" w:cs="Times New Roman"/>
          <w:sz w:val="24"/>
          <w:szCs w:val="24"/>
        </w:rPr>
        <w:t xml:space="preserve"> Rojë</w:t>
      </w:r>
      <w:r w:rsidRPr="00A47A27">
        <w:rPr>
          <w:rStyle w:val="tlid-translation"/>
          <w:rFonts w:ascii="Times New Roman" w:hAnsi="Times New Roman" w:cs="Times New Roman"/>
          <w:sz w:val="24"/>
          <w:szCs w:val="24"/>
        </w:rPr>
        <w:t xml:space="preserve">s Kufitare dhe Bregdetare. </w:t>
      </w:r>
      <w:proofErr w:type="gramStart"/>
      <w:r w:rsidRPr="00A47A27">
        <w:rPr>
          <w:rStyle w:val="tlid-translation"/>
          <w:rFonts w:ascii="Times New Roman" w:hAnsi="Times New Roman" w:cs="Times New Roman"/>
          <w:sz w:val="24"/>
          <w:szCs w:val="24"/>
        </w:rPr>
        <w:t>Ky</w:t>
      </w:r>
      <w:proofErr w:type="gramEnd"/>
      <w:r w:rsidRPr="00A47A27">
        <w:rPr>
          <w:rStyle w:val="tlid-translation"/>
          <w:rFonts w:ascii="Times New Roman" w:hAnsi="Times New Roman" w:cs="Times New Roman"/>
          <w:sz w:val="24"/>
          <w:szCs w:val="24"/>
        </w:rPr>
        <w:t xml:space="preserv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punim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kontrib</w:t>
      </w:r>
      <w:r w:rsidR="00087301">
        <w:rPr>
          <w:rStyle w:val="tlid-translation"/>
          <w:rFonts w:ascii="Times New Roman" w:hAnsi="Times New Roman" w:cs="Times New Roman"/>
          <w:sz w:val="24"/>
          <w:szCs w:val="24"/>
        </w:rPr>
        <w:t>u</w:t>
      </w:r>
      <w:r w:rsidRPr="00A47A27">
        <w:rPr>
          <w:rStyle w:val="tlid-translation"/>
          <w:rFonts w:ascii="Times New Roman" w:hAnsi="Times New Roman" w:cs="Times New Roman"/>
          <w:sz w:val="24"/>
          <w:szCs w:val="24"/>
        </w:rPr>
        <w:t>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edhe aplikimin e standarteve Europiane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Menaxhimin e Integruar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rmjet ekspertiz</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shtetjes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fush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forcimit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kapaciteteve profesionale dhe logjistike.</w:t>
      </w:r>
    </w:p>
    <w:p w:rsidR="00F11681" w:rsidRPr="00A47A27" w:rsidRDefault="00F11681" w:rsidP="007C5EE5">
      <w:pPr>
        <w:pStyle w:val="NoSpacing"/>
        <w:jc w:val="both"/>
        <w:rPr>
          <w:rStyle w:val="tlid-translation"/>
          <w:rFonts w:ascii="Times New Roman" w:hAnsi="Times New Roman" w:cs="Times New Roman"/>
          <w:sz w:val="24"/>
          <w:szCs w:val="24"/>
        </w:rPr>
      </w:pPr>
    </w:p>
    <w:p w:rsidR="00F11681" w:rsidRPr="005B1AF9" w:rsidRDefault="00F11681" w:rsidP="007C5EE5">
      <w:pPr>
        <w:pStyle w:val="NoSpacing"/>
        <w:jc w:val="both"/>
        <w:rPr>
          <w:rStyle w:val="tlid-translation"/>
          <w:rFonts w:ascii="Times New Roman" w:hAnsi="Times New Roman" w:cs="Times New Roman"/>
          <w:b/>
          <w:i/>
          <w:sz w:val="24"/>
          <w:szCs w:val="24"/>
        </w:rPr>
      </w:pPr>
      <w:r w:rsidRPr="005B1AF9">
        <w:rPr>
          <w:rStyle w:val="tlid-translation"/>
          <w:rFonts w:ascii="Times New Roman" w:hAnsi="Times New Roman" w:cs="Times New Roman"/>
          <w:b/>
          <w:i/>
          <w:sz w:val="24"/>
          <w:szCs w:val="24"/>
        </w:rPr>
        <w:t>Masat n</w:t>
      </w:r>
      <w:r w:rsidR="002036FC" w:rsidRPr="005B1AF9">
        <w:rPr>
          <w:rStyle w:val="tlid-translation"/>
          <w:rFonts w:ascii="Times New Roman" w:hAnsi="Times New Roman" w:cs="Times New Roman"/>
          <w:b/>
          <w:i/>
          <w:sz w:val="24"/>
          <w:szCs w:val="24"/>
        </w:rPr>
        <w:t>ë</w:t>
      </w:r>
      <w:r w:rsidRPr="005B1AF9">
        <w:rPr>
          <w:rStyle w:val="tlid-translation"/>
          <w:rFonts w:ascii="Times New Roman" w:hAnsi="Times New Roman" w:cs="Times New Roman"/>
          <w:b/>
          <w:i/>
          <w:sz w:val="24"/>
          <w:szCs w:val="24"/>
        </w:rPr>
        <w:t xml:space="preserve"> vendet e tjera</w:t>
      </w:r>
    </w:p>
    <w:p w:rsidR="00F11681" w:rsidRPr="00087301" w:rsidRDefault="00F11681" w:rsidP="007C5EE5">
      <w:pPr>
        <w:pStyle w:val="NoSpacing"/>
        <w:jc w:val="both"/>
        <w:rPr>
          <w:rStyle w:val="tlid-translation"/>
          <w:rFonts w:ascii="Times New Roman" w:hAnsi="Times New Roman" w:cs="Times New Roman"/>
          <w:i/>
          <w:sz w:val="12"/>
          <w:szCs w:val="24"/>
        </w:rPr>
      </w:pPr>
    </w:p>
    <w:p w:rsidR="00F11681" w:rsidRPr="00A47A27" w:rsidRDefault="00F11681" w:rsidP="007C5EE5">
      <w:pPr>
        <w:pStyle w:val="NoSpacing"/>
        <w:jc w:val="both"/>
        <w:rPr>
          <w:rStyle w:val="tlid-translation"/>
          <w:rFonts w:ascii="Times New Roman" w:hAnsi="Times New Roman" w:cs="Times New Roman"/>
          <w:sz w:val="24"/>
          <w:szCs w:val="24"/>
        </w:rPr>
      </w:pPr>
      <w:proofErr w:type="gramStart"/>
      <w:r w:rsidRPr="00A47A27">
        <w:rPr>
          <w:rStyle w:val="tlid-translation"/>
          <w:rFonts w:ascii="Times New Roman" w:hAnsi="Times New Roman" w:cs="Times New Roman"/>
          <w:sz w:val="24"/>
          <w:szCs w:val="24"/>
        </w:rPr>
        <w:t>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w:t>
      </w:r>
      <w:r w:rsidR="00DF6FDC" w:rsidRPr="00A47A27">
        <w:rPr>
          <w:rStyle w:val="tlid-translation"/>
          <w:rFonts w:ascii="Times New Roman" w:hAnsi="Times New Roman" w:cs="Times New Roman"/>
          <w:sz w:val="24"/>
          <w:szCs w:val="24"/>
        </w:rPr>
        <w:t>unimi nd</w:t>
      </w:r>
      <w:r w:rsidR="002036FC" w:rsidRPr="00A47A27">
        <w:rPr>
          <w:rStyle w:val="tlid-translation"/>
          <w:rFonts w:ascii="Times New Roman" w:hAnsi="Times New Roman" w:cs="Times New Roman"/>
          <w:sz w:val="24"/>
          <w:szCs w:val="24"/>
        </w:rPr>
        <w:t>ë</w:t>
      </w:r>
      <w:r w:rsidR="00DF6FDC" w:rsidRPr="00A47A27">
        <w:rPr>
          <w:rStyle w:val="tlid-translation"/>
          <w:rFonts w:ascii="Times New Roman" w:hAnsi="Times New Roman" w:cs="Times New Roman"/>
          <w:sz w:val="24"/>
          <w:szCs w:val="24"/>
        </w:rPr>
        <w:t>r</w:t>
      </w:r>
      <w:r w:rsidRPr="00A47A27">
        <w:rPr>
          <w:rStyle w:val="tlid-translation"/>
          <w:rFonts w:ascii="Times New Roman" w:hAnsi="Times New Roman" w:cs="Times New Roman"/>
          <w:sz w:val="24"/>
          <w:szCs w:val="24"/>
        </w:rPr>
        <w:t>komb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 operacional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rkon ngritjen 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grupi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ekspert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fushave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ndryshme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siguris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kufitare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cil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duhet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jen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gatsh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çdo koh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tu angazhuar me detyra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vendet e tjera.</w:t>
      </w:r>
      <w:proofErr w:type="gramEnd"/>
      <w:r w:rsidRPr="00A47A27">
        <w:rPr>
          <w:rStyle w:val="tlid-translation"/>
          <w:rFonts w:ascii="Times New Roman" w:hAnsi="Times New Roman" w:cs="Times New Roman"/>
          <w:sz w:val="24"/>
          <w:szCs w:val="24"/>
        </w:rPr>
        <w:t xml:space="preserve"> </w:t>
      </w:r>
      <w:proofErr w:type="gramStart"/>
      <w:r w:rsidRPr="00A47A27">
        <w:rPr>
          <w:rStyle w:val="tlid-translation"/>
          <w:rFonts w:ascii="Times New Roman" w:hAnsi="Times New Roman" w:cs="Times New Roman"/>
          <w:sz w:val="24"/>
          <w:szCs w:val="24"/>
        </w:rPr>
        <w:t>Identifikimi i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tyre ekspert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duhet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het mbi baza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forta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eksperienc</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dhe rezultateve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pun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 dhe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aft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trajnuar dhe operuar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ambjente pune multinacionale.</w:t>
      </w:r>
      <w:proofErr w:type="gramEnd"/>
    </w:p>
    <w:p w:rsidR="00DF6FDC" w:rsidRPr="00A47A27" w:rsidRDefault="00DF6FDC" w:rsidP="007C5EE5">
      <w:pPr>
        <w:pStyle w:val="NoSpacing"/>
        <w:jc w:val="both"/>
        <w:rPr>
          <w:rStyle w:val="tlid-translation"/>
          <w:rFonts w:ascii="Times New Roman" w:hAnsi="Times New Roman" w:cs="Times New Roman"/>
          <w:sz w:val="24"/>
          <w:szCs w:val="24"/>
        </w:rPr>
      </w:pPr>
    </w:p>
    <w:p w:rsidR="00DF6FDC" w:rsidRPr="00A47A27" w:rsidRDefault="00DF6FDC" w:rsidP="007C5EE5">
      <w:pPr>
        <w:pStyle w:val="NoSpacing"/>
        <w:jc w:val="both"/>
        <w:rPr>
          <w:rStyle w:val="tlid-translation"/>
          <w:rFonts w:ascii="Times New Roman" w:hAnsi="Times New Roman" w:cs="Times New Roman"/>
          <w:sz w:val="24"/>
          <w:szCs w:val="24"/>
        </w:rPr>
      </w:pPr>
      <w:proofErr w:type="gramStart"/>
      <w:r w:rsidRPr="00A47A27">
        <w:rPr>
          <w:rStyle w:val="tlid-translation"/>
          <w:rFonts w:ascii="Times New Roman" w:hAnsi="Times New Roman" w:cs="Times New Roman"/>
          <w:sz w:val="24"/>
          <w:szCs w:val="24"/>
        </w:rPr>
        <w:t>Situatat e ndryshme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shkatohen nga fenomene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diktuara nga situatat e siguris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vendet tjera, mund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diktojn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nevoj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vendosjes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oficer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rlidh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w:t>
      </w:r>
      <w:proofErr w:type="gramEnd"/>
      <w:r w:rsidRPr="00A47A27">
        <w:rPr>
          <w:rStyle w:val="tlid-translation"/>
          <w:rFonts w:ascii="Times New Roman" w:hAnsi="Times New Roman" w:cs="Times New Roman"/>
          <w:sz w:val="24"/>
          <w:szCs w:val="24"/>
        </w:rPr>
        <w:t xml:space="preserve"> </w:t>
      </w:r>
      <w:proofErr w:type="gramStart"/>
      <w:r w:rsidRPr="00A47A27">
        <w:rPr>
          <w:rStyle w:val="tlid-translation"/>
          <w:rFonts w:ascii="Times New Roman" w:hAnsi="Times New Roman" w:cs="Times New Roman"/>
          <w:sz w:val="24"/>
          <w:szCs w:val="24"/>
        </w:rPr>
        <w:t>She</w:t>
      </w:r>
      <w:r w:rsidR="005B1AF9">
        <w:rPr>
          <w:rStyle w:val="tlid-translation"/>
          <w:rFonts w:ascii="Times New Roman" w:hAnsi="Times New Roman" w:cs="Times New Roman"/>
          <w:sz w:val="24"/>
          <w:szCs w:val="24"/>
        </w:rPr>
        <w:t>m</w:t>
      </w:r>
      <w:r w:rsidRPr="00A47A27">
        <w:rPr>
          <w:rStyle w:val="tlid-translation"/>
          <w:rFonts w:ascii="Times New Roman" w:hAnsi="Times New Roman" w:cs="Times New Roman"/>
          <w:sz w:val="24"/>
          <w:szCs w:val="24"/>
        </w:rPr>
        <w:t>bulli i qart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situata e imigracionit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parregullt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shtetasve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treta drejt kufijve tan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por edhe imigracioni i parregullt i shtetasve shqiptar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vendet tjera.</w:t>
      </w:r>
      <w:proofErr w:type="gramEnd"/>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to kushte, duhet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merren masa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identifikimin e kandidat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mundsh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oficer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rlidh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migracionit,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cil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rbejn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 </w:t>
      </w:r>
      <w:proofErr w:type="gramStart"/>
      <w:r w:rsidRPr="00A47A27">
        <w:rPr>
          <w:rStyle w:val="tlid-translation"/>
          <w:rFonts w:ascii="Times New Roman" w:hAnsi="Times New Roman" w:cs="Times New Roman"/>
          <w:sz w:val="24"/>
          <w:szCs w:val="24"/>
        </w:rPr>
        <w:t>ura</w:t>
      </w:r>
      <w:proofErr w:type="gramEnd"/>
      <w:r w:rsidRPr="00A47A27">
        <w:rPr>
          <w:rStyle w:val="tlid-translation"/>
          <w:rFonts w:ascii="Times New Roman" w:hAnsi="Times New Roman" w:cs="Times New Roman"/>
          <w:sz w:val="24"/>
          <w:szCs w:val="24"/>
        </w:rPr>
        <w:t xml:space="preserve"> lidh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se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rmjet 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rbimeve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policis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kufitare dhe migracionit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tjera me ato shqiptare,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cil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kontribojn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mbimin e informacionit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fush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migracionit dhe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leht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procedurat e kthimit.</w:t>
      </w:r>
    </w:p>
    <w:p w:rsidR="00DF6FDC" w:rsidRPr="00A47A27" w:rsidRDefault="00DF6FDC" w:rsidP="007C5EE5">
      <w:pPr>
        <w:pStyle w:val="NoSpacing"/>
        <w:jc w:val="both"/>
        <w:rPr>
          <w:rStyle w:val="tlid-translation"/>
          <w:rFonts w:ascii="Times New Roman" w:hAnsi="Times New Roman" w:cs="Times New Roman"/>
          <w:sz w:val="24"/>
          <w:szCs w:val="24"/>
        </w:rPr>
      </w:pPr>
    </w:p>
    <w:p w:rsidR="00DF6FDC" w:rsidRPr="00826FA6" w:rsidRDefault="00DF6FDC" w:rsidP="007C5EE5">
      <w:pPr>
        <w:pStyle w:val="NoSpacing"/>
        <w:jc w:val="both"/>
        <w:rPr>
          <w:ins w:id="77" w:author="Antoneta Hoxha" w:date="2020-10-29T10:29:00Z"/>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lastRenderedPageBreak/>
        <w:t>Ndryshimi situat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kufijt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 vendeve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tjera, qoft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ato fqinje por edhe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Bashkimit Europin, mund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diktoj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nevoj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pjes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marrjes n</w:t>
      </w:r>
      <w:r w:rsidR="002036FC" w:rsidRPr="00A47A27">
        <w:rPr>
          <w:rStyle w:val="tlid-translation"/>
          <w:rFonts w:ascii="Times New Roman" w:hAnsi="Times New Roman" w:cs="Times New Roman"/>
          <w:sz w:val="24"/>
          <w:szCs w:val="24"/>
        </w:rPr>
        <w:t>ë</w:t>
      </w:r>
      <w:r w:rsidR="005B1AF9">
        <w:rPr>
          <w:rStyle w:val="tlid-translation"/>
          <w:rFonts w:ascii="Times New Roman" w:hAnsi="Times New Roman" w:cs="Times New Roman"/>
          <w:sz w:val="24"/>
          <w:szCs w:val="24"/>
        </w:rPr>
        <w:t xml:space="preserve"> operacione</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nivel bilateral, por edhe t</w:t>
      </w:r>
      <w:r w:rsidR="002036FC" w:rsidRPr="00A47A27">
        <w:rPr>
          <w:rStyle w:val="tlid-translation"/>
          <w:rFonts w:ascii="Times New Roman" w:hAnsi="Times New Roman" w:cs="Times New Roman"/>
          <w:sz w:val="24"/>
          <w:szCs w:val="24"/>
        </w:rPr>
        <w:t>ë</w:t>
      </w:r>
      <w:r w:rsidR="005B1AF9">
        <w:rPr>
          <w:rStyle w:val="tlid-translation"/>
          <w:rFonts w:ascii="Times New Roman" w:hAnsi="Times New Roman" w:cs="Times New Roman"/>
          <w:sz w:val="24"/>
          <w:szCs w:val="24"/>
        </w:rPr>
        <w:t xml:space="preserve"> koordinuara nga Agjensia </w:t>
      </w:r>
      <w:r w:rsidRPr="00A47A27">
        <w:rPr>
          <w:rStyle w:val="tlid-translation"/>
          <w:rFonts w:ascii="Times New Roman" w:hAnsi="Times New Roman" w:cs="Times New Roman"/>
          <w:sz w:val="24"/>
          <w:szCs w:val="24"/>
        </w:rPr>
        <w:t xml:space="preserve">Europiane e Rojes Kufitare dhe Bregdetare (FRONTEX). </w:t>
      </w:r>
      <w:proofErr w:type="gramStart"/>
      <w:r w:rsidRPr="00A47A27">
        <w:rPr>
          <w:rStyle w:val="tlid-translation"/>
          <w:rFonts w:ascii="Times New Roman" w:hAnsi="Times New Roman" w:cs="Times New Roman"/>
          <w:sz w:val="24"/>
          <w:szCs w:val="24"/>
        </w:rPr>
        <w:t>Shqip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ria ka kontribuar dhe vijon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kontrib</w:t>
      </w:r>
      <w:r w:rsidR="00087301">
        <w:rPr>
          <w:rStyle w:val="tlid-translation"/>
          <w:rFonts w:ascii="Times New Roman" w:hAnsi="Times New Roman" w:cs="Times New Roman"/>
          <w:sz w:val="24"/>
          <w:szCs w:val="24"/>
        </w:rPr>
        <w:t>u</w:t>
      </w:r>
      <w:r w:rsidRPr="00A47A27">
        <w:rPr>
          <w:rStyle w:val="tlid-translation"/>
          <w:rFonts w:ascii="Times New Roman" w:hAnsi="Times New Roman" w:cs="Times New Roman"/>
          <w:sz w:val="24"/>
          <w:szCs w:val="24"/>
        </w:rPr>
        <w:t>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operacione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Pr="00826FA6">
        <w:rPr>
          <w:rStyle w:val="tlid-translation"/>
          <w:rFonts w:ascii="Times New Roman" w:hAnsi="Times New Roman" w:cs="Times New Roman"/>
          <w:sz w:val="24"/>
          <w:szCs w:val="24"/>
        </w:rPr>
        <w:t>tilla.</w:t>
      </w:r>
      <w:proofErr w:type="gramEnd"/>
      <w:r w:rsidRPr="00826FA6">
        <w:rPr>
          <w:rStyle w:val="tlid-translation"/>
          <w:rFonts w:ascii="Times New Roman" w:hAnsi="Times New Roman" w:cs="Times New Roman"/>
          <w:sz w:val="24"/>
          <w:szCs w:val="24"/>
        </w:rPr>
        <w:t xml:space="preserve"> Pjes</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marrja n</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k</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to operacione do t</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vijoj</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dhe nj</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koh</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sisht do t</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zgjerohet numri i pjes</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marr</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sve t</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mundsh</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m n</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 k</w:t>
      </w:r>
      <w:r w:rsidR="002036FC" w:rsidRPr="00826FA6">
        <w:rPr>
          <w:rStyle w:val="tlid-translation"/>
          <w:rFonts w:ascii="Times New Roman" w:hAnsi="Times New Roman" w:cs="Times New Roman"/>
          <w:sz w:val="24"/>
          <w:szCs w:val="24"/>
        </w:rPr>
        <w:t>ë</w:t>
      </w:r>
      <w:r w:rsidRPr="00826FA6">
        <w:rPr>
          <w:rStyle w:val="tlid-translation"/>
          <w:rFonts w:ascii="Times New Roman" w:hAnsi="Times New Roman" w:cs="Times New Roman"/>
          <w:sz w:val="24"/>
          <w:szCs w:val="24"/>
        </w:rPr>
        <w:t xml:space="preserve">to operacione. </w:t>
      </w:r>
    </w:p>
    <w:p w:rsidR="00E010E3" w:rsidRPr="00826FA6" w:rsidRDefault="00E010E3" w:rsidP="007C5EE5">
      <w:pPr>
        <w:pStyle w:val="NoSpacing"/>
        <w:jc w:val="both"/>
        <w:rPr>
          <w:ins w:id="78" w:author="Antoneta Hoxha" w:date="2020-10-29T10:29:00Z"/>
          <w:rStyle w:val="tlid-translation"/>
          <w:rFonts w:ascii="Times New Roman" w:hAnsi="Times New Roman" w:cs="Times New Roman"/>
          <w:sz w:val="24"/>
          <w:szCs w:val="24"/>
        </w:rPr>
      </w:pPr>
    </w:p>
    <w:p w:rsidR="007E65E7" w:rsidRPr="007E65E7" w:rsidRDefault="00E010E3" w:rsidP="007C5EE5">
      <w:pPr>
        <w:spacing w:after="0" w:line="240" w:lineRule="auto"/>
        <w:jc w:val="both"/>
        <w:rPr>
          <w:ins w:id="79" w:author="Antoneta Hoxha" w:date="2020-10-29T10:28:00Z"/>
          <w:rStyle w:val="tlid-translation"/>
          <w:rFonts w:ascii="Times New Roman" w:eastAsiaTheme="minorEastAsia" w:hAnsi="Times New Roman" w:cs="Times New Roman"/>
          <w:sz w:val="24"/>
          <w:szCs w:val="24"/>
          <w:lang w:val="en-US"/>
        </w:rPr>
      </w:pPr>
      <w:ins w:id="80" w:author="Antoneta Hoxha" w:date="2020-10-29T10:29:00Z">
        <w:r w:rsidRPr="00826FA6">
          <w:rPr>
            <w:rStyle w:val="tlid-translation"/>
            <w:rFonts w:ascii="Times New Roman" w:eastAsiaTheme="minorEastAsia" w:hAnsi="Times New Roman" w:cs="Times New Roman"/>
            <w:sz w:val="24"/>
            <w:szCs w:val="24"/>
            <w:lang w:val="en-US"/>
          </w:rPr>
          <w:t>Për shkëmbimin e informacionit midis agjen</w:t>
        </w:r>
      </w:ins>
      <w:r w:rsidR="005B1AF9">
        <w:rPr>
          <w:rStyle w:val="tlid-translation"/>
          <w:rFonts w:ascii="Times New Roman" w:eastAsiaTheme="minorEastAsia" w:hAnsi="Times New Roman" w:cs="Times New Roman"/>
          <w:sz w:val="24"/>
          <w:szCs w:val="24"/>
          <w:lang w:val="en-US"/>
        </w:rPr>
        <w:t>c</w:t>
      </w:r>
      <w:ins w:id="81" w:author="Antoneta Hoxha" w:date="2020-10-29T10:29:00Z">
        <w:r w:rsidRPr="00826FA6">
          <w:rPr>
            <w:rStyle w:val="tlid-translation"/>
            <w:rFonts w:ascii="Times New Roman" w:eastAsiaTheme="minorEastAsia" w:hAnsi="Times New Roman" w:cs="Times New Roman"/>
            <w:sz w:val="24"/>
            <w:szCs w:val="24"/>
            <w:lang w:val="en-US"/>
          </w:rPr>
          <w:t xml:space="preserve">ive ligjzbatuese dhe ndërmjet të gjitha </w:t>
        </w:r>
        <w:r w:rsidRPr="007E65E7">
          <w:rPr>
            <w:rStyle w:val="tlid-translation"/>
            <w:rFonts w:ascii="Times New Roman" w:eastAsiaTheme="minorEastAsia" w:hAnsi="Times New Roman" w:cs="Times New Roman"/>
            <w:sz w:val="24"/>
            <w:szCs w:val="24"/>
            <w:lang w:val="en-US"/>
          </w:rPr>
          <w:t>vendeve anëtare të CEFTA-s do t</w:t>
        </w:r>
      </w:ins>
      <w:r w:rsidR="005C5989">
        <w:rPr>
          <w:rStyle w:val="tlid-translation"/>
          <w:rFonts w:ascii="Times New Roman" w:eastAsiaTheme="minorEastAsia" w:hAnsi="Times New Roman" w:cs="Times New Roman"/>
          <w:sz w:val="24"/>
          <w:szCs w:val="24"/>
          <w:lang w:val="en-US"/>
        </w:rPr>
        <w:t>ë</w:t>
      </w:r>
      <w:ins w:id="82" w:author="Antoneta Hoxha" w:date="2020-10-29T10:29:00Z">
        <w:r w:rsidRPr="007E65E7">
          <w:rPr>
            <w:rStyle w:val="tlid-translation"/>
            <w:rFonts w:ascii="Times New Roman" w:eastAsiaTheme="minorEastAsia" w:hAnsi="Times New Roman" w:cs="Times New Roman"/>
            <w:sz w:val="24"/>
            <w:szCs w:val="24"/>
            <w:lang w:val="en-US"/>
          </w:rPr>
          <w:t xml:space="preserve"> implementohet platforma SEED+, e cila do të mundësojë shkëmbimin e informacioneve paraprake, jo vetëm ndërmjet autoriteteve doganore, por edhe autoriteteve të tjera që veprojnë në kufi. Kosto rreth Euro 5 milion (financim i BE).</w:t>
        </w:r>
      </w:ins>
    </w:p>
    <w:p w:rsidR="00E010E3" w:rsidRPr="00826FA6" w:rsidRDefault="00E010E3" w:rsidP="007C5EE5">
      <w:pPr>
        <w:pStyle w:val="NoSpacing"/>
        <w:jc w:val="both"/>
        <w:rPr>
          <w:rStyle w:val="tlid-translation"/>
          <w:rFonts w:ascii="Times New Roman" w:hAnsi="Times New Roman" w:cs="Times New Roman"/>
          <w:sz w:val="24"/>
          <w:szCs w:val="24"/>
        </w:rPr>
      </w:pPr>
    </w:p>
    <w:p w:rsidR="00F11681" w:rsidRPr="00A47A27" w:rsidRDefault="00F11681" w:rsidP="007C5EE5">
      <w:pPr>
        <w:pStyle w:val="NoSpacing"/>
        <w:jc w:val="both"/>
        <w:rPr>
          <w:rStyle w:val="tlid-translation"/>
          <w:rFonts w:ascii="Times New Roman" w:hAnsi="Times New Roman" w:cs="Times New Roman"/>
          <w:sz w:val="24"/>
          <w:szCs w:val="24"/>
        </w:rPr>
      </w:pPr>
    </w:p>
    <w:p w:rsidR="002F3E82" w:rsidRPr="007D2055" w:rsidRDefault="00C567C2" w:rsidP="002F3E82">
      <w:pPr>
        <w:widowControl w:val="0"/>
        <w:autoSpaceDE w:val="0"/>
        <w:autoSpaceDN w:val="0"/>
        <w:adjustRightInd w:val="0"/>
        <w:spacing w:after="0" w:line="240" w:lineRule="auto"/>
        <w:jc w:val="both"/>
        <w:rPr>
          <w:rStyle w:val="tlid-translation"/>
          <w:rFonts w:ascii="Times New Roman" w:hAnsi="Times New Roman" w:cs="Times New Roman"/>
          <w:color w:val="2F5496" w:themeColor="accent5" w:themeShade="BF"/>
          <w:sz w:val="24"/>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 xml:space="preserve">.6 </w:t>
      </w:r>
      <w:r w:rsidR="00DF6FDC" w:rsidRPr="007D2055">
        <w:rPr>
          <w:rStyle w:val="tlid-translation"/>
          <w:rFonts w:ascii="Times New Roman" w:hAnsi="Times New Roman" w:cs="Times New Roman"/>
          <w:b/>
          <w:color w:val="2F5496" w:themeColor="accent5" w:themeShade="BF"/>
          <w:sz w:val="28"/>
          <w:szCs w:val="24"/>
        </w:rPr>
        <w:t>P</w:t>
      </w:r>
      <w:r w:rsidR="002036FC" w:rsidRPr="007D2055">
        <w:rPr>
          <w:rStyle w:val="tlid-translation"/>
          <w:rFonts w:ascii="Times New Roman" w:hAnsi="Times New Roman" w:cs="Times New Roman"/>
          <w:b/>
          <w:color w:val="2F5496" w:themeColor="accent5" w:themeShade="BF"/>
          <w:sz w:val="28"/>
          <w:szCs w:val="24"/>
        </w:rPr>
        <w:t>ë</w:t>
      </w:r>
      <w:r w:rsidR="00DF6FDC" w:rsidRPr="007D2055">
        <w:rPr>
          <w:rStyle w:val="tlid-translation"/>
          <w:rFonts w:ascii="Times New Roman" w:hAnsi="Times New Roman" w:cs="Times New Roman"/>
          <w:b/>
          <w:color w:val="2F5496" w:themeColor="accent5" w:themeShade="BF"/>
          <w:sz w:val="28"/>
          <w:szCs w:val="24"/>
        </w:rPr>
        <w:t>rmir</w:t>
      </w:r>
      <w:r w:rsidR="002036FC" w:rsidRPr="007D2055">
        <w:rPr>
          <w:rStyle w:val="tlid-translation"/>
          <w:rFonts w:ascii="Times New Roman" w:hAnsi="Times New Roman" w:cs="Times New Roman"/>
          <w:b/>
          <w:color w:val="2F5496" w:themeColor="accent5" w:themeShade="BF"/>
          <w:sz w:val="28"/>
          <w:szCs w:val="24"/>
        </w:rPr>
        <w:t>ë</w:t>
      </w:r>
      <w:r w:rsidR="00DF6FDC" w:rsidRPr="007D2055">
        <w:rPr>
          <w:rStyle w:val="tlid-translation"/>
          <w:rFonts w:ascii="Times New Roman" w:hAnsi="Times New Roman" w:cs="Times New Roman"/>
          <w:b/>
          <w:color w:val="2F5496" w:themeColor="accent5" w:themeShade="BF"/>
          <w:sz w:val="28"/>
          <w:szCs w:val="24"/>
        </w:rPr>
        <w:t xml:space="preserve">simi i </w:t>
      </w:r>
      <w:r w:rsidR="00D26023" w:rsidRPr="007D2055">
        <w:rPr>
          <w:rStyle w:val="tlid-translation"/>
          <w:rFonts w:ascii="Times New Roman" w:hAnsi="Times New Roman" w:cs="Times New Roman"/>
          <w:b/>
          <w:color w:val="2F5496" w:themeColor="accent5" w:themeShade="BF"/>
          <w:sz w:val="28"/>
          <w:szCs w:val="24"/>
        </w:rPr>
        <w:t>infrastrukturës kufitare</w:t>
      </w:r>
      <w:r w:rsidR="0009293D" w:rsidRPr="007D2055">
        <w:rPr>
          <w:rStyle w:val="tlid-translation"/>
          <w:rFonts w:ascii="Times New Roman" w:hAnsi="Times New Roman" w:cs="Times New Roman"/>
          <w:b/>
          <w:color w:val="2F5496" w:themeColor="accent5" w:themeShade="BF"/>
          <w:sz w:val="28"/>
          <w:szCs w:val="24"/>
        </w:rPr>
        <w:t xml:space="preserve"> dhe pajisjet</w:t>
      </w:r>
    </w:p>
    <w:p w:rsidR="00D26023" w:rsidRPr="007D2055" w:rsidRDefault="00DF6FDC" w:rsidP="002F3E82">
      <w:pPr>
        <w:widowControl w:val="0"/>
        <w:autoSpaceDE w:val="0"/>
        <w:autoSpaceDN w:val="0"/>
        <w:adjustRightInd w:val="0"/>
        <w:spacing w:after="0" w:line="240" w:lineRule="auto"/>
        <w:jc w:val="both"/>
        <w:rPr>
          <w:rStyle w:val="tlid-translation"/>
          <w:color w:val="2F5496" w:themeColor="accent5" w:themeShade="BF"/>
          <w:sz w:val="18"/>
        </w:rPr>
      </w:pPr>
      <w:r w:rsidRPr="007D2055">
        <w:rPr>
          <w:rStyle w:val="tlid-translation"/>
          <w:rFonts w:ascii="Times New Roman" w:hAnsi="Times New Roman" w:cs="Times New Roman"/>
          <w:color w:val="2F5496" w:themeColor="accent5" w:themeShade="BF"/>
          <w:sz w:val="16"/>
          <w:szCs w:val="24"/>
        </w:rPr>
        <w:t xml:space="preserve"> </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Ministria e Brendshme vazhdon të ndërmarrë aktivitete për ndërtimin, rindërtimin, adaptimin dhe pajisjen e vendkalimeve kufitare, duke marrë parasysh që tendenca e vazhdueshme e rritjes së trafikut në pikat e kalimit kufitar kërkon përmirësimin e duhur të infrastrukturës kufitare. Aktivitetet për ndërtimin dhe pajisjen e pikave të kalimit kufitar janë ndërmarrë për të bërë të mundur që kontrolli kufitar të kryhet në mënyrë të sigurt, në përputhje me standardet dhe kushtet e përca</w:t>
      </w:r>
      <w:r w:rsidR="00087301">
        <w:rPr>
          <w:rStyle w:val="tlid-translation"/>
          <w:rFonts w:ascii="Times New Roman" w:hAnsi="Times New Roman" w:cs="Times New Roman"/>
          <w:sz w:val="24"/>
          <w:szCs w:val="24"/>
        </w:rPr>
        <w:t>ktuara. P</w:t>
      </w:r>
      <w:r w:rsidRPr="00A47A27">
        <w:rPr>
          <w:rStyle w:val="tlid-translation"/>
          <w:rFonts w:ascii="Times New Roman" w:hAnsi="Times New Roman" w:cs="Times New Roman"/>
          <w:sz w:val="24"/>
          <w:szCs w:val="24"/>
        </w:rPr>
        <w:t xml:space="preserve">ërparim të konsiderueshëm </w:t>
      </w:r>
      <w:r w:rsidR="00087301">
        <w:rPr>
          <w:rStyle w:val="tlid-translation"/>
          <w:rFonts w:ascii="Times New Roman" w:hAnsi="Times New Roman" w:cs="Times New Roman"/>
          <w:sz w:val="24"/>
          <w:szCs w:val="24"/>
        </w:rPr>
        <w:t xml:space="preserve">ka pasur </w:t>
      </w:r>
      <w:r w:rsidRPr="00A47A27">
        <w:rPr>
          <w:rStyle w:val="tlid-translation"/>
          <w:rFonts w:ascii="Times New Roman" w:hAnsi="Times New Roman" w:cs="Times New Roman"/>
          <w:sz w:val="24"/>
          <w:szCs w:val="24"/>
        </w:rPr>
        <w:t>në drejtim të rregullimit dhe pajisjeve, por jo të gjitha pikat e kalimit kufitar kanë përmbushur kriteret e përcaktuara në përputhje me Dekretin për Standardet dhe Kushtet, të cilat duhet të përmbushen në drejtim të rr</w:t>
      </w:r>
      <w:r w:rsidR="005B1AF9">
        <w:rPr>
          <w:rStyle w:val="tlid-translation"/>
          <w:rFonts w:ascii="Times New Roman" w:hAnsi="Times New Roman" w:cs="Times New Roman"/>
          <w:sz w:val="24"/>
          <w:szCs w:val="24"/>
        </w:rPr>
        <w:t>egullimit dhe pajisjeve, sipas r</w:t>
      </w:r>
      <w:r w:rsidRPr="00A47A27">
        <w:rPr>
          <w:rStyle w:val="tlid-translation"/>
          <w:rFonts w:ascii="Times New Roman" w:hAnsi="Times New Roman" w:cs="Times New Roman"/>
          <w:sz w:val="24"/>
          <w:szCs w:val="24"/>
        </w:rPr>
        <w:t>ekomandimeve të BE</w:t>
      </w:r>
      <w:r w:rsidR="005B1AF9">
        <w:rPr>
          <w:rStyle w:val="tlid-translation"/>
          <w:rFonts w:ascii="Times New Roman" w:hAnsi="Times New Roman" w:cs="Times New Roman"/>
          <w:sz w:val="24"/>
          <w:szCs w:val="24"/>
        </w:rPr>
        <w:t>-s</w:t>
      </w:r>
      <w:r w:rsidR="002F31D8">
        <w:rPr>
          <w:rStyle w:val="tlid-translation"/>
          <w:rFonts w:ascii="Times New Roman" w:hAnsi="Times New Roman" w:cs="Times New Roman"/>
          <w:sz w:val="24"/>
          <w:szCs w:val="24"/>
        </w:rPr>
        <w:t>Ë</w:t>
      </w:r>
      <w:r w:rsidR="005B1AF9">
        <w:rPr>
          <w:rStyle w:val="tlid-translation"/>
          <w:rFonts w:ascii="Times New Roman" w:hAnsi="Times New Roman" w:cs="Times New Roman"/>
          <w:sz w:val="24"/>
          <w:szCs w:val="24"/>
        </w:rPr>
        <w:t xml:space="preserve"> dhe Katalogut të praktikave më të m</w:t>
      </w:r>
      <w:r w:rsidRPr="00A47A27">
        <w:rPr>
          <w:rStyle w:val="tlid-translation"/>
          <w:rFonts w:ascii="Times New Roman" w:hAnsi="Times New Roman" w:cs="Times New Roman"/>
          <w:sz w:val="24"/>
          <w:szCs w:val="24"/>
        </w:rPr>
        <w:t>ira</w:t>
      </w:r>
      <w:r w:rsidR="005B1AF9">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në këtë fushë.</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Gjithashtu, analiza e funksionimit të vendkalimeve kufitare është një fokus i vazhdueshëm i Policisë së Shtetit dhe Ministrisë së Brendshme, në kuptim të</w:t>
      </w:r>
      <w:r w:rsidR="00EA05C1"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përmirësimit</w:t>
      </w:r>
      <w:r w:rsidR="00EA05C1"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të infrastrukturës në pikat e kalimit kufitar, me qëllim të </w:t>
      </w:r>
      <w:r w:rsidR="00EA05C1" w:rsidRPr="00A47A27">
        <w:rPr>
          <w:rStyle w:val="tlid-translation"/>
          <w:rFonts w:ascii="Times New Roman" w:hAnsi="Times New Roman" w:cs="Times New Roman"/>
          <w:sz w:val="24"/>
          <w:szCs w:val="24"/>
        </w:rPr>
        <w:t>leht</w:t>
      </w:r>
      <w:r w:rsidR="002036FC" w:rsidRPr="00A47A27">
        <w:rPr>
          <w:rStyle w:val="tlid-translation"/>
          <w:rFonts w:ascii="Times New Roman" w:hAnsi="Times New Roman" w:cs="Times New Roman"/>
          <w:sz w:val="24"/>
          <w:szCs w:val="24"/>
        </w:rPr>
        <w:t>ë</w:t>
      </w:r>
      <w:r w:rsidR="00EA05C1" w:rsidRPr="00A47A27">
        <w:rPr>
          <w:rStyle w:val="tlid-translation"/>
          <w:rFonts w:ascii="Times New Roman" w:hAnsi="Times New Roman" w:cs="Times New Roman"/>
          <w:sz w:val="24"/>
          <w:szCs w:val="24"/>
        </w:rPr>
        <w:t>simin e</w:t>
      </w:r>
      <w:r w:rsidRPr="00A47A27">
        <w:rPr>
          <w:rStyle w:val="tlid-translation"/>
          <w:rFonts w:ascii="Times New Roman" w:hAnsi="Times New Roman" w:cs="Times New Roman"/>
          <w:sz w:val="24"/>
          <w:szCs w:val="24"/>
        </w:rPr>
        <w:t xml:space="preserve"> procedurave të kalimit të kufirit shtetëror, veçanërisht gjatë sezonit turistik të verës. Në këtë drejtim, janë instaluar pajisje, kryesisht lexues të dokumenteve të udhëtimit, pajisje kompjuterike dhe kabina shtesë kontrolli në korsitë e trafikut, të cilat shpejtojnë procedurat kufitare dhe shkurtojnë kohën e </w:t>
      </w:r>
      <w:r w:rsidR="00EA05C1" w:rsidRPr="00A47A27">
        <w:rPr>
          <w:rStyle w:val="tlid-translation"/>
          <w:rFonts w:ascii="Times New Roman" w:hAnsi="Times New Roman" w:cs="Times New Roman"/>
          <w:sz w:val="24"/>
          <w:szCs w:val="24"/>
        </w:rPr>
        <w:t xml:space="preserve">pritjes </w:t>
      </w:r>
      <w:r w:rsidRPr="00A47A27">
        <w:rPr>
          <w:rStyle w:val="tlid-translation"/>
          <w:rFonts w:ascii="Times New Roman" w:hAnsi="Times New Roman" w:cs="Times New Roman"/>
          <w:sz w:val="24"/>
          <w:szCs w:val="24"/>
        </w:rPr>
        <w:t>në pikat e kalimit kufitar.</w:t>
      </w:r>
    </w:p>
    <w:p w:rsidR="00B31889" w:rsidRPr="00A47A27" w:rsidRDefault="00B31889"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Instalimi i </w:t>
      </w:r>
      <w:r w:rsidR="00EA05C1" w:rsidRPr="00A47A27">
        <w:rPr>
          <w:rStyle w:val="tlid-translation"/>
          <w:rFonts w:ascii="Times New Roman" w:hAnsi="Times New Roman" w:cs="Times New Roman"/>
          <w:sz w:val="24"/>
          <w:szCs w:val="24"/>
        </w:rPr>
        <w:t>kamerave t</w:t>
      </w:r>
      <w:r w:rsidR="002036FC" w:rsidRPr="00A47A27">
        <w:rPr>
          <w:rStyle w:val="tlid-translation"/>
          <w:rFonts w:ascii="Times New Roman" w:hAnsi="Times New Roman" w:cs="Times New Roman"/>
          <w:sz w:val="24"/>
          <w:szCs w:val="24"/>
        </w:rPr>
        <w:t>ë</w:t>
      </w:r>
      <w:r w:rsidR="00EA05C1"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vëzhgimit</w:t>
      </w:r>
      <w:r w:rsidR="00EA05C1" w:rsidRPr="00A47A27">
        <w:rPr>
          <w:rStyle w:val="tlid-translation"/>
          <w:rFonts w:ascii="Times New Roman" w:hAnsi="Times New Roman" w:cs="Times New Roman"/>
          <w:sz w:val="24"/>
          <w:szCs w:val="24"/>
        </w:rPr>
        <w:t xml:space="preserve"> dhe </w:t>
      </w:r>
      <w:r w:rsidRPr="00A47A27">
        <w:rPr>
          <w:rStyle w:val="tlid-translation"/>
          <w:rFonts w:ascii="Times New Roman" w:hAnsi="Times New Roman" w:cs="Times New Roman"/>
          <w:sz w:val="24"/>
          <w:szCs w:val="24"/>
        </w:rPr>
        <w:t>le</w:t>
      </w:r>
      <w:r w:rsidR="00EA05C1" w:rsidRPr="00A47A27">
        <w:rPr>
          <w:rStyle w:val="tlid-translation"/>
          <w:rFonts w:ascii="Times New Roman" w:hAnsi="Times New Roman" w:cs="Times New Roman"/>
          <w:sz w:val="24"/>
          <w:szCs w:val="24"/>
        </w:rPr>
        <w:t>xuesve</w:t>
      </w:r>
      <w:r w:rsidRPr="00A47A27">
        <w:rPr>
          <w:rStyle w:val="tlid-translation"/>
          <w:rFonts w:ascii="Times New Roman" w:hAnsi="Times New Roman" w:cs="Times New Roman"/>
          <w:sz w:val="24"/>
          <w:szCs w:val="24"/>
        </w:rPr>
        <w:t xml:space="preserve"> të targave në pikat e kalimit kufitar do të përmirësojë sistemin e kontrollit kufitar, i cili do të shkurtojë kohën e q</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ndrimit në pikat e kalimit kufitar, dhe pajisjet e instaluara do të shpejtojnë shumë kontrollin kufitar në pikat e kalimit kufitar.</w:t>
      </w:r>
    </w:p>
    <w:p w:rsidR="0009293D" w:rsidRPr="00A47A27" w:rsidRDefault="0009293D"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D26023" w:rsidRPr="00A47A27" w:rsidRDefault="00D26023" w:rsidP="007C5EE5">
      <w:pPr>
        <w:spacing w:after="0" w:line="240" w:lineRule="auto"/>
        <w:jc w:val="both"/>
        <w:rPr>
          <w:rFonts w:ascii="Times New Roman" w:hAnsi="Times New Roman" w:cs="Times New Roman"/>
          <w:sz w:val="24"/>
          <w:szCs w:val="24"/>
        </w:rPr>
      </w:pPr>
      <w:r w:rsidRPr="00A47A27">
        <w:rPr>
          <w:rStyle w:val="tlid-translation"/>
          <w:rFonts w:ascii="Times New Roman" w:hAnsi="Times New Roman" w:cs="Times New Roman"/>
          <w:sz w:val="24"/>
          <w:szCs w:val="24"/>
        </w:rPr>
        <w:t>Plani i Veprimit për zbatimin e Strategjisë parashikon veprimtari të rëndësishme për ndërtimin dhe rindërtimin e infrastrukturës kufitare me qëllim të kontrollit më efikas të kufirit.</w:t>
      </w:r>
    </w:p>
    <w:p w:rsidR="00D66CB2" w:rsidRDefault="00D66CB2" w:rsidP="007C5EE5">
      <w:pPr>
        <w:spacing w:after="0" w:line="240" w:lineRule="auto"/>
        <w:rPr>
          <w:rFonts w:ascii="Times New Roman" w:hAnsi="Times New Roman" w:cs="Times New Roman"/>
          <w:sz w:val="24"/>
          <w:szCs w:val="24"/>
        </w:rPr>
      </w:pPr>
    </w:p>
    <w:p w:rsidR="00D66CB2" w:rsidRPr="00A47A27" w:rsidRDefault="00D66CB2" w:rsidP="007C5EE5">
      <w:pPr>
        <w:spacing w:after="0" w:line="240" w:lineRule="auto"/>
        <w:rPr>
          <w:rFonts w:ascii="Times New Roman" w:hAnsi="Times New Roman" w:cs="Times New Roman"/>
          <w:sz w:val="24"/>
          <w:szCs w:val="24"/>
        </w:rPr>
      </w:pPr>
    </w:p>
    <w:p w:rsidR="002F3E82" w:rsidRPr="007D2055" w:rsidRDefault="00C567C2" w:rsidP="007C5EE5">
      <w:pPr>
        <w:widowControl w:val="0"/>
        <w:autoSpaceDE w:val="0"/>
        <w:autoSpaceDN w:val="0"/>
        <w:adjustRightInd w:val="0"/>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.7</w:t>
      </w:r>
      <w:r w:rsidR="00890126" w:rsidRPr="007D2055">
        <w:rPr>
          <w:rStyle w:val="tlid-translation"/>
          <w:rFonts w:ascii="Times New Roman" w:hAnsi="Times New Roman" w:cs="Times New Roman"/>
          <w:b/>
          <w:color w:val="2F5496" w:themeColor="accent5" w:themeShade="BF"/>
          <w:sz w:val="28"/>
          <w:szCs w:val="24"/>
        </w:rPr>
        <w:t xml:space="preserve"> </w:t>
      </w:r>
      <w:r w:rsidR="000E473A" w:rsidRPr="007D2055">
        <w:rPr>
          <w:rStyle w:val="tlid-translation"/>
          <w:rFonts w:ascii="Times New Roman" w:hAnsi="Times New Roman" w:cs="Times New Roman"/>
          <w:b/>
          <w:color w:val="2F5496" w:themeColor="accent5" w:themeShade="BF"/>
          <w:sz w:val="28"/>
          <w:szCs w:val="24"/>
        </w:rPr>
        <w:t>Aft</w:t>
      </w:r>
      <w:r w:rsidR="002036FC" w:rsidRPr="007D2055">
        <w:rPr>
          <w:rStyle w:val="tlid-translation"/>
          <w:rFonts w:ascii="Times New Roman" w:hAnsi="Times New Roman" w:cs="Times New Roman"/>
          <w:b/>
          <w:color w:val="2F5496" w:themeColor="accent5" w:themeShade="BF"/>
          <w:sz w:val="28"/>
          <w:szCs w:val="24"/>
        </w:rPr>
        <w:t>ë</w:t>
      </w:r>
      <w:r w:rsidR="000E473A" w:rsidRPr="007D2055">
        <w:rPr>
          <w:rStyle w:val="tlid-translation"/>
          <w:rFonts w:ascii="Times New Roman" w:hAnsi="Times New Roman" w:cs="Times New Roman"/>
          <w:b/>
          <w:color w:val="2F5496" w:themeColor="accent5" w:themeShade="BF"/>
          <w:sz w:val="28"/>
          <w:szCs w:val="24"/>
        </w:rPr>
        <w:t>sia e reagimit n</w:t>
      </w:r>
      <w:r w:rsidR="002036FC" w:rsidRPr="007D2055">
        <w:rPr>
          <w:rStyle w:val="tlid-translation"/>
          <w:rFonts w:ascii="Times New Roman" w:hAnsi="Times New Roman" w:cs="Times New Roman"/>
          <w:b/>
          <w:color w:val="2F5496" w:themeColor="accent5" w:themeShade="BF"/>
          <w:sz w:val="28"/>
          <w:szCs w:val="24"/>
        </w:rPr>
        <w:t>ë</w:t>
      </w:r>
      <w:r w:rsidR="000E473A" w:rsidRPr="007D2055">
        <w:rPr>
          <w:rStyle w:val="tlid-translation"/>
          <w:rFonts w:ascii="Times New Roman" w:hAnsi="Times New Roman" w:cs="Times New Roman"/>
          <w:b/>
          <w:color w:val="2F5496" w:themeColor="accent5" w:themeShade="BF"/>
          <w:sz w:val="28"/>
          <w:szCs w:val="24"/>
        </w:rPr>
        <w:t xml:space="preserve"> situat</w:t>
      </w:r>
      <w:r w:rsidR="002036FC" w:rsidRPr="007D2055">
        <w:rPr>
          <w:rStyle w:val="tlid-translation"/>
          <w:rFonts w:ascii="Times New Roman" w:hAnsi="Times New Roman" w:cs="Times New Roman"/>
          <w:b/>
          <w:color w:val="2F5496" w:themeColor="accent5" w:themeShade="BF"/>
          <w:sz w:val="28"/>
          <w:szCs w:val="24"/>
        </w:rPr>
        <w:t>ë</w:t>
      </w:r>
      <w:r w:rsidR="000E473A" w:rsidRPr="007D2055">
        <w:rPr>
          <w:rStyle w:val="tlid-translation"/>
          <w:rFonts w:ascii="Times New Roman" w:hAnsi="Times New Roman" w:cs="Times New Roman"/>
          <w:b/>
          <w:color w:val="2F5496" w:themeColor="accent5" w:themeShade="BF"/>
          <w:sz w:val="28"/>
          <w:szCs w:val="24"/>
        </w:rPr>
        <w:t xml:space="preserve"> emergjente</w:t>
      </w:r>
    </w:p>
    <w:p w:rsidR="00D26023" w:rsidRPr="002F3E82"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b/>
          <w:color w:val="2E74B5" w:themeColor="accent1" w:themeShade="BF"/>
          <w:sz w:val="28"/>
          <w:szCs w:val="24"/>
        </w:rPr>
      </w:pPr>
      <w:r w:rsidRPr="002F3E82">
        <w:rPr>
          <w:rFonts w:ascii="Times New Roman" w:hAnsi="Times New Roman" w:cs="Times New Roman"/>
          <w:color w:val="2E74B5" w:themeColor="accent1" w:themeShade="BF"/>
          <w:sz w:val="16"/>
          <w:szCs w:val="24"/>
        </w:rPr>
        <w:br/>
      </w:r>
      <w:r w:rsidR="000E473A" w:rsidRPr="00A47A27">
        <w:rPr>
          <w:rStyle w:val="tlid-translation"/>
          <w:rFonts w:ascii="Times New Roman" w:hAnsi="Times New Roman" w:cs="Times New Roman"/>
          <w:sz w:val="24"/>
          <w:szCs w:val="24"/>
        </w:rPr>
        <w:t>Eksperienca e vendeve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tjera ka treguar se p</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rballimi i situatave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papritura n</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munges</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mekanizmi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reagimit emergjent mund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çoj</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drejt d</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shtimit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menaxhmit 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situat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s. </w:t>
      </w:r>
      <w:r w:rsidRPr="00A47A27">
        <w:rPr>
          <w:rStyle w:val="tlid-translation"/>
          <w:rFonts w:ascii="Times New Roman" w:hAnsi="Times New Roman" w:cs="Times New Roman"/>
          <w:sz w:val="24"/>
          <w:szCs w:val="24"/>
        </w:rPr>
        <w:t xml:space="preserve">Për të rritur aftësinë e reagimit në fushën e kontrollit kufitar, është e nevojshme të hartohet një Plan i Reagimit Emergjent, dhe mbi të gjitha për përgjigje adekuate </w:t>
      </w:r>
      <w:r w:rsidR="000E473A" w:rsidRPr="00A47A27">
        <w:rPr>
          <w:rStyle w:val="tlid-translation"/>
          <w:rFonts w:ascii="Times New Roman" w:hAnsi="Times New Roman" w:cs="Times New Roman"/>
          <w:sz w:val="24"/>
          <w:szCs w:val="24"/>
        </w:rPr>
        <w:t xml:space="preserve">sidomos </w:t>
      </w:r>
      <w:r w:rsidRPr="00A47A27">
        <w:rPr>
          <w:rStyle w:val="tlid-translation"/>
          <w:rFonts w:ascii="Times New Roman" w:hAnsi="Times New Roman" w:cs="Times New Roman"/>
          <w:sz w:val="24"/>
          <w:szCs w:val="24"/>
        </w:rPr>
        <w:t>në rast të një fluksi më të madh të migrantëve.</w:t>
      </w:r>
    </w:p>
    <w:p w:rsidR="000E473A" w:rsidRPr="00A47A27" w:rsidRDefault="000E473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0E473A" w:rsidRPr="00A47A27" w:rsidRDefault="000E473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Menaxhimi i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krize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mundshme migratore 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rkon aktivizimin e menj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hersh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mekanizmave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reagimit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hersh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i cili duhet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parashikoj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planifikimin e burimeve njer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zore, logjistike dhe financiare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nevojshme. Prandaj,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punohet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hartimin dhe miratimin, sa m</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par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plani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till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color w:val="FF0000"/>
          <w:sz w:val="24"/>
          <w:szCs w:val="24"/>
        </w:rPr>
        <w:br/>
      </w:r>
      <w:r w:rsidRPr="00A47A27">
        <w:rPr>
          <w:rStyle w:val="tlid-translation"/>
          <w:rFonts w:ascii="Times New Roman" w:hAnsi="Times New Roman" w:cs="Times New Roman"/>
          <w:sz w:val="24"/>
          <w:szCs w:val="24"/>
        </w:rPr>
        <w:t>Plani do të hartohet në bazë të një analize rreziku që identifikon vendet e mundshme të origjinës dhe tranzitin e rrjedhave të migracionit.</w:t>
      </w:r>
    </w:p>
    <w:p w:rsidR="00D26023" w:rsidRDefault="00D26023" w:rsidP="007C5EE5">
      <w:pPr>
        <w:spacing w:after="0" w:line="240" w:lineRule="auto"/>
        <w:rPr>
          <w:rFonts w:ascii="Times New Roman" w:hAnsi="Times New Roman" w:cs="Times New Roman"/>
          <w:sz w:val="24"/>
          <w:szCs w:val="24"/>
        </w:rPr>
      </w:pPr>
    </w:p>
    <w:p w:rsidR="00315A13" w:rsidRPr="00A47A27" w:rsidRDefault="00315A13" w:rsidP="007C5EE5">
      <w:pPr>
        <w:spacing w:after="0" w:line="240" w:lineRule="auto"/>
        <w:rPr>
          <w:rFonts w:ascii="Times New Roman" w:hAnsi="Times New Roman" w:cs="Times New Roman"/>
          <w:sz w:val="24"/>
          <w:szCs w:val="24"/>
        </w:rPr>
      </w:pPr>
    </w:p>
    <w:p w:rsidR="00352798" w:rsidRPr="007D2055" w:rsidRDefault="00C567C2" w:rsidP="007C5EE5">
      <w:pPr>
        <w:widowControl w:val="0"/>
        <w:autoSpaceDE w:val="0"/>
        <w:autoSpaceDN w:val="0"/>
        <w:adjustRightInd w:val="0"/>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 xml:space="preserve">.8 </w:t>
      </w:r>
      <w:r w:rsidR="000E473A" w:rsidRPr="007D2055">
        <w:rPr>
          <w:rStyle w:val="tlid-translation"/>
          <w:rFonts w:ascii="Times New Roman" w:hAnsi="Times New Roman" w:cs="Times New Roman"/>
          <w:b/>
          <w:color w:val="2F5496" w:themeColor="accent5" w:themeShade="BF"/>
          <w:sz w:val="28"/>
          <w:szCs w:val="24"/>
        </w:rPr>
        <w:t>Forcimi i kapaciteteve t</w:t>
      </w:r>
      <w:r w:rsidR="002036FC" w:rsidRPr="007D2055">
        <w:rPr>
          <w:rStyle w:val="tlid-translation"/>
          <w:rFonts w:ascii="Times New Roman" w:hAnsi="Times New Roman" w:cs="Times New Roman"/>
          <w:b/>
          <w:color w:val="2F5496" w:themeColor="accent5" w:themeShade="BF"/>
          <w:sz w:val="28"/>
          <w:szCs w:val="24"/>
        </w:rPr>
        <w:t>ë</w:t>
      </w:r>
      <w:r w:rsidR="000E473A" w:rsidRPr="007D2055">
        <w:rPr>
          <w:rStyle w:val="tlid-translation"/>
          <w:rFonts w:ascii="Times New Roman" w:hAnsi="Times New Roman" w:cs="Times New Roman"/>
          <w:b/>
          <w:color w:val="2F5496" w:themeColor="accent5" w:themeShade="BF"/>
          <w:sz w:val="28"/>
          <w:szCs w:val="24"/>
        </w:rPr>
        <w:t xml:space="preserve"> o</w:t>
      </w:r>
      <w:r w:rsidR="00D26023" w:rsidRPr="007D2055">
        <w:rPr>
          <w:rStyle w:val="tlid-translation"/>
          <w:rFonts w:ascii="Times New Roman" w:hAnsi="Times New Roman" w:cs="Times New Roman"/>
          <w:b/>
          <w:color w:val="2F5496" w:themeColor="accent5" w:themeShade="BF"/>
          <w:sz w:val="28"/>
          <w:szCs w:val="24"/>
        </w:rPr>
        <w:t>peracione</w:t>
      </w:r>
      <w:r w:rsidR="000E473A" w:rsidRPr="007D2055">
        <w:rPr>
          <w:rStyle w:val="tlid-translation"/>
          <w:rFonts w:ascii="Times New Roman" w:hAnsi="Times New Roman" w:cs="Times New Roman"/>
          <w:b/>
          <w:color w:val="2F5496" w:themeColor="accent5" w:themeShade="BF"/>
          <w:sz w:val="28"/>
          <w:szCs w:val="24"/>
        </w:rPr>
        <w:t>ve</w:t>
      </w:r>
      <w:r w:rsidR="00D26023" w:rsidRPr="007D2055">
        <w:rPr>
          <w:rStyle w:val="tlid-translation"/>
          <w:rFonts w:ascii="Times New Roman" w:hAnsi="Times New Roman" w:cs="Times New Roman"/>
          <w:b/>
          <w:color w:val="2F5496" w:themeColor="accent5" w:themeShade="BF"/>
          <w:sz w:val="28"/>
          <w:szCs w:val="24"/>
        </w:rPr>
        <w:t xml:space="preserve"> të kërkimit dhe shpëtimit </w:t>
      </w:r>
    </w:p>
    <w:p w:rsidR="00D26023" w:rsidRPr="007D2055" w:rsidRDefault="00352798" w:rsidP="007C5EE5">
      <w:pPr>
        <w:widowControl w:val="0"/>
        <w:autoSpaceDE w:val="0"/>
        <w:autoSpaceDN w:val="0"/>
        <w:adjustRightInd w:val="0"/>
        <w:spacing w:after="0" w:line="240" w:lineRule="auto"/>
        <w:jc w:val="both"/>
        <w:rPr>
          <w:rStyle w:val="tlid-translation"/>
          <w:rFonts w:ascii="Times New Roman" w:hAnsi="Times New Roman" w:cs="Times New Roman"/>
          <w:b/>
          <w:color w:val="2F5496" w:themeColor="accent5" w:themeShade="BF"/>
          <w:sz w:val="24"/>
          <w:szCs w:val="24"/>
        </w:rPr>
      </w:pPr>
      <w:r w:rsidRPr="007D2055">
        <w:rPr>
          <w:rStyle w:val="tlid-translation"/>
          <w:rFonts w:ascii="Times New Roman" w:hAnsi="Times New Roman" w:cs="Times New Roman"/>
          <w:b/>
          <w:color w:val="2F5496" w:themeColor="accent5" w:themeShade="BF"/>
          <w:sz w:val="28"/>
          <w:szCs w:val="24"/>
        </w:rPr>
        <w:t xml:space="preserve">        </w:t>
      </w:r>
      <w:r w:rsidR="00D26023" w:rsidRPr="007D2055">
        <w:rPr>
          <w:rStyle w:val="tlid-translation"/>
          <w:rFonts w:ascii="Times New Roman" w:hAnsi="Times New Roman" w:cs="Times New Roman"/>
          <w:b/>
          <w:color w:val="2F5496" w:themeColor="accent5" w:themeShade="BF"/>
          <w:sz w:val="28"/>
          <w:szCs w:val="24"/>
        </w:rPr>
        <w:t xml:space="preserve">detar </w:t>
      </w:r>
      <w:r w:rsidR="000E473A" w:rsidRPr="007D2055">
        <w:rPr>
          <w:rStyle w:val="tlid-translation"/>
          <w:rFonts w:ascii="Times New Roman" w:hAnsi="Times New Roman" w:cs="Times New Roman"/>
          <w:b/>
          <w:color w:val="2F5496" w:themeColor="accent5" w:themeShade="BF"/>
          <w:sz w:val="28"/>
          <w:szCs w:val="24"/>
        </w:rPr>
        <w:t xml:space="preserve">dhe koordinimi </w:t>
      </w:r>
      <w:r w:rsidR="00D26023" w:rsidRPr="007D2055">
        <w:rPr>
          <w:rStyle w:val="tlid-translation"/>
          <w:rFonts w:ascii="Times New Roman" w:hAnsi="Times New Roman" w:cs="Times New Roman"/>
          <w:b/>
          <w:color w:val="2F5496" w:themeColor="accent5" w:themeShade="BF"/>
          <w:sz w:val="28"/>
          <w:szCs w:val="24"/>
        </w:rPr>
        <w:t>me aktivitete p</w:t>
      </w:r>
      <w:r w:rsidR="000E473A" w:rsidRPr="007D2055">
        <w:rPr>
          <w:rStyle w:val="tlid-translation"/>
          <w:rFonts w:ascii="Times New Roman" w:hAnsi="Times New Roman" w:cs="Times New Roman"/>
          <w:b/>
          <w:color w:val="2F5496" w:themeColor="accent5" w:themeShade="BF"/>
          <w:sz w:val="28"/>
          <w:szCs w:val="24"/>
        </w:rPr>
        <w:t>ër mbrojtjen e kufirit shtetëro</w:t>
      </w:r>
      <w:r w:rsidR="000054E0" w:rsidRPr="007D2055">
        <w:rPr>
          <w:rStyle w:val="tlid-translation"/>
          <w:rFonts w:ascii="Times New Roman" w:hAnsi="Times New Roman" w:cs="Times New Roman"/>
          <w:b/>
          <w:color w:val="2F5496" w:themeColor="accent5" w:themeShade="BF"/>
          <w:sz w:val="28"/>
          <w:szCs w:val="24"/>
        </w:rPr>
        <w:t>r</w:t>
      </w:r>
    </w:p>
    <w:p w:rsidR="00D26023" w:rsidRPr="002F3E82"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16"/>
          <w:szCs w:val="24"/>
        </w:rPr>
      </w:pP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Rregullorja (BE) 2019/1896 e </w:t>
      </w:r>
      <w:r w:rsidR="00EB2CF2">
        <w:rPr>
          <w:rStyle w:val="tlid-translation"/>
          <w:rFonts w:ascii="Times New Roman" w:hAnsi="Times New Roman" w:cs="Times New Roman"/>
          <w:sz w:val="24"/>
          <w:szCs w:val="24"/>
        </w:rPr>
        <w:t>dat</w:t>
      </w:r>
      <w:r w:rsidR="005C5989">
        <w:rPr>
          <w:rStyle w:val="tlid-translation"/>
          <w:rFonts w:ascii="Times New Roman" w:hAnsi="Times New Roman" w:cs="Times New Roman"/>
          <w:sz w:val="24"/>
          <w:szCs w:val="24"/>
        </w:rPr>
        <w:t>ë</w:t>
      </w:r>
      <w:r w:rsidR="00EB2CF2">
        <w:rPr>
          <w:rStyle w:val="tlid-translation"/>
          <w:rFonts w:ascii="Times New Roman" w:hAnsi="Times New Roman" w:cs="Times New Roman"/>
          <w:sz w:val="24"/>
          <w:szCs w:val="24"/>
        </w:rPr>
        <w:t xml:space="preserve">s </w:t>
      </w:r>
      <w:r w:rsidRPr="00A47A27">
        <w:rPr>
          <w:rStyle w:val="tlid-translation"/>
          <w:rFonts w:ascii="Times New Roman" w:hAnsi="Times New Roman" w:cs="Times New Roman"/>
          <w:sz w:val="24"/>
          <w:szCs w:val="24"/>
        </w:rPr>
        <w:t>13 Nëntorit 2019</w:t>
      </w:r>
      <w:r w:rsidR="00EB2CF2">
        <w:rPr>
          <w:rStyle w:val="tlid-translation"/>
          <w:rFonts w:ascii="Times New Roman" w:hAnsi="Times New Roman" w:cs="Times New Roman"/>
          <w:sz w:val="24"/>
          <w:szCs w:val="24"/>
        </w:rPr>
        <w:t>, p</w:t>
      </w:r>
      <w:r w:rsidR="005C5989">
        <w:rPr>
          <w:rStyle w:val="tlid-translation"/>
          <w:rFonts w:ascii="Times New Roman" w:hAnsi="Times New Roman" w:cs="Times New Roman"/>
          <w:sz w:val="24"/>
          <w:szCs w:val="24"/>
        </w:rPr>
        <w:t>ë</w:t>
      </w:r>
      <w:r w:rsidR="00EB2CF2">
        <w:rPr>
          <w:rStyle w:val="tlid-translation"/>
          <w:rFonts w:ascii="Times New Roman" w:hAnsi="Times New Roman" w:cs="Times New Roman"/>
          <w:sz w:val="24"/>
          <w:szCs w:val="24"/>
        </w:rPr>
        <w:t>rcakton</w:t>
      </w:r>
      <w:r w:rsidRPr="00A47A27">
        <w:rPr>
          <w:rStyle w:val="tlid-translation"/>
          <w:rFonts w:ascii="Times New Roman" w:hAnsi="Times New Roman" w:cs="Times New Roman"/>
          <w:sz w:val="24"/>
          <w:szCs w:val="24"/>
        </w:rPr>
        <w:t xml:space="preserve"> që siguria kombëtare mund të përfshijë sigurinë detare, kontrollin e kufijve, mbrojtjen, kërkimin dhe shpëtimin në det për një veprim me kosto efektive.</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b/>
          <w:color w:val="FF0000"/>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Vendimi i Këshillit të Ministrave të R.Sh. “Për organizimin, strukturën, funksionimin e Qendrës Ndërinstitucionale Operacionale Detare (QNOD) dhe bashkëveprimin me institucionet shtetërore që kanë interesa në det”, i ndryshuar, përcakton harmonizimin e punës, rritjen e efikasitetit, analizën e rrezikut të përbashkët, sigurimin e ndihmës teknike dhe teknike, shkëmbimin e të dhënave, lidhjeve të informacionit dhe telekomunikacionit dhe krijimin e një ekipi të përbashkët operacional të përfaqësuesve të Policisë Kufitare, Forcës Detare/Rojes Bregdetare, Drejtorisë së Doganave Drejtorisë sëPërgjithshme Detare, Inspektoriatin e Peshkimit</w:t>
      </w:r>
      <w:r w:rsidR="00D403B4" w:rsidRPr="00A47A27">
        <w:rPr>
          <w:rStyle w:val="tlid-translation"/>
          <w:rFonts w:ascii="Times New Roman" w:hAnsi="Times New Roman" w:cs="Times New Roman"/>
          <w:sz w:val="24"/>
          <w:szCs w:val="24"/>
        </w:rPr>
        <w:t>.</w:t>
      </w:r>
    </w:p>
    <w:p w:rsidR="00CE652F" w:rsidRPr="00A47A27" w:rsidRDefault="00CE652F"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D26023"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Mbi bazën e këtij Vendimi, </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sht</w:t>
      </w:r>
      <w:r w:rsidR="002036FC" w:rsidRPr="00A47A27">
        <w:rPr>
          <w:rStyle w:val="tlid-translation"/>
          <w:rFonts w:ascii="Times New Roman" w:hAnsi="Times New Roman" w:cs="Times New Roman"/>
          <w:sz w:val="24"/>
          <w:szCs w:val="24"/>
        </w:rPr>
        <w:t>ë</w:t>
      </w:r>
      <w:r w:rsidR="000E473A"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hartua</w:t>
      </w:r>
      <w:r w:rsidR="004F15B1" w:rsidRPr="00A47A27">
        <w:rPr>
          <w:rStyle w:val="tlid-translation"/>
          <w:rFonts w:ascii="Times New Roman" w:hAnsi="Times New Roman" w:cs="Times New Roman"/>
          <w:sz w:val="24"/>
          <w:szCs w:val="24"/>
        </w:rPr>
        <w:t>r</w:t>
      </w:r>
      <w:r w:rsidRPr="00A47A27">
        <w:rPr>
          <w:rStyle w:val="tlid-translation"/>
          <w:rFonts w:ascii="Times New Roman" w:hAnsi="Times New Roman" w:cs="Times New Roman"/>
          <w:sz w:val="24"/>
          <w:szCs w:val="24"/>
        </w:rPr>
        <w:t xml:space="preserve"> dhe miratua</w:t>
      </w:r>
      <w:r w:rsidR="004F15B1" w:rsidRPr="00A47A27">
        <w:rPr>
          <w:rStyle w:val="tlid-translation"/>
          <w:rFonts w:ascii="Times New Roman" w:hAnsi="Times New Roman" w:cs="Times New Roman"/>
          <w:sz w:val="24"/>
          <w:szCs w:val="24"/>
        </w:rPr>
        <w:t>r</w:t>
      </w:r>
      <w:r w:rsidRPr="00A47A27">
        <w:rPr>
          <w:rStyle w:val="tlid-translation"/>
          <w:rFonts w:ascii="Times New Roman" w:hAnsi="Times New Roman" w:cs="Times New Roman"/>
          <w:sz w:val="24"/>
          <w:szCs w:val="24"/>
        </w:rPr>
        <w:t xml:space="preserve"> dokumenti </w:t>
      </w:r>
      <w:r w:rsidRPr="00A47A27">
        <w:rPr>
          <w:rStyle w:val="tlid-translation"/>
          <w:rFonts w:ascii="Times New Roman" w:hAnsi="Times New Roman" w:cs="Times New Roman"/>
          <w:i/>
          <w:sz w:val="24"/>
          <w:szCs w:val="24"/>
        </w:rPr>
        <w:t>“</w:t>
      </w:r>
      <w:r w:rsidRPr="00A47A27">
        <w:rPr>
          <w:rFonts w:ascii="Times New Roman" w:hAnsi="Times New Roman" w:cs="Times New Roman"/>
          <w:i/>
          <w:sz w:val="24"/>
          <w:szCs w:val="24"/>
          <w:lang w:val="pt-BR"/>
        </w:rPr>
        <w:t>Politikat dhe Procedurat e Funksionimit të Qendrës Ndërinstitucionale Operacionale Detare</w:t>
      </w:r>
      <w:r w:rsidR="00D05491">
        <w:rPr>
          <w:rStyle w:val="tlid-translation"/>
          <w:rFonts w:ascii="Times New Roman" w:hAnsi="Times New Roman" w:cs="Times New Roman"/>
          <w:i/>
          <w:sz w:val="24"/>
          <w:szCs w:val="24"/>
        </w:rPr>
        <w:t xml:space="preserve">” </w:t>
      </w:r>
      <w:r w:rsidRPr="00A47A27">
        <w:rPr>
          <w:rStyle w:val="tlid-translation"/>
          <w:rFonts w:ascii="Times New Roman" w:hAnsi="Times New Roman" w:cs="Times New Roman"/>
          <w:sz w:val="24"/>
          <w:szCs w:val="24"/>
        </w:rPr>
        <w:t>nëpërmjet të cilit janë</w:t>
      </w:r>
      <w:r w:rsidR="00D05491">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parashikuar detyrime të qarta e të sakta për </w:t>
      </w:r>
      <w:r w:rsidRPr="00A47A27">
        <w:rPr>
          <w:rFonts w:ascii="Times New Roman" w:hAnsi="Times New Roman" w:cs="Times New Roman"/>
          <w:sz w:val="24"/>
          <w:szCs w:val="24"/>
        </w:rPr>
        <w:t>bashkërendimin dhe ndërveprimin e të gjitha forcave dhe mjeteve të institucioneve pjesmarrëse në QNOD</w:t>
      </w:r>
      <w:r w:rsidR="00D05491">
        <w:rPr>
          <w:rFonts w:ascii="Times New Roman" w:hAnsi="Times New Roman" w:cs="Times New Roman"/>
          <w:sz w:val="24"/>
          <w:szCs w:val="24"/>
        </w:rPr>
        <w:t>,</w:t>
      </w:r>
      <w:r w:rsidRPr="00A47A27">
        <w:rPr>
          <w:rFonts w:ascii="Times New Roman" w:hAnsi="Times New Roman" w:cs="Times New Roman"/>
          <w:sz w:val="24"/>
          <w:szCs w:val="24"/>
        </w:rPr>
        <w:t xml:space="preserve"> për kontrollin e kufirit detar dhe kontrollin e zbatimit të ligji</w:t>
      </w:r>
      <w:r w:rsidR="00D05491">
        <w:rPr>
          <w:rFonts w:ascii="Times New Roman" w:hAnsi="Times New Roman" w:cs="Times New Roman"/>
          <w:sz w:val="24"/>
          <w:szCs w:val="24"/>
        </w:rPr>
        <w:t>t në hapësirën detare shqiptare</w:t>
      </w:r>
      <w:r w:rsidRPr="00A47A27">
        <w:rPr>
          <w:rFonts w:ascii="Times New Roman" w:hAnsi="Times New Roman" w:cs="Times New Roman"/>
          <w:sz w:val="24"/>
          <w:szCs w:val="24"/>
        </w:rPr>
        <w:t xml:space="preserve"> në këtë kuadër</w:t>
      </w:r>
      <w:r w:rsidR="00D05491">
        <w:rPr>
          <w:rFonts w:ascii="Times New Roman" w:hAnsi="Times New Roman" w:cs="Times New Roman"/>
          <w:sz w:val="24"/>
          <w:szCs w:val="24"/>
        </w:rPr>
        <w:t xml:space="preserve">, si </w:t>
      </w:r>
      <w:r w:rsidRPr="00A47A27">
        <w:rPr>
          <w:rFonts w:ascii="Times New Roman" w:hAnsi="Times New Roman" w:cs="Times New Roman"/>
          <w:sz w:val="24"/>
          <w:szCs w:val="24"/>
        </w:rPr>
        <w:t xml:space="preserve">dhe </w:t>
      </w:r>
      <w:r w:rsidRPr="00A47A27">
        <w:rPr>
          <w:rStyle w:val="tlid-translation"/>
          <w:rFonts w:ascii="Times New Roman" w:hAnsi="Times New Roman" w:cs="Times New Roman"/>
          <w:sz w:val="24"/>
          <w:szCs w:val="24"/>
        </w:rPr>
        <w:t>organizimin dhe kryerjen e operacioneve të kërkimit dhe shpëtimit në det, që ësh</w:t>
      </w:r>
      <w:r w:rsidR="00D05491">
        <w:rPr>
          <w:rStyle w:val="tlid-translation"/>
          <w:rFonts w:ascii="Times New Roman" w:hAnsi="Times New Roman" w:cs="Times New Roman"/>
          <w:sz w:val="24"/>
          <w:szCs w:val="24"/>
        </w:rPr>
        <w:t>të përgjegjësi e Forcës Detare/</w:t>
      </w:r>
      <w:r w:rsidRPr="00A47A27">
        <w:rPr>
          <w:rStyle w:val="tlid-translation"/>
          <w:rFonts w:ascii="Times New Roman" w:hAnsi="Times New Roman" w:cs="Times New Roman"/>
          <w:sz w:val="24"/>
          <w:szCs w:val="24"/>
        </w:rPr>
        <w:t>Rojes Bregdetare.</w:t>
      </w:r>
    </w:p>
    <w:p w:rsidR="00C61861" w:rsidRPr="00A47A27" w:rsidRDefault="00C61861"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EA05C1" w:rsidRPr="00A47A27" w:rsidRDefault="00CE652F" w:rsidP="007C5EE5">
      <w:pPr>
        <w:autoSpaceDE w:val="0"/>
        <w:autoSpaceDN w:val="0"/>
        <w:adjustRightInd w:val="0"/>
        <w:spacing w:after="0" w:line="240" w:lineRule="auto"/>
        <w:jc w:val="both"/>
        <w:rPr>
          <w:rStyle w:val="tlid-translation"/>
          <w:rFonts w:ascii="Times New Roman" w:hAnsi="Times New Roman" w:cs="Times New Roman"/>
          <w:i/>
          <w:sz w:val="24"/>
          <w:szCs w:val="24"/>
        </w:rPr>
      </w:pPr>
      <w:r w:rsidRPr="00A47A27">
        <w:rPr>
          <w:rFonts w:ascii="Times New Roman" w:hAnsi="Times New Roman" w:cs="Times New Roman"/>
          <w:bCs/>
          <w:sz w:val="24"/>
          <w:szCs w:val="24"/>
          <w:lang w:val="en-US"/>
        </w:rPr>
        <w:t>P</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rveç forcimit 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bashk</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punimit nd</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rmjet intitucioneve shtet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rore n</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fush</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n e shp</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timit 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jet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ve n</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det, nga Policia e Shtetit, n</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bashk</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punim me organizata partnere, do 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zhvillohet nj</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fushat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informuese p</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r t</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gjith</w:t>
      </w:r>
      <w:r w:rsidR="002036FC" w:rsidRPr="00A47A27">
        <w:rPr>
          <w:rFonts w:ascii="Times New Roman" w:hAnsi="Times New Roman" w:cs="Times New Roman"/>
          <w:bCs/>
          <w:sz w:val="24"/>
          <w:szCs w:val="24"/>
          <w:lang w:val="en-US"/>
        </w:rPr>
        <w:t>ë</w:t>
      </w:r>
      <w:r w:rsidRPr="00A47A27">
        <w:rPr>
          <w:rFonts w:ascii="Times New Roman" w:hAnsi="Times New Roman" w:cs="Times New Roman"/>
          <w:bCs/>
          <w:sz w:val="24"/>
          <w:szCs w:val="24"/>
          <w:lang w:val="en-US"/>
        </w:rPr>
        <w:t xml:space="preserve"> </w:t>
      </w:r>
      <w:r w:rsidR="00D96365" w:rsidRPr="00A47A27">
        <w:rPr>
          <w:rFonts w:ascii="Times New Roman" w:hAnsi="Times New Roman" w:cs="Times New Roman"/>
          <w:bCs/>
          <w:sz w:val="24"/>
          <w:szCs w:val="24"/>
          <w:lang w:val="en-US"/>
        </w:rPr>
        <w:t>t</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gjith</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subjektet private q</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ushtrojn</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aktivitet n</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hap</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sir</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n detare, n</w:t>
      </w:r>
      <w:r w:rsidR="002036FC" w:rsidRPr="00A47A27">
        <w:rPr>
          <w:rFonts w:ascii="Times New Roman" w:hAnsi="Times New Roman" w:cs="Times New Roman"/>
          <w:bCs/>
          <w:sz w:val="24"/>
          <w:szCs w:val="24"/>
          <w:lang w:val="en-US"/>
        </w:rPr>
        <w:t>ë</w:t>
      </w:r>
      <w:r w:rsidR="00D05491">
        <w:rPr>
          <w:rFonts w:ascii="Times New Roman" w:hAnsi="Times New Roman" w:cs="Times New Roman"/>
          <w:bCs/>
          <w:sz w:val="24"/>
          <w:szCs w:val="24"/>
          <w:lang w:val="en-US"/>
        </w:rPr>
        <w:t xml:space="preserve"> lid</w:t>
      </w:r>
      <w:r w:rsidR="00D96365" w:rsidRPr="00A47A27">
        <w:rPr>
          <w:rFonts w:ascii="Times New Roman" w:hAnsi="Times New Roman" w:cs="Times New Roman"/>
          <w:bCs/>
          <w:sz w:val="24"/>
          <w:szCs w:val="24"/>
          <w:lang w:val="en-US"/>
        </w:rPr>
        <w:t>hje me detyrimet q</w:t>
      </w:r>
      <w:r w:rsidR="002036FC" w:rsidRPr="00A47A27">
        <w:rPr>
          <w:rFonts w:ascii="Times New Roman" w:hAnsi="Times New Roman" w:cs="Times New Roman"/>
          <w:bCs/>
          <w:sz w:val="24"/>
          <w:szCs w:val="24"/>
          <w:lang w:val="en-US"/>
        </w:rPr>
        <w:t>ë</w:t>
      </w:r>
      <w:r w:rsidR="00D96365" w:rsidRPr="00A47A27">
        <w:rPr>
          <w:rFonts w:ascii="Times New Roman" w:hAnsi="Times New Roman" w:cs="Times New Roman"/>
          <w:bCs/>
          <w:sz w:val="24"/>
          <w:szCs w:val="24"/>
          <w:lang w:val="en-US"/>
        </w:rPr>
        <w:t xml:space="preserve"> rrjedhin nga </w:t>
      </w:r>
      <w:r w:rsidR="00EA05C1" w:rsidRPr="00A47A27">
        <w:rPr>
          <w:rFonts w:ascii="Times New Roman" w:hAnsi="Times New Roman" w:cs="Times New Roman"/>
          <w:bCs/>
          <w:sz w:val="24"/>
          <w:szCs w:val="24"/>
          <w:lang w:val="en-US"/>
        </w:rPr>
        <w:t>Ligj</w:t>
      </w:r>
      <w:r w:rsidR="00D96365" w:rsidRPr="00A47A27">
        <w:rPr>
          <w:rFonts w:ascii="Times New Roman" w:hAnsi="Times New Roman" w:cs="Times New Roman"/>
          <w:bCs/>
          <w:sz w:val="24"/>
          <w:szCs w:val="24"/>
          <w:lang w:val="en-US"/>
        </w:rPr>
        <w:t>i</w:t>
      </w:r>
      <w:r w:rsidR="00EA05C1" w:rsidRPr="00A47A27">
        <w:rPr>
          <w:rFonts w:ascii="Times New Roman" w:hAnsi="Times New Roman" w:cs="Times New Roman"/>
          <w:bCs/>
          <w:sz w:val="24"/>
          <w:szCs w:val="24"/>
          <w:lang w:val="en-US"/>
        </w:rPr>
        <w:t xml:space="preserve"> </w:t>
      </w:r>
      <w:r w:rsidR="00573543" w:rsidRPr="00A47A27">
        <w:rPr>
          <w:rFonts w:ascii="Times New Roman" w:hAnsi="Times New Roman" w:cs="Times New Roman"/>
          <w:bCs/>
          <w:sz w:val="24"/>
          <w:szCs w:val="24"/>
          <w:lang w:val="en-US"/>
        </w:rPr>
        <w:t>Nr.</w:t>
      </w:r>
      <w:r w:rsidR="00D05491">
        <w:rPr>
          <w:rFonts w:ascii="Times New Roman" w:hAnsi="Times New Roman" w:cs="Times New Roman"/>
          <w:bCs/>
          <w:sz w:val="24"/>
          <w:szCs w:val="24"/>
          <w:lang w:val="en-US"/>
        </w:rPr>
        <w:t xml:space="preserve"> </w:t>
      </w:r>
      <w:r w:rsidR="00573543" w:rsidRPr="00A47A27">
        <w:rPr>
          <w:rFonts w:ascii="Times New Roman" w:hAnsi="Times New Roman" w:cs="Times New Roman"/>
          <w:bCs/>
          <w:sz w:val="24"/>
          <w:szCs w:val="24"/>
          <w:lang w:val="en-US"/>
        </w:rPr>
        <w:t>9055, datë 24.4.2003</w:t>
      </w:r>
      <w:r w:rsidR="00D05491">
        <w:rPr>
          <w:rFonts w:ascii="Times New Roman" w:hAnsi="Times New Roman" w:cs="Times New Roman"/>
          <w:bCs/>
          <w:sz w:val="24"/>
          <w:szCs w:val="24"/>
          <w:lang w:val="en-US"/>
        </w:rPr>
        <w:t>,</w:t>
      </w:r>
      <w:r w:rsidR="00573543" w:rsidRPr="00A47A27">
        <w:rPr>
          <w:rFonts w:ascii="Times New Roman" w:hAnsi="Times New Roman" w:cs="Times New Roman"/>
          <w:bCs/>
          <w:sz w:val="24"/>
          <w:szCs w:val="24"/>
          <w:lang w:val="en-US"/>
        </w:rPr>
        <w:t xml:space="preserve"> </w:t>
      </w:r>
      <w:r w:rsidR="00D05491" w:rsidRPr="00D05491">
        <w:rPr>
          <w:rFonts w:ascii="Times New Roman" w:hAnsi="Times New Roman" w:cs="Times New Roman"/>
          <w:bCs/>
          <w:i/>
          <w:sz w:val="24"/>
          <w:szCs w:val="24"/>
          <w:lang w:val="en-US"/>
        </w:rPr>
        <w:t>“</w:t>
      </w:r>
      <w:r w:rsidR="00573543" w:rsidRPr="00D05491">
        <w:rPr>
          <w:rFonts w:ascii="Times New Roman" w:hAnsi="Times New Roman" w:cs="Times New Roman"/>
          <w:bCs/>
          <w:i/>
          <w:sz w:val="24"/>
          <w:szCs w:val="24"/>
          <w:lang w:val="en-US"/>
        </w:rPr>
        <w:t>Për aderimin e Republikës së Shqipërisë në “Konventën mbi të drejtën e detit”</w:t>
      </w:r>
      <w:r w:rsidR="00D05491" w:rsidRPr="00D05491">
        <w:rPr>
          <w:rFonts w:ascii="Times New Roman" w:hAnsi="Times New Roman" w:cs="Times New Roman"/>
          <w:bCs/>
          <w:i/>
          <w:sz w:val="24"/>
          <w:szCs w:val="24"/>
          <w:lang w:val="en-US"/>
        </w:rPr>
        <w:t>”</w:t>
      </w:r>
      <w:r w:rsidR="00D05491">
        <w:rPr>
          <w:rFonts w:ascii="Times New Roman" w:hAnsi="Times New Roman" w:cs="Times New Roman"/>
          <w:bCs/>
          <w:sz w:val="24"/>
          <w:szCs w:val="24"/>
          <w:lang w:val="en-US"/>
        </w:rPr>
        <w:t>,</w:t>
      </w:r>
      <w:r w:rsidR="00573543" w:rsidRPr="00A47A27">
        <w:rPr>
          <w:rFonts w:ascii="Times New Roman" w:hAnsi="Times New Roman" w:cs="Times New Roman"/>
          <w:bCs/>
          <w:sz w:val="24"/>
          <w:szCs w:val="24"/>
          <w:lang w:val="en-US"/>
        </w:rPr>
        <w:t xml:space="preserve"> </w:t>
      </w:r>
      <w:r w:rsidR="00D05491">
        <w:rPr>
          <w:rFonts w:ascii="Times New Roman" w:hAnsi="Times New Roman" w:cs="Times New Roman"/>
          <w:bCs/>
          <w:sz w:val="24"/>
          <w:szCs w:val="24"/>
          <w:lang w:val="en-US"/>
        </w:rPr>
        <w:t>dhe</w:t>
      </w:r>
      <w:r w:rsidR="00EA05C1" w:rsidRPr="00A47A27">
        <w:rPr>
          <w:rFonts w:ascii="Times New Roman" w:hAnsi="Times New Roman" w:cs="Times New Roman"/>
          <w:sz w:val="24"/>
          <w:szCs w:val="24"/>
        </w:rPr>
        <w:t xml:space="preserve"> </w:t>
      </w:r>
      <w:r w:rsidR="00D96365" w:rsidRPr="00A47A27">
        <w:rPr>
          <w:rFonts w:ascii="Times New Roman" w:hAnsi="Times New Roman" w:cs="Times New Roman"/>
          <w:sz w:val="24"/>
          <w:szCs w:val="24"/>
        </w:rPr>
        <w:t>Ligji</w:t>
      </w:r>
      <w:r w:rsidR="00EA05C1" w:rsidRPr="00A47A27">
        <w:rPr>
          <w:rFonts w:ascii="Times New Roman" w:hAnsi="Times New Roman" w:cs="Times New Roman"/>
          <w:sz w:val="24"/>
          <w:szCs w:val="24"/>
        </w:rPr>
        <w:t xml:space="preserve"> Nr. 9495, datë 20.3.2006</w:t>
      </w:r>
      <w:r w:rsidR="00D05491">
        <w:rPr>
          <w:rFonts w:ascii="Times New Roman" w:hAnsi="Times New Roman" w:cs="Times New Roman"/>
          <w:sz w:val="24"/>
          <w:szCs w:val="24"/>
        </w:rPr>
        <w:t>,</w:t>
      </w:r>
      <w:r w:rsidR="00EA05C1" w:rsidRPr="00A47A27">
        <w:rPr>
          <w:rFonts w:ascii="Times New Roman" w:hAnsi="Times New Roman" w:cs="Times New Roman"/>
          <w:sz w:val="24"/>
          <w:szCs w:val="24"/>
        </w:rPr>
        <w:t xml:space="preserve"> </w:t>
      </w:r>
      <w:r w:rsidR="00EA05C1" w:rsidRPr="00D05491">
        <w:rPr>
          <w:rFonts w:ascii="Times New Roman" w:hAnsi="Times New Roman" w:cs="Times New Roman"/>
          <w:i/>
          <w:sz w:val="24"/>
          <w:szCs w:val="24"/>
        </w:rPr>
        <w:t>“Për aderimin e Republikës së Shqipërisë në konventën ndërkombëtare për shpëtimin”</w:t>
      </w:r>
      <w:r w:rsidR="00D96365" w:rsidRPr="00A47A27">
        <w:rPr>
          <w:rFonts w:ascii="Times New Roman" w:hAnsi="Times New Roman" w:cs="Times New Roman"/>
          <w:sz w:val="24"/>
          <w:szCs w:val="24"/>
        </w:rPr>
        <w:t>.</w:t>
      </w:r>
    </w:p>
    <w:p w:rsidR="0057354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color w:val="FF0000"/>
          <w:sz w:val="24"/>
          <w:szCs w:val="24"/>
        </w:rPr>
        <w:br/>
      </w:r>
      <w:r w:rsidRPr="00A47A27">
        <w:rPr>
          <w:rStyle w:val="tlid-translation"/>
          <w:rFonts w:ascii="Times New Roman" w:hAnsi="Times New Roman" w:cs="Times New Roman"/>
          <w:sz w:val="24"/>
          <w:szCs w:val="24"/>
        </w:rPr>
        <w:t>Për organizimin e zhvillimin e  Operacioneve të kërkimit dhe shpëtimit në det të hapur është e nevojshme hartimi i një rregulloreje në përputhje me Rregulloren (BE) Nr</w:t>
      </w:r>
      <w:r w:rsidR="00D05491">
        <w:rPr>
          <w:rStyle w:val="tlid-translation"/>
          <w:rFonts w:ascii="Times New Roman" w:hAnsi="Times New Roman" w:cs="Times New Roman"/>
          <w:sz w:val="24"/>
          <w:szCs w:val="24"/>
        </w:rPr>
        <w:t>. 182/2011.</w:t>
      </w:r>
      <w:r w:rsidRPr="00A47A27">
        <w:rPr>
          <w:rStyle w:val="tlid-translation"/>
          <w:rFonts w:ascii="Times New Roman" w:hAnsi="Times New Roman" w:cs="Times New Roman"/>
          <w:sz w:val="24"/>
          <w:szCs w:val="24"/>
        </w:rPr>
        <w:t xml:space="preserve">656/2014 e Parlamentit Evropian dhe Këshillit që përcaktojnë rregulla për kontrollin e kufijve të jashtëm në det, të 15 majit 2014, në kontekstin e bashkëpunimit operacional të koordinuar nga Agjensia Evropiane </w:t>
      </w:r>
      <w:r w:rsidR="00D96365" w:rsidRPr="00A47A27">
        <w:rPr>
          <w:rStyle w:val="tlid-translation"/>
          <w:rFonts w:ascii="Times New Roman" w:hAnsi="Times New Roman" w:cs="Times New Roman"/>
          <w:sz w:val="24"/>
          <w:szCs w:val="24"/>
        </w:rPr>
        <w:t xml:space="preserve">e Rojes Kufitare dhe Bregdetare </w:t>
      </w:r>
      <w:r w:rsidRPr="00A47A27">
        <w:rPr>
          <w:rStyle w:val="tlid-translation"/>
          <w:rFonts w:ascii="Times New Roman" w:hAnsi="Times New Roman" w:cs="Times New Roman"/>
          <w:sz w:val="24"/>
          <w:szCs w:val="24"/>
        </w:rPr>
        <w:t>(FRONTEX) dhe të drejtës ndërkombëtare</w:t>
      </w:r>
      <w:r w:rsidR="00D96365" w:rsidRPr="00A47A27">
        <w:rPr>
          <w:rStyle w:val="tlid-translation"/>
          <w:rFonts w:ascii="Times New Roman" w:hAnsi="Times New Roman" w:cs="Times New Roman"/>
          <w:sz w:val="24"/>
          <w:szCs w:val="24"/>
        </w:rPr>
        <w:t>.</w:t>
      </w:r>
    </w:p>
    <w:p w:rsidR="000054E0" w:rsidRDefault="000054E0"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315A13" w:rsidRPr="00A47A27" w:rsidRDefault="00315A1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352798" w:rsidRPr="007D2055" w:rsidRDefault="00C567C2"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lastRenderedPageBreak/>
        <w:t>2.3</w:t>
      </w:r>
      <w:r w:rsidR="002851AA" w:rsidRPr="007D2055">
        <w:rPr>
          <w:rStyle w:val="tlid-translation"/>
          <w:rFonts w:ascii="Times New Roman" w:hAnsi="Times New Roman" w:cs="Times New Roman"/>
          <w:b/>
          <w:color w:val="2F5496" w:themeColor="accent5" w:themeShade="BF"/>
          <w:sz w:val="28"/>
          <w:szCs w:val="24"/>
        </w:rPr>
        <w:t xml:space="preserve">.9 </w:t>
      </w:r>
      <w:r w:rsidR="00D26023" w:rsidRPr="007D2055">
        <w:rPr>
          <w:rStyle w:val="tlid-translation"/>
          <w:rFonts w:ascii="Times New Roman" w:hAnsi="Times New Roman" w:cs="Times New Roman"/>
          <w:b/>
          <w:color w:val="2F5496" w:themeColor="accent5" w:themeShade="BF"/>
          <w:sz w:val="28"/>
          <w:szCs w:val="24"/>
        </w:rPr>
        <w:t>Bashkëpunimi ndërinstitucional</w:t>
      </w:r>
      <w:r w:rsidR="00CD5A51" w:rsidRPr="007D2055">
        <w:rPr>
          <w:rStyle w:val="tlid-translation"/>
          <w:rFonts w:ascii="Times New Roman" w:hAnsi="Times New Roman" w:cs="Times New Roman"/>
          <w:b/>
          <w:color w:val="2F5496" w:themeColor="accent5" w:themeShade="BF"/>
          <w:sz w:val="28"/>
          <w:szCs w:val="24"/>
        </w:rPr>
        <w:t xml:space="preserve"> p</w:t>
      </w:r>
      <w:r w:rsidR="002036FC" w:rsidRPr="007D2055">
        <w:rPr>
          <w:rStyle w:val="tlid-translation"/>
          <w:rFonts w:ascii="Times New Roman" w:hAnsi="Times New Roman" w:cs="Times New Roman"/>
          <w:b/>
          <w:color w:val="2F5496" w:themeColor="accent5" w:themeShade="BF"/>
          <w:sz w:val="28"/>
          <w:szCs w:val="24"/>
        </w:rPr>
        <w:t>ë</w:t>
      </w:r>
      <w:r w:rsidR="00CD5A51" w:rsidRPr="007D2055">
        <w:rPr>
          <w:rStyle w:val="tlid-translation"/>
          <w:rFonts w:ascii="Times New Roman" w:hAnsi="Times New Roman" w:cs="Times New Roman"/>
          <w:b/>
          <w:color w:val="2F5496" w:themeColor="accent5" w:themeShade="BF"/>
          <w:sz w:val="28"/>
          <w:szCs w:val="24"/>
        </w:rPr>
        <w:t>r Menaxhimin e Integruar t</w:t>
      </w:r>
      <w:r w:rsidR="002036FC" w:rsidRPr="007D2055">
        <w:rPr>
          <w:rStyle w:val="tlid-translation"/>
          <w:rFonts w:ascii="Times New Roman" w:hAnsi="Times New Roman" w:cs="Times New Roman"/>
          <w:b/>
          <w:color w:val="2F5496" w:themeColor="accent5" w:themeShade="BF"/>
          <w:sz w:val="28"/>
          <w:szCs w:val="24"/>
        </w:rPr>
        <w:t>ë</w:t>
      </w:r>
      <w:r w:rsidR="002F3E82" w:rsidRPr="007D2055">
        <w:rPr>
          <w:rStyle w:val="tlid-translation"/>
          <w:rFonts w:ascii="Times New Roman" w:hAnsi="Times New Roman" w:cs="Times New Roman"/>
          <w:b/>
          <w:color w:val="2F5496" w:themeColor="accent5" w:themeShade="BF"/>
          <w:sz w:val="28"/>
          <w:szCs w:val="24"/>
        </w:rPr>
        <w:t xml:space="preserve"> </w:t>
      </w:r>
    </w:p>
    <w:p w:rsidR="00CD5A51" w:rsidRPr="007D2055" w:rsidRDefault="00352798"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 xml:space="preserve">         </w:t>
      </w:r>
      <w:r w:rsidR="002F3E82" w:rsidRPr="007D2055">
        <w:rPr>
          <w:rStyle w:val="tlid-translation"/>
          <w:rFonts w:ascii="Times New Roman" w:hAnsi="Times New Roman" w:cs="Times New Roman"/>
          <w:b/>
          <w:color w:val="2F5496" w:themeColor="accent5" w:themeShade="BF"/>
          <w:sz w:val="28"/>
          <w:szCs w:val="24"/>
        </w:rPr>
        <w:t>Kufirit</w:t>
      </w:r>
    </w:p>
    <w:p w:rsidR="002F3E82" w:rsidRPr="002F3E82" w:rsidRDefault="002F3E82" w:rsidP="007C5EE5">
      <w:pPr>
        <w:spacing w:after="0" w:line="240" w:lineRule="auto"/>
        <w:jc w:val="both"/>
        <w:rPr>
          <w:rStyle w:val="tlid-translation"/>
          <w:rFonts w:ascii="Times New Roman" w:hAnsi="Times New Roman" w:cs="Times New Roman"/>
          <w:b/>
          <w:color w:val="2E74B5" w:themeColor="accent1" w:themeShade="BF"/>
          <w:sz w:val="16"/>
          <w:szCs w:val="24"/>
        </w:rPr>
      </w:pPr>
    </w:p>
    <w:p w:rsidR="00F77EDC" w:rsidRPr="00A47A27" w:rsidRDefault="00F77EDC"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Bashkëpunimi ndër-sektorial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themelin e Menaxhimit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w:t>
      </w:r>
      <w:r w:rsidR="00B04370" w:rsidRPr="00A47A27">
        <w:rPr>
          <w:rStyle w:val="tlid-translation"/>
          <w:rFonts w:ascii="Times New Roman" w:hAnsi="Times New Roman" w:cs="Times New Roman"/>
          <w:sz w:val="24"/>
          <w:szCs w:val="24"/>
        </w:rPr>
        <w:t>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B04370" w:rsidRPr="00A47A27">
        <w:rPr>
          <w:rStyle w:val="tlid-translation"/>
          <w:rFonts w:ascii="Times New Roman" w:hAnsi="Times New Roman" w:cs="Times New Roman"/>
          <w:sz w:val="24"/>
          <w:szCs w:val="24"/>
        </w:rPr>
        <w:t>kërkon</w:t>
      </w:r>
      <w:r w:rsidRPr="00A47A27">
        <w:rPr>
          <w:rStyle w:val="tlid-translation"/>
          <w:rFonts w:ascii="Times New Roman" w:hAnsi="Times New Roman" w:cs="Times New Roman"/>
          <w:sz w:val="24"/>
          <w:szCs w:val="24"/>
        </w:rPr>
        <w:t xml:space="preserve"> ndarje të koordinuar të punës, vendosjen e standardeve për bashkëpunim, promovimin e </w:t>
      </w:r>
      <w:r w:rsidR="00B04370" w:rsidRPr="00A47A27">
        <w:rPr>
          <w:rStyle w:val="tlid-translation"/>
          <w:rFonts w:ascii="Times New Roman" w:hAnsi="Times New Roman" w:cs="Times New Roman"/>
          <w:sz w:val="24"/>
          <w:szCs w:val="24"/>
        </w:rPr>
        <w:t>p</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rdorimit t</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t t</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B04370" w:rsidRPr="00A47A27">
        <w:rPr>
          <w:rStyle w:val="tlid-translation"/>
          <w:rFonts w:ascii="Times New Roman" w:hAnsi="Times New Roman" w:cs="Times New Roman"/>
          <w:sz w:val="24"/>
          <w:szCs w:val="24"/>
        </w:rPr>
        <w:t xml:space="preserve"> gjitha kapaciteteve, </w:t>
      </w:r>
      <w:r w:rsidRPr="00A47A27">
        <w:rPr>
          <w:rStyle w:val="tlid-translation"/>
          <w:rFonts w:ascii="Times New Roman" w:hAnsi="Times New Roman" w:cs="Times New Roman"/>
          <w:sz w:val="24"/>
          <w:szCs w:val="24"/>
        </w:rPr>
        <w:t>kanalet e komunikimit dhe sinkronizimin e procedurave të punës.</w:t>
      </w:r>
    </w:p>
    <w:p w:rsidR="00F77EDC" w:rsidRPr="00A47A27" w:rsidRDefault="00341B21" w:rsidP="007C5EE5">
      <w:pPr>
        <w:spacing w:after="0" w:line="240" w:lineRule="auto"/>
        <w:ind w:left="-720"/>
        <w:jc w:val="both"/>
        <w:rPr>
          <w:rStyle w:val="tlid-translation"/>
          <w:rFonts w:ascii="Times New Roman" w:hAnsi="Times New Roman" w:cs="Times New Roman"/>
          <w:b/>
          <w:sz w:val="24"/>
          <w:szCs w:val="24"/>
        </w:rPr>
      </w:pPr>
      <w:r w:rsidRPr="00A47A27">
        <w:rPr>
          <w:rFonts w:ascii="Times New Roman" w:hAnsi="Times New Roman" w:cs="Times New Roman"/>
          <w:b/>
          <w:noProof/>
          <w:sz w:val="24"/>
          <w:szCs w:val="24"/>
          <w:lang w:val="en-US"/>
        </w:rPr>
        <mc:AlternateContent>
          <mc:Choice Requires="wps">
            <w:drawing>
              <wp:anchor distT="0" distB="0" distL="114300" distR="114300" simplePos="0" relativeHeight="251710464" behindDoc="0" locked="0" layoutInCell="1" allowOverlap="1" wp14:anchorId="0D2837E3" wp14:editId="5AF4C140">
                <wp:simplePos x="0" y="0"/>
                <wp:positionH relativeFrom="column">
                  <wp:posOffset>2088515</wp:posOffset>
                </wp:positionH>
                <wp:positionV relativeFrom="paragraph">
                  <wp:posOffset>1416050</wp:posOffset>
                </wp:positionV>
                <wp:extent cx="1478915" cy="1415415"/>
                <wp:effectExtent l="12065" t="6350" r="13970" b="6985"/>
                <wp:wrapNone/>
                <wp:docPr id="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415415"/>
                        </a:xfrm>
                        <a:prstGeom prst="ellipse">
                          <a:avLst/>
                        </a:prstGeom>
                        <a:solidFill>
                          <a:schemeClr val="accent6">
                            <a:lumMod val="100000"/>
                            <a:lumOff val="0"/>
                            <a:alpha val="48000"/>
                          </a:schemeClr>
                        </a:solidFill>
                        <a:ln w="9525">
                          <a:solidFill>
                            <a:srgbClr val="000000"/>
                          </a:solidFill>
                          <a:round/>
                          <a:headEnd/>
                          <a:tailEnd/>
                        </a:ln>
                      </wps:spPr>
                      <wps:txbx>
                        <w:txbxContent>
                          <w:p w:rsidR="00766DBA" w:rsidRDefault="00766DBA" w:rsidP="00B04370">
                            <w:pPr>
                              <w:spacing w:after="0" w:line="240" w:lineRule="auto"/>
                              <w:jc w:val="center"/>
                              <w:rPr>
                                <w:rFonts w:ascii="Times New Roman" w:hAnsi="Times New Roman" w:cs="Times New Roman"/>
                                <w:b/>
                                <w:sz w:val="24"/>
                                <w:szCs w:val="24"/>
                              </w:rPr>
                            </w:pPr>
                          </w:p>
                          <w:p w:rsidR="00766DBA" w:rsidRPr="00B04370" w:rsidRDefault="00766DBA" w:rsidP="00B04370">
                            <w:pPr>
                              <w:spacing w:after="0" w:line="240" w:lineRule="auto"/>
                              <w:jc w:val="center"/>
                              <w:rPr>
                                <w:rFonts w:ascii="Times New Roman" w:hAnsi="Times New Roman" w:cs="Times New Roman"/>
                                <w:b/>
                                <w:sz w:val="24"/>
                                <w:szCs w:val="24"/>
                              </w:rPr>
                            </w:pPr>
                            <w:r w:rsidRPr="00B04370">
                              <w:rPr>
                                <w:rFonts w:ascii="Times New Roman" w:hAnsi="Times New Roman" w:cs="Times New Roman"/>
                                <w:b/>
                                <w:sz w:val="24"/>
                                <w:szCs w:val="24"/>
                              </w:rPr>
                              <w:t>Menaxhimi i Integruar i Kufirit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94" style="position:absolute;left:0;text-align:left;margin-left:164.45pt;margin-top:111.5pt;width:116.45pt;height:11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" fillcolor="#70ad47 [3209]">
                <v:fill opacity="31354f"/>
                <v:textbox>
                  <w:txbxContent>
                    <w:p w:rsidR="00766DBA" w:rsidRDefault="00766DBA" w:rsidP="00B04370">
                      <w:pPr>
                        <w:spacing w:after="0" w:line="240" w:lineRule="auto"/>
                        <w:jc w:val="center"/>
                        <w:rPr>
                          <w:rFonts w:ascii="Times New Roman" w:hAnsi="Times New Roman" w:cs="Times New Roman"/>
                          <w:b/>
                          <w:sz w:val="24"/>
                          <w:szCs w:val="24"/>
                        </w:rPr>
                      </w:pPr>
                    </w:p>
                    <w:p w:rsidR="00766DBA" w:rsidRPr="00B04370" w:rsidRDefault="00766DBA" w:rsidP="00B04370">
                      <w:pPr>
                        <w:spacing w:after="0" w:line="240" w:lineRule="auto"/>
                        <w:jc w:val="center"/>
                        <w:rPr>
                          <w:rFonts w:ascii="Times New Roman" w:hAnsi="Times New Roman" w:cs="Times New Roman"/>
                          <w:b/>
                          <w:sz w:val="24"/>
                          <w:szCs w:val="24"/>
                        </w:rPr>
                      </w:pPr>
                      <w:r w:rsidRPr="00B04370">
                        <w:rPr>
                          <w:rFonts w:ascii="Times New Roman" w:hAnsi="Times New Roman" w:cs="Times New Roman"/>
                          <w:b/>
                          <w:sz w:val="24"/>
                          <w:szCs w:val="24"/>
                        </w:rPr>
                        <w:t>Menaxhimi i Integruar i Kufirit</w:t>
                      </w:r>
                    </w:p>
                  </w:txbxContent>
                </v:textbox>
              </v:oval>
            </w:pict>
          </mc:Fallback>
        </mc:AlternateContent>
      </w:r>
      <w:r w:rsidR="00F77EDC" w:rsidRPr="00A47A27">
        <w:rPr>
          <w:rStyle w:val="tlid-translation"/>
          <w:rFonts w:ascii="Times New Roman" w:hAnsi="Times New Roman" w:cs="Times New Roman"/>
          <w:b/>
          <w:noProof/>
          <w:sz w:val="24"/>
          <w:szCs w:val="24"/>
          <w:lang w:val="en-US"/>
        </w:rPr>
        <w:drawing>
          <wp:inline distT="0" distB="0" distL="0" distR="0" wp14:anchorId="7AA6A085" wp14:editId="6568FA36">
            <wp:extent cx="6090699" cy="3951798"/>
            <wp:effectExtent l="0" t="0" r="0" b="10795"/>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77EDC" w:rsidRPr="00A47A27" w:rsidRDefault="00F77EDC" w:rsidP="007C5EE5">
      <w:pPr>
        <w:spacing w:after="0" w:line="240" w:lineRule="auto"/>
        <w:jc w:val="both"/>
        <w:rPr>
          <w:rStyle w:val="tlid-translation"/>
          <w:rFonts w:ascii="Times New Roman" w:hAnsi="Times New Roman" w:cs="Times New Roman"/>
          <w:b/>
          <w:sz w:val="24"/>
          <w:szCs w:val="24"/>
        </w:rPr>
      </w:pPr>
    </w:p>
    <w:p w:rsidR="004E19FD" w:rsidRPr="00A47A27" w:rsidRDefault="004E19FD"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Bashkëpunimi ndërsektorial mundëson angazhimin dhe përdorimi</w:t>
      </w:r>
      <w:r w:rsidR="00253C75">
        <w:rPr>
          <w:rStyle w:val="tlid-translation"/>
          <w:rFonts w:ascii="Times New Roman" w:hAnsi="Times New Roman" w:cs="Times New Roman"/>
          <w:sz w:val="24"/>
          <w:szCs w:val="24"/>
        </w:rPr>
        <w:t xml:space="preserve">n optimal të burimeve njerëzore, </w:t>
      </w:r>
      <w:r w:rsidRPr="00A47A27">
        <w:rPr>
          <w:rStyle w:val="tlid-translation"/>
          <w:rFonts w:ascii="Times New Roman" w:hAnsi="Times New Roman" w:cs="Times New Roman"/>
          <w:sz w:val="24"/>
          <w:szCs w:val="24"/>
        </w:rPr>
        <w:t>teknike dhe buxhetore të agjencive të përf</w:t>
      </w:r>
      <w:r w:rsidR="00C80E92" w:rsidRPr="00A47A27">
        <w:rPr>
          <w:rStyle w:val="tlid-translation"/>
          <w:rFonts w:ascii="Times New Roman" w:hAnsi="Times New Roman" w:cs="Times New Roman"/>
          <w:sz w:val="24"/>
          <w:szCs w:val="24"/>
        </w:rPr>
        <w:t xml:space="preserve">shira në zbatimin e Strategjisë, </w:t>
      </w:r>
      <w:r w:rsidRPr="00A47A27">
        <w:rPr>
          <w:rStyle w:val="tlid-translation"/>
          <w:rFonts w:ascii="Times New Roman" w:hAnsi="Times New Roman" w:cs="Times New Roman"/>
          <w:sz w:val="24"/>
          <w:szCs w:val="24"/>
        </w:rPr>
        <w:t xml:space="preserve">me qëllim </w:t>
      </w:r>
      <w:r w:rsidR="00C80E92" w:rsidRPr="00A47A27">
        <w:rPr>
          <w:rStyle w:val="tlid-translation"/>
          <w:rFonts w:ascii="Times New Roman" w:hAnsi="Times New Roman" w:cs="Times New Roman"/>
          <w:sz w:val="24"/>
          <w:szCs w:val="24"/>
        </w:rPr>
        <w:t>leht</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simin e qarkullimit legjitim t</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 xml:space="preserve"> shtetasve dhe madhrave, </w:t>
      </w:r>
      <w:r w:rsidRPr="00A47A27">
        <w:rPr>
          <w:rStyle w:val="tlid-translation"/>
          <w:rFonts w:ascii="Times New Roman" w:hAnsi="Times New Roman" w:cs="Times New Roman"/>
          <w:sz w:val="24"/>
          <w:szCs w:val="24"/>
        </w:rPr>
        <w:t>përmirësimit të sigurisë kufitare, mbrojtjes së jetës, shëndetit dhe pronës së njerëzve, shëndetit të kafshëve, bimësi</w:t>
      </w:r>
      <w:r w:rsidR="00C80E92" w:rsidRPr="00A47A27">
        <w:rPr>
          <w:rStyle w:val="tlid-translation"/>
          <w:rFonts w:ascii="Times New Roman" w:hAnsi="Times New Roman" w:cs="Times New Roman"/>
          <w:sz w:val="24"/>
          <w:szCs w:val="24"/>
        </w:rPr>
        <w:t>s</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 xml:space="preserve"> dhe ekosistemeve</w:t>
      </w:r>
      <w:r w:rsidRPr="00A47A27">
        <w:rPr>
          <w:rStyle w:val="tlid-translation"/>
          <w:rFonts w:ascii="Times New Roman" w:hAnsi="Times New Roman" w:cs="Times New Roman"/>
          <w:sz w:val="24"/>
          <w:szCs w:val="24"/>
        </w:rPr>
        <w:t xml:space="preserve"> përgjatë kufirit shtetëror</w:t>
      </w:r>
      <w:r w:rsidR="00253C75">
        <w:rPr>
          <w:rStyle w:val="tlid-translation"/>
          <w:rFonts w:ascii="Times New Roman" w:hAnsi="Times New Roman" w:cs="Times New Roman"/>
          <w:sz w:val="24"/>
          <w:szCs w:val="24"/>
        </w:rPr>
        <w:t>, si</w:t>
      </w:r>
      <w:r w:rsidRPr="00A47A27">
        <w:rPr>
          <w:rStyle w:val="tlid-translation"/>
          <w:rFonts w:ascii="Times New Roman" w:hAnsi="Times New Roman" w:cs="Times New Roman"/>
          <w:sz w:val="24"/>
          <w:szCs w:val="24"/>
        </w:rPr>
        <w:t xml:space="preserve"> dhe </w:t>
      </w:r>
      <w:r w:rsidR="00253C75">
        <w:rPr>
          <w:rStyle w:val="tlid-translation"/>
          <w:rFonts w:ascii="Times New Roman" w:hAnsi="Times New Roman" w:cs="Times New Roman"/>
          <w:sz w:val="24"/>
          <w:szCs w:val="24"/>
        </w:rPr>
        <w:t xml:space="preserve">parandalimin </w:t>
      </w:r>
      <w:r w:rsidR="00C80E92" w:rsidRPr="00A47A27">
        <w:rPr>
          <w:rStyle w:val="tlid-translation"/>
          <w:rFonts w:ascii="Times New Roman" w:hAnsi="Times New Roman" w:cs="Times New Roman"/>
          <w:sz w:val="24"/>
          <w:szCs w:val="24"/>
        </w:rPr>
        <w:t>e goditjen e</w:t>
      </w:r>
      <w:r w:rsidRPr="00A47A27">
        <w:rPr>
          <w:rStyle w:val="tlid-translation"/>
          <w:rFonts w:ascii="Times New Roman" w:hAnsi="Times New Roman" w:cs="Times New Roman"/>
          <w:sz w:val="24"/>
          <w:szCs w:val="24"/>
        </w:rPr>
        <w:t xml:space="preserve"> krimit ndërkufitar.</w:t>
      </w:r>
    </w:p>
    <w:p w:rsidR="00C80E92" w:rsidRPr="00A47A27" w:rsidRDefault="00C80E92" w:rsidP="007C5EE5">
      <w:pPr>
        <w:pStyle w:val="ListParagraph"/>
        <w:spacing w:after="0" w:line="240" w:lineRule="auto"/>
        <w:ind w:left="0"/>
        <w:jc w:val="both"/>
        <w:rPr>
          <w:rStyle w:val="tlid-translation"/>
          <w:rFonts w:ascii="Times New Roman" w:hAnsi="Times New Roman" w:cs="Times New Roman"/>
          <w:sz w:val="24"/>
          <w:szCs w:val="24"/>
        </w:rPr>
      </w:pPr>
    </w:p>
    <w:p w:rsidR="004E19FD" w:rsidRPr="00A47A27" w:rsidRDefault="004E19FD" w:rsidP="007C5EE5">
      <w:pPr>
        <w:pStyle w:val="ListParagraph"/>
        <w:spacing w:after="0" w:line="240" w:lineRule="auto"/>
        <w:ind w:left="0"/>
        <w:jc w:val="both"/>
        <w:rPr>
          <w:rStyle w:val="tlid-translation"/>
          <w:rFonts w:ascii="Times New Roman" w:hAnsi="Times New Roman" w:cs="Times New Roman"/>
          <w:color w:val="FF0000"/>
          <w:sz w:val="24"/>
          <w:szCs w:val="24"/>
        </w:rPr>
      </w:pPr>
      <w:r w:rsidRPr="00A47A27">
        <w:rPr>
          <w:rStyle w:val="tlid-translation"/>
          <w:rFonts w:ascii="Times New Roman" w:hAnsi="Times New Roman" w:cs="Times New Roman"/>
          <w:sz w:val="24"/>
          <w:szCs w:val="24"/>
        </w:rPr>
        <w:t xml:space="preserve">Ky bashkëpunim në veçanti ka të bëjë me koordinimin e punës dhe promovimin e bashkëpunimit ndërmjet autoriteteve kompetente për kontrollin dhe mbrojtjen e kufijve, analizën </w:t>
      </w:r>
      <w:r w:rsidR="00C80E92" w:rsidRPr="00A47A27">
        <w:rPr>
          <w:rStyle w:val="tlid-translation"/>
          <w:rFonts w:ascii="Times New Roman" w:hAnsi="Times New Roman" w:cs="Times New Roman"/>
          <w:sz w:val="24"/>
          <w:szCs w:val="24"/>
        </w:rPr>
        <w:t xml:space="preserve">e përbashkët të </w:t>
      </w:r>
      <w:r w:rsidRPr="00A47A27">
        <w:rPr>
          <w:rStyle w:val="tlid-translation"/>
          <w:rFonts w:ascii="Times New Roman" w:hAnsi="Times New Roman" w:cs="Times New Roman"/>
          <w:sz w:val="24"/>
          <w:szCs w:val="24"/>
        </w:rPr>
        <w:t xml:space="preserve">rrezikut, krijimin e ekipeve të përbashkëta të punës, zbatimin e veprimeve të përbashkëta, ofrimin e </w:t>
      </w:r>
      <w:r w:rsidR="00C80E92" w:rsidRPr="00A47A27">
        <w:rPr>
          <w:rStyle w:val="tlid-translation"/>
          <w:rFonts w:ascii="Times New Roman" w:hAnsi="Times New Roman" w:cs="Times New Roman"/>
          <w:sz w:val="24"/>
          <w:szCs w:val="24"/>
        </w:rPr>
        <w:t>mb</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 xml:space="preserve">shtetjes </w:t>
      </w:r>
      <w:r w:rsidRPr="00A47A27">
        <w:rPr>
          <w:rStyle w:val="tlid-translation"/>
          <w:rFonts w:ascii="Times New Roman" w:hAnsi="Times New Roman" w:cs="Times New Roman"/>
          <w:sz w:val="24"/>
          <w:szCs w:val="24"/>
        </w:rPr>
        <w:t xml:space="preserve">profesionale dhe teknike, </w:t>
      </w:r>
      <w:r w:rsidR="00C80E92" w:rsidRPr="00A47A27">
        <w:rPr>
          <w:rStyle w:val="tlid-translation"/>
          <w:rFonts w:ascii="Times New Roman" w:hAnsi="Times New Roman" w:cs="Times New Roman"/>
          <w:sz w:val="24"/>
          <w:szCs w:val="24"/>
        </w:rPr>
        <w:t>p</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rdorimin e p</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t t</w:t>
      </w:r>
      <w:r w:rsidR="002036FC" w:rsidRPr="00A47A27">
        <w:rPr>
          <w:rStyle w:val="tlid-translation"/>
          <w:rFonts w:ascii="Times New Roman" w:hAnsi="Times New Roman" w:cs="Times New Roman"/>
          <w:sz w:val="24"/>
          <w:szCs w:val="24"/>
        </w:rPr>
        <w:t>ë</w:t>
      </w:r>
      <w:r w:rsidR="00C80E92" w:rsidRPr="00A47A27">
        <w:rPr>
          <w:rStyle w:val="tlid-translation"/>
          <w:rFonts w:ascii="Times New Roman" w:hAnsi="Times New Roman" w:cs="Times New Roman"/>
          <w:sz w:val="24"/>
          <w:szCs w:val="24"/>
        </w:rPr>
        <w:t xml:space="preserve"> pajisjeve,</w:t>
      </w:r>
      <w:r w:rsidRPr="00A47A27">
        <w:rPr>
          <w:rStyle w:val="tlid-translation"/>
          <w:rFonts w:ascii="Times New Roman" w:hAnsi="Times New Roman" w:cs="Times New Roman"/>
          <w:sz w:val="24"/>
          <w:szCs w:val="24"/>
        </w:rPr>
        <w:t xml:space="preserve"> </w:t>
      </w:r>
      <w:r w:rsidR="00C80E92" w:rsidRPr="00A47A27">
        <w:rPr>
          <w:rStyle w:val="tlid-translation"/>
          <w:rFonts w:ascii="Times New Roman" w:hAnsi="Times New Roman" w:cs="Times New Roman"/>
          <w:sz w:val="24"/>
          <w:szCs w:val="24"/>
        </w:rPr>
        <w:t>arsimi</w:t>
      </w:r>
      <w:r w:rsidR="00253C75">
        <w:rPr>
          <w:rStyle w:val="tlid-translation"/>
          <w:rFonts w:ascii="Times New Roman" w:hAnsi="Times New Roman" w:cs="Times New Roman"/>
          <w:sz w:val="24"/>
          <w:szCs w:val="24"/>
        </w:rPr>
        <w:t>m dhe trajnime të</w:t>
      </w:r>
      <w:r w:rsidR="00C80E92"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përbashkëta, bashkëpunim</w:t>
      </w:r>
      <w:r w:rsidR="00253C75">
        <w:rPr>
          <w:rStyle w:val="tlid-translation"/>
          <w:rFonts w:ascii="Times New Roman" w:hAnsi="Times New Roman" w:cs="Times New Roman"/>
          <w:sz w:val="24"/>
          <w:szCs w:val="24"/>
        </w:rPr>
        <w:t>in</w:t>
      </w:r>
      <w:r w:rsidR="00C80E92" w:rsidRPr="00A47A27">
        <w:rPr>
          <w:rStyle w:val="tlid-translation"/>
          <w:rFonts w:ascii="Times New Roman" w:hAnsi="Times New Roman" w:cs="Times New Roman"/>
          <w:sz w:val="24"/>
          <w:szCs w:val="24"/>
        </w:rPr>
        <w:t xml:space="preserve"> me autoritete të tjera, </w:t>
      </w:r>
      <w:r w:rsidRPr="00A47A27">
        <w:rPr>
          <w:rStyle w:val="tlid-translation"/>
          <w:rFonts w:ascii="Times New Roman" w:hAnsi="Times New Roman" w:cs="Times New Roman"/>
          <w:sz w:val="24"/>
          <w:szCs w:val="24"/>
        </w:rPr>
        <w:t>bashkëpunim</w:t>
      </w:r>
      <w:r w:rsidR="00253C75">
        <w:rPr>
          <w:rStyle w:val="tlid-translation"/>
          <w:rFonts w:ascii="Times New Roman" w:hAnsi="Times New Roman" w:cs="Times New Roman"/>
          <w:sz w:val="24"/>
          <w:szCs w:val="24"/>
        </w:rPr>
        <w:t>in</w:t>
      </w:r>
      <w:r w:rsidRPr="00A47A27">
        <w:rPr>
          <w:rStyle w:val="tlid-translation"/>
          <w:rFonts w:ascii="Times New Roman" w:hAnsi="Times New Roman" w:cs="Times New Roman"/>
          <w:sz w:val="24"/>
          <w:szCs w:val="24"/>
        </w:rPr>
        <w:t xml:space="preserve"> ndërkombëtar</w:t>
      </w:r>
      <w:r w:rsidR="00C80E92" w:rsidRPr="00A47A27">
        <w:rPr>
          <w:rStyle w:val="tlid-translation"/>
          <w:rFonts w:ascii="Times New Roman" w:hAnsi="Times New Roman" w:cs="Times New Roman"/>
          <w:sz w:val="24"/>
          <w:szCs w:val="24"/>
        </w:rPr>
        <w:t>, shkëmbim</w:t>
      </w:r>
      <w:r w:rsidR="00253C75">
        <w:rPr>
          <w:rStyle w:val="tlid-translation"/>
          <w:rFonts w:ascii="Times New Roman" w:hAnsi="Times New Roman" w:cs="Times New Roman"/>
          <w:sz w:val="24"/>
          <w:szCs w:val="24"/>
        </w:rPr>
        <w:t>in</w:t>
      </w:r>
      <w:r w:rsidR="00C80E92" w:rsidRPr="00A47A27">
        <w:rPr>
          <w:rStyle w:val="tlid-translation"/>
          <w:rFonts w:ascii="Times New Roman" w:hAnsi="Times New Roman" w:cs="Times New Roman"/>
          <w:sz w:val="24"/>
          <w:szCs w:val="24"/>
        </w:rPr>
        <w:t xml:space="preserve"> e</w:t>
      </w:r>
      <w:r w:rsidRPr="00A47A27">
        <w:rPr>
          <w:rStyle w:val="tlid-translation"/>
          <w:rFonts w:ascii="Times New Roman" w:hAnsi="Times New Roman" w:cs="Times New Roman"/>
          <w:sz w:val="24"/>
          <w:szCs w:val="24"/>
        </w:rPr>
        <w:t xml:space="preserve"> të dhënave</w:t>
      </w:r>
      <w:r w:rsidR="00C80E92" w:rsidRPr="00A47A27">
        <w:rPr>
          <w:rStyle w:val="tlid-translation"/>
          <w:rFonts w:ascii="Times New Roman" w:hAnsi="Times New Roman" w:cs="Times New Roman"/>
          <w:sz w:val="24"/>
          <w:szCs w:val="24"/>
        </w:rPr>
        <w:t xml:space="preserve"> dhe informacionit</w:t>
      </w:r>
      <w:r w:rsidRPr="00A47A27">
        <w:rPr>
          <w:rStyle w:val="tlid-translation"/>
          <w:rFonts w:ascii="Times New Roman" w:hAnsi="Times New Roman" w:cs="Times New Roman"/>
          <w:sz w:val="24"/>
          <w:szCs w:val="24"/>
        </w:rPr>
        <w:t xml:space="preserve">. Ai gjithashtu nënkupton bashkëpunim me institucionet, autoritetet, zyrat dhe agjencitë përkatëse të </w:t>
      </w:r>
      <w:r w:rsidR="00C80E92" w:rsidRPr="00A47A27">
        <w:rPr>
          <w:rStyle w:val="tlid-translation"/>
          <w:rFonts w:ascii="Times New Roman" w:hAnsi="Times New Roman" w:cs="Times New Roman"/>
          <w:sz w:val="24"/>
          <w:szCs w:val="24"/>
        </w:rPr>
        <w:t>Bashkimit Europian</w:t>
      </w:r>
      <w:r w:rsidRPr="00A47A27">
        <w:rPr>
          <w:rStyle w:val="tlid-translation"/>
          <w:rFonts w:ascii="Times New Roman" w:hAnsi="Times New Roman" w:cs="Times New Roman"/>
          <w:sz w:val="24"/>
          <w:szCs w:val="24"/>
        </w:rPr>
        <w:t>, përfshirë shkëmbimin e përhershëm të informacionit përmes</w:t>
      </w:r>
      <w:r w:rsidRPr="00A47A27">
        <w:rPr>
          <w:rStyle w:val="tlid-translation"/>
          <w:rFonts w:ascii="Times New Roman" w:hAnsi="Times New Roman" w:cs="Times New Roman"/>
          <w:color w:val="FF0000"/>
          <w:sz w:val="24"/>
          <w:szCs w:val="24"/>
        </w:rPr>
        <w:t xml:space="preserve"> </w:t>
      </w:r>
      <w:r w:rsidRPr="00A47A27">
        <w:rPr>
          <w:rStyle w:val="tlid-translation"/>
          <w:rFonts w:ascii="Times New Roman" w:hAnsi="Times New Roman" w:cs="Times New Roman"/>
          <w:sz w:val="24"/>
          <w:szCs w:val="24"/>
        </w:rPr>
        <w:t xml:space="preserve">përdorimit të instrumenteve ekzistuese, siç është </w:t>
      </w:r>
      <w:r w:rsidR="00C80E92" w:rsidRPr="00A47A27">
        <w:rPr>
          <w:rStyle w:val="tlid-translation"/>
          <w:rFonts w:ascii="Times New Roman" w:hAnsi="Times New Roman" w:cs="Times New Roman"/>
          <w:sz w:val="24"/>
          <w:szCs w:val="24"/>
        </w:rPr>
        <w:t>Sistemi Evropian i M</w:t>
      </w:r>
      <w:r w:rsidRPr="00A47A27">
        <w:rPr>
          <w:rStyle w:val="tlid-translation"/>
          <w:rFonts w:ascii="Times New Roman" w:hAnsi="Times New Roman" w:cs="Times New Roman"/>
          <w:sz w:val="24"/>
          <w:szCs w:val="24"/>
        </w:rPr>
        <w:t>bikëqy</w:t>
      </w:r>
      <w:r w:rsidR="00C80E92" w:rsidRPr="00A47A27">
        <w:rPr>
          <w:rStyle w:val="tlid-translation"/>
          <w:rFonts w:ascii="Times New Roman" w:hAnsi="Times New Roman" w:cs="Times New Roman"/>
          <w:sz w:val="24"/>
          <w:szCs w:val="24"/>
        </w:rPr>
        <w:t>rjes së K</w:t>
      </w:r>
      <w:r w:rsidR="00253C75">
        <w:rPr>
          <w:rStyle w:val="tlid-translation"/>
          <w:rFonts w:ascii="Times New Roman" w:hAnsi="Times New Roman" w:cs="Times New Roman"/>
          <w:sz w:val="24"/>
          <w:szCs w:val="24"/>
        </w:rPr>
        <w:t>ufijve “EUROSUR”,</w:t>
      </w:r>
      <w:r w:rsidRPr="00A47A27">
        <w:rPr>
          <w:rStyle w:val="tlid-translation"/>
          <w:rFonts w:ascii="Times New Roman" w:hAnsi="Times New Roman" w:cs="Times New Roman"/>
          <w:sz w:val="24"/>
          <w:szCs w:val="24"/>
        </w:rPr>
        <w:t xml:space="preserve"> i krijuar me Rregulloren (BE) nr. 1052/2013 të Parlamentit Evropian dhe Këshillit të 22 Tetorit 2013.</w:t>
      </w:r>
    </w:p>
    <w:p w:rsidR="00D26023" w:rsidRPr="00A47A27" w:rsidRDefault="00D26023" w:rsidP="007C5EE5">
      <w:pPr>
        <w:pStyle w:val="ListParagraph"/>
        <w:spacing w:after="0" w:line="240" w:lineRule="auto"/>
        <w:ind w:left="0"/>
        <w:jc w:val="both"/>
        <w:rPr>
          <w:rStyle w:val="tlid-translation"/>
          <w:rFonts w:ascii="Times New Roman" w:hAnsi="Times New Roman" w:cs="Times New Roman"/>
          <w:sz w:val="24"/>
          <w:szCs w:val="24"/>
        </w:rPr>
      </w:pPr>
    </w:p>
    <w:p w:rsidR="00C80E92" w:rsidRPr="00A47A27" w:rsidRDefault="00C80E92" w:rsidP="007C5EE5">
      <w:pPr>
        <w:spacing w:after="0" w:line="240" w:lineRule="auto"/>
        <w:jc w:val="both"/>
        <w:rPr>
          <w:rFonts w:ascii="Times New Roman" w:eastAsia="Times New Roman" w:hAnsi="Times New Roman" w:cs="Times New Roman"/>
          <w:sz w:val="24"/>
          <w:szCs w:val="24"/>
          <w:lang w:eastAsia="sq-AL"/>
        </w:rPr>
      </w:pPr>
      <w:r w:rsidRPr="00A47A27">
        <w:rPr>
          <w:rFonts w:ascii="Times New Roman" w:eastAsia="Times New Roman" w:hAnsi="Times New Roman" w:cs="Times New Roman"/>
          <w:sz w:val="24"/>
          <w:szCs w:val="24"/>
          <w:lang w:eastAsia="sq-AL"/>
        </w:rPr>
        <w:t>Rregullorja (BE) 2019/1896</w:t>
      </w:r>
      <w:r w:rsidR="00253C75">
        <w:rPr>
          <w:rFonts w:ascii="Times New Roman" w:eastAsia="Times New Roman" w:hAnsi="Times New Roman" w:cs="Times New Roman"/>
          <w:sz w:val="24"/>
          <w:szCs w:val="24"/>
          <w:lang w:eastAsia="sq-AL"/>
        </w:rPr>
        <w:t>,</w:t>
      </w:r>
      <w:r w:rsidRPr="00A47A27">
        <w:rPr>
          <w:rFonts w:ascii="Times New Roman" w:eastAsia="Times New Roman" w:hAnsi="Times New Roman" w:cs="Times New Roman"/>
          <w:sz w:val="24"/>
          <w:szCs w:val="24"/>
          <w:lang w:eastAsia="sq-AL"/>
        </w:rPr>
        <w:t xml:space="preserve"> u rekomandon Shteteve Anëtare të krijojnë qendra kombëtare koordinimi në mënyrë që të përmirësojnë shkëmbimin e informacionit dhe </w:t>
      </w:r>
      <w:r w:rsidRPr="00A47A27">
        <w:rPr>
          <w:rFonts w:ascii="Times New Roman" w:eastAsia="Times New Roman" w:hAnsi="Times New Roman" w:cs="Times New Roman"/>
          <w:sz w:val="24"/>
          <w:szCs w:val="24"/>
          <w:lang w:eastAsia="sq-AL"/>
        </w:rPr>
        <w:lastRenderedPageBreak/>
        <w:t>bashkëpunimit nd</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rinstitucional dhe nd</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rmjet Shteteve Anëtare</w:t>
      </w:r>
      <w:r w:rsidR="00253C75">
        <w:rPr>
          <w:rFonts w:ascii="Times New Roman" w:eastAsia="Times New Roman" w:hAnsi="Times New Roman" w:cs="Times New Roman"/>
          <w:sz w:val="24"/>
          <w:szCs w:val="24"/>
          <w:lang w:eastAsia="sq-AL"/>
        </w:rPr>
        <w:t>,</w:t>
      </w:r>
      <w:r w:rsidRPr="00A47A27">
        <w:rPr>
          <w:rFonts w:ascii="Times New Roman" w:eastAsia="Times New Roman" w:hAnsi="Times New Roman" w:cs="Times New Roman"/>
          <w:sz w:val="24"/>
          <w:szCs w:val="24"/>
          <w:lang w:eastAsia="sq-AL"/>
        </w:rPr>
        <w:t xml:space="preserve"> në lidhje me mbrojtjen e kufirit kombëtar dhe zbatimin e kontrollit kufitar. Për funksionimin efektiv të EUROSUR, është thelbësore që të gjitha autoritetet kombëtare përgjegjëse për mbrojtjen e kufijve të jashtëm të bashkëpunojnë përmes Qendrave Komb</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tare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Menaxhimit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Integruar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Kufirit. N</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kontekst, Shqipëria do t'i kushtojë vëmendje të veçantë ngritjes s</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Qendr</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s Komb</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tare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Menaxhimit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Integruar t</w:t>
      </w:r>
      <w:r w:rsidR="002036FC" w:rsidRPr="00A47A27">
        <w:rPr>
          <w:rFonts w:ascii="Times New Roman" w:eastAsia="Times New Roman" w:hAnsi="Times New Roman" w:cs="Times New Roman"/>
          <w:sz w:val="24"/>
          <w:szCs w:val="24"/>
          <w:lang w:eastAsia="sq-AL"/>
        </w:rPr>
        <w:t>ë</w:t>
      </w:r>
      <w:r w:rsidRPr="00A47A27">
        <w:rPr>
          <w:rFonts w:ascii="Times New Roman" w:eastAsia="Times New Roman" w:hAnsi="Times New Roman" w:cs="Times New Roman"/>
          <w:sz w:val="24"/>
          <w:szCs w:val="24"/>
          <w:lang w:eastAsia="sq-AL"/>
        </w:rPr>
        <w:t xml:space="preserve"> Kufirit.</w:t>
      </w:r>
    </w:p>
    <w:p w:rsidR="00EF26A6" w:rsidRPr="00A47A27" w:rsidRDefault="00EF26A6" w:rsidP="007C5EE5">
      <w:pPr>
        <w:spacing w:after="0" w:line="240" w:lineRule="auto"/>
        <w:jc w:val="both"/>
        <w:rPr>
          <w:rFonts w:ascii="Times New Roman" w:hAnsi="Times New Roman" w:cs="Times New Roman"/>
          <w:b/>
          <w:i/>
          <w:color w:val="FF0000"/>
          <w:sz w:val="24"/>
          <w:szCs w:val="24"/>
        </w:rPr>
      </w:pPr>
    </w:p>
    <w:p w:rsidR="00723B38" w:rsidRPr="007E65E7" w:rsidRDefault="00C80E92"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Menaxhimin e Integruar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nivel lokal,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ngrihen Borde</w:t>
      </w:r>
      <w:r w:rsidR="00DC37AC"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e Menaxhimit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Bordet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drejtohen nga Drejtor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e Drejtorive Vendore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Kufirin dhe Migracionin me an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 Drej</w:t>
      </w:r>
      <w:r w:rsidR="00DC37AC"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or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e Deg</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Dogan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Drejtor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Rajonal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Autoritetit Komb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 t</w:t>
      </w:r>
      <w:r w:rsidR="002036FC" w:rsidRPr="00A47A27">
        <w:rPr>
          <w:rStyle w:val="tlid-translation"/>
          <w:rFonts w:ascii="Times New Roman" w:hAnsi="Times New Roman" w:cs="Times New Roman"/>
          <w:sz w:val="24"/>
          <w:szCs w:val="24"/>
        </w:rPr>
        <w:t>ë</w:t>
      </w:r>
      <w:r w:rsidR="00EB2CF2">
        <w:rPr>
          <w:rStyle w:val="tlid-translation"/>
          <w:rFonts w:ascii="Times New Roman" w:hAnsi="Times New Roman" w:cs="Times New Roman"/>
          <w:sz w:val="24"/>
          <w:szCs w:val="24"/>
        </w:rPr>
        <w:t xml:space="preserve"> Ushqimit</w:t>
      </w:r>
      <w:r w:rsidRPr="00A47A27">
        <w:rPr>
          <w:rStyle w:val="tlid-translation"/>
          <w:rFonts w:ascii="Times New Roman" w:hAnsi="Times New Roman" w:cs="Times New Roman"/>
          <w:sz w:val="24"/>
          <w:szCs w:val="24"/>
        </w:rPr>
        <w:t xml:space="preserve">, </w:t>
      </w:r>
      <w:r w:rsidR="00BD64E7" w:rsidRPr="00A47A27">
        <w:rPr>
          <w:rStyle w:val="tlid-translation"/>
          <w:rFonts w:ascii="Times New Roman" w:hAnsi="Times New Roman" w:cs="Times New Roman"/>
          <w:sz w:val="24"/>
          <w:szCs w:val="24"/>
        </w:rPr>
        <w:t>Drejtor</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t Rajonal t</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Institutit t</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Sh</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ndetit Publik dhe </w:t>
      </w:r>
      <w:r w:rsidRPr="00A47A27">
        <w:rPr>
          <w:rStyle w:val="tlid-translation"/>
          <w:rFonts w:ascii="Times New Roman" w:hAnsi="Times New Roman" w:cs="Times New Roman"/>
          <w:sz w:val="24"/>
          <w:szCs w:val="24"/>
        </w:rPr>
        <w:t>Drejtor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t e Drejtorive Vendore </w:t>
      </w:r>
      <w:r w:rsidR="00BD64E7" w:rsidRPr="00A47A27">
        <w:rPr>
          <w:rStyle w:val="tlid-translation"/>
          <w:rFonts w:ascii="Times New Roman" w:hAnsi="Times New Roman" w:cs="Times New Roman"/>
          <w:sz w:val="24"/>
          <w:szCs w:val="24"/>
        </w:rPr>
        <w:t>t</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Policis</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Bordet do t</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mblidhen çdo tre muaj p</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r t</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analizuar zbatimin e Strategjis</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00BD64E7" w:rsidRPr="00A47A27">
        <w:rPr>
          <w:rStyle w:val="tlid-translation"/>
          <w:rFonts w:ascii="Times New Roman" w:hAnsi="Times New Roman" w:cs="Times New Roman"/>
          <w:sz w:val="24"/>
          <w:szCs w:val="24"/>
        </w:rPr>
        <w:t xml:space="preserve"> nivel loka</w:t>
      </w:r>
      <w:r w:rsidR="00EB2CF2">
        <w:rPr>
          <w:rStyle w:val="tlid-translation"/>
          <w:rFonts w:ascii="Times New Roman" w:hAnsi="Times New Roman" w:cs="Times New Roman"/>
          <w:sz w:val="24"/>
          <w:szCs w:val="24"/>
        </w:rPr>
        <w:t>l</w:t>
      </w:r>
      <w:r w:rsidR="00BD64E7" w:rsidRPr="00A47A27">
        <w:rPr>
          <w:rStyle w:val="tlid-translation"/>
          <w:rFonts w:ascii="Times New Roman" w:hAnsi="Times New Roman" w:cs="Times New Roman"/>
          <w:sz w:val="24"/>
          <w:szCs w:val="24"/>
        </w:rPr>
        <w:t xml:space="preserve"> dhe do </w:t>
      </w:r>
      <w:r w:rsidR="00BD64E7" w:rsidRPr="007E65E7">
        <w:rPr>
          <w:rStyle w:val="tlid-translation"/>
          <w:rFonts w:ascii="Times New Roman" w:hAnsi="Times New Roman" w:cs="Times New Roman"/>
          <w:sz w:val="24"/>
          <w:szCs w:val="24"/>
        </w:rPr>
        <w:t>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shqyrtojn</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hartimin dhe miratimin e mundsh</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m 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planeve 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p</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rbashk</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ta 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masave p</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r adresimin e ç</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shtjeve n</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interes 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menaxhimit dhe siguris</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kufitare. Pas çdo mb</w:t>
      </w:r>
      <w:r w:rsidR="00DC37AC" w:rsidRPr="007E65E7">
        <w:rPr>
          <w:rStyle w:val="tlid-translation"/>
          <w:rFonts w:ascii="Times New Roman" w:hAnsi="Times New Roman" w:cs="Times New Roman"/>
          <w:sz w:val="24"/>
          <w:szCs w:val="24"/>
        </w:rPr>
        <w:t>l</w:t>
      </w:r>
      <w:r w:rsidR="00BD64E7" w:rsidRPr="007E65E7">
        <w:rPr>
          <w:rStyle w:val="tlid-translation"/>
          <w:rFonts w:ascii="Times New Roman" w:hAnsi="Times New Roman" w:cs="Times New Roman"/>
          <w:sz w:val="24"/>
          <w:szCs w:val="24"/>
        </w:rPr>
        <w:t>edhje, Bordet do t</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informojn</w:t>
      </w:r>
      <w:r w:rsidR="002036FC" w:rsidRPr="007E65E7">
        <w:rPr>
          <w:rStyle w:val="tlid-translation"/>
          <w:rFonts w:ascii="Times New Roman" w:hAnsi="Times New Roman" w:cs="Times New Roman"/>
          <w:sz w:val="24"/>
          <w:szCs w:val="24"/>
        </w:rPr>
        <w:t>ë</w:t>
      </w:r>
      <w:r w:rsidR="00BD64E7" w:rsidRPr="007E65E7">
        <w:rPr>
          <w:rStyle w:val="tlid-translation"/>
          <w:rFonts w:ascii="Times New Roman" w:hAnsi="Times New Roman" w:cs="Times New Roman"/>
          <w:sz w:val="24"/>
          <w:szCs w:val="24"/>
        </w:rPr>
        <w:t xml:space="preserve"> Sekretariatin Te</w:t>
      </w:r>
      <w:r w:rsidR="00EB2CF2">
        <w:rPr>
          <w:rStyle w:val="tlid-translation"/>
          <w:rFonts w:ascii="Times New Roman" w:hAnsi="Times New Roman" w:cs="Times New Roman"/>
          <w:sz w:val="24"/>
          <w:szCs w:val="24"/>
        </w:rPr>
        <w:t>k</w:t>
      </w:r>
      <w:r w:rsidR="00BD64E7" w:rsidRPr="007E65E7">
        <w:rPr>
          <w:rStyle w:val="tlid-translation"/>
          <w:rFonts w:ascii="Times New Roman" w:hAnsi="Times New Roman" w:cs="Times New Roman"/>
          <w:sz w:val="24"/>
          <w:szCs w:val="24"/>
        </w:rPr>
        <w:t>nik.</w:t>
      </w:r>
    </w:p>
    <w:p w:rsidR="00846788" w:rsidRDefault="00846788" w:rsidP="00846788">
      <w:pPr>
        <w:pStyle w:val="ListParagraph"/>
        <w:spacing w:after="0" w:line="240" w:lineRule="auto"/>
        <w:ind w:left="0"/>
        <w:jc w:val="both"/>
        <w:rPr>
          <w:rStyle w:val="tlid-translation"/>
          <w:rFonts w:ascii="Times New Roman" w:hAnsi="Times New Roman" w:cs="Times New Roman"/>
          <w:color w:val="FF0000"/>
          <w:sz w:val="24"/>
          <w:szCs w:val="24"/>
        </w:rPr>
      </w:pPr>
    </w:p>
    <w:p w:rsidR="00315A13" w:rsidRPr="00A47A27" w:rsidRDefault="00315A13" w:rsidP="007C5EE5">
      <w:pPr>
        <w:pStyle w:val="ListParagraph"/>
        <w:spacing w:after="0" w:line="240" w:lineRule="auto"/>
        <w:ind w:left="0"/>
        <w:jc w:val="both"/>
        <w:rPr>
          <w:rStyle w:val="tlid-translation"/>
          <w:rFonts w:ascii="Times New Roman" w:hAnsi="Times New Roman" w:cs="Times New Roman"/>
          <w:color w:val="FF0000"/>
          <w:sz w:val="24"/>
          <w:szCs w:val="24"/>
        </w:rPr>
      </w:pPr>
    </w:p>
    <w:p w:rsidR="00BD64E7" w:rsidRPr="007D2055" w:rsidRDefault="00C567C2" w:rsidP="007C5EE5">
      <w:pPr>
        <w:pStyle w:val="ListParagraph"/>
        <w:spacing w:after="0" w:line="240" w:lineRule="auto"/>
        <w:ind w:left="0"/>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.10</w:t>
      </w:r>
      <w:r w:rsidR="00890126" w:rsidRPr="007D2055">
        <w:rPr>
          <w:rStyle w:val="tlid-translation"/>
          <w:rFonts w:ascii="Times New Roman" w:hAnsi="Times New Roman" w:cs="Times New Roman"/>
          <w:b/>
          <w:color w:val="2F5496" w:themeColor="accent5" w:themeShade="BF"/>
          <w:sz w:val="28"/>
          <w:szCs w:val="24"/>
        </w:rPr>
        <w:t xml:space="preserve"> </w:t>
      </w:r>
      <w:r w:rsidR="000F54D4" w:rsidRPr="007D2055">
        <w:rPr>
          <w:rStyle w:val="tlid-translation"/>
          <w:rFonts w:ascii="Times New Roman" w:hAnsi="Times New Roman" w:cs="Times New Roman"/>
          <w:b/>
          <w:color w:val="2F5496" w:themeColor="accent5" w:themeShade="BF"/>
          <w:sz w:val="28"/>
          <w:szCs w:val="24"/>
        </w:rPr>
        <w:t xml:space="preserve">Kthim/ripranimet </w:t>
      </w:r>
    </w:p>
    <w:p w:rsidR="00C567C2" w:rsidRPr="00C567C2" w:rsidRDefault="00C567C2" w:rsidP="00C567C2">
      <w:pPr>
        <w:widowControl w:val="0"/>
        <w:autoSpaceDE w:val="0"/>
        <w:autoSpaceDN w:val="0"/>
        <w:adjustRightInd w:val="0"/>
        <w:spacing w:after="0" w:line="240" w:lineRule="auto"/>
        <w:jc w:val="both"/>
        <w:rPr>
          <w:rFonts w:ascii="Times New Roman" w:eastAsia="MS Mincho" w:hAnsi="Times New Roman" w:cs="Times New Roman"/>
          <w:sz w:val="16"/>
          <w:szCs w:val="24"/>
        </w:rPr>
      </w:pPr>
    </w:p>
    <w:p w:rsidR="00EB79DB" w:rsidRDefault="00EB79DB" w:rsidP="00C56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27">
        <w:rPr>
          <w:rFonts w:ascii="Times New Roman" w:eastAsia="MS Mincho" w:hAnsi="Times New Roman" w:cs="Times New Roman"/>
          <w:sz w:val="24"/>
          <w:szCs w:val="24"/>
        </w:rPr>
        <w:t xml:space="preserve">Kthimi efektiv i shtetasve të huaj nënkupton kthimin e personave të cilëve u është </w:t>
      </w:r>
      <w:r w:rsidRPr="00034D72">
        <w:rPr>
          <w:rFonts w:ascii="Times New Roman" w:eastAsia="MS Mincho" w:hAnsi="Times New Roman" w:cs="Times New Roman"/>
          <w:sz w:val="24"/>
          <w:szCs w:val="24"/>
        </w:rPr>
        <w:t>refuzuar</w:t>
      </w:r>
      <w:r w:rsidRPr="00A47A27">
        <w:rPr>
          <w:rFonts w:ascii="Times New Roman" w:eastAsia="MS Mincho" w:hAnsi="Times New Roman" w:cs="Times New Roman"/>
          <w:sz w:val="24"/>
          <w:szCs w:val="24"/>
        </w:rPr>
        <w:t xml:space="preserve"> hyrja në kufi ose që kanë një vendim përfundimtar për t'u kthyer, duke u dhënë përparësi atyre që paraqesin një rrezik sigurie. Mi</w:t>
      </w:r>
      <w:r w:rsidRPr="00A47A27">
        <w:rPr>
          <w:rFonts w:ascii="Times New Roman" w:eastAsia="Times New Roman" w:hAnsi="Times New Roman" w:cs="Times New Roman"/>
          <w:sz w:val="24"/>
          <w:szCs w:val="24"/>
          <w:lang w:eastAsia="en-GB"/>
        </w:rPr>
        <w:t>nistria e Brendshme, nëpërmjet strukturës së Departamentit për Kufirin dhe Mig</w:t>
      </w:r>
      <w:r w:rsidR="00253C75">
        <w:rPr>
          <w:rFonts w:ascii="Times New Roman" w:eastAsia="Times New Roman" w:hAnsi="Times New Roman" w:cs="Times New Roman"/>
          <w:sz w:val="24"/>
          <w:szCs w:val="24"/>
          <w:lang w:eastAsia="en-GB"/>
        </w:rPr>
        <w:t>racionin në Policinë e Shtetit;</w:t>
      </w:r>
      <w:r w:rsidR="00FB4A41">
        <w:rPr>
          <w:rFonts w:ascii="Times New Roman" w:eastAsia="Times New Roman" w:hAnsi="Times New Roman" w:cs="Times New Roman"/>
          <w:sz w:val="24"/>
          <w:szCs w:val="24"/>
          <w:lang w:eastAsia="en-GB"/>
        </w:rPr>
        <w:t xml:space="preserve"> </w:t>
      </w:r>
      <w:r w:rsidRPr="00A47A27">
        <w:rPr>
          <w:rFonts w:ascii="Times New Roman" w:eastAsia="Times New Roman" w:hAnsi="Times New Roman" w:cs="Times New Roman"/>
          <w:sz w:val="24"/>
          <w:szCs w:val="24"/>
          <w:lang w:eastAsia="en-GB"/>
        </w:rPr>
        <w:t>Ministrisë së Shëndetësisë dhe Mbrojtjes  Sociale</w:t>
      </w:r>
      <w:r w:rsidR="00253C75">
        <w:rPr>
          <w:rFonts w:ascii="Times New Roman" w:eastAsia="Times New Roman" w:hAnsi="Times New Roman" w:cs="Times New Roman"/>
          <w:sz w:val="24"/>
          <w:szCs w:val="24"/>
          <w:lang w:eastAsia="en-GB"/>
        </w:rPr>
        <w:t>,</w:t>
      </w:r>
      <w:r w:rsidRPr="00A47A27">
        <w:rPr>
          <w:rFonts w:ascii="Times New Roman" w:eastAsia="Times New Roman" w:hAnsi="Times New Roman" w:cs="Times New Roman"/>
          <w:sz w:val="24"/>
          <w:szCs w:val="24"/>
          <w:lang w:eastAsia="en-GB"/>
        </w:rPr>
        <w:t xml:space="preserve"> nëpërmjet Agjensisë </w:t>
      </w:r>
      <w:r w:rsidR="000F54D4">
        <w:rPr>
          <w:rFonts w:ascii="Times New Roman" w:eastAsia="Times New Roman" w:hAnsi="Times New Roman" w:cs="Times New Roman"/>
          <w:sz w:val="24"/>
          <w:szCs w:val="24"/>
          <w:lang w:eastAsia="en-GB"/>
        </w:rPr>
        <w:t xml:space="preserve">Shtetërore për Mbrojtjen dhe </w:t>
      </w:r>
      <w:r w:rsidR="0072334B">
        <w:rPr>
          <w:rFonts w:ascii="Times New Roman" w:eastAsia="Times New Roman" w:hAnsi="Times New Roman" w:cs="Times New Roman"/>
          <w:sz w:val="24"/>
          <w:szCs w:val="24"/>
          <w:lang w:eastAsia="en-GB"/>
        </w:rPr>
        <w:t>Drejtat e F</w:t>
      </w:r>
      <w:r w:rsidR="00235118">
        <w:rPr>
          <w:rFonts w:ascii="Times New Roman" w:eastAsia="Times New Roman" w:hAnsi="Times New Roman" w:cs="Times New Roman"/>
          <w:sz w:val="24"/>
          <w:szCs w:val="24"/>
          <w:lang w:eastAsia="en-GB"/>
        </w:rPr>
        <w:t>ë</w:t>
      </w:r>
      <w:r w:rsidR="00253C75">
        <w:rPr>
          <w:rFonts w:ascii="Times New Roman" w:eastAsia="Times New Roman" w:hAnsi="Times New Roman" w:cs="Times New Roman"/>
          <w:sz w:val="24"/>
          <w:szCs w:val="24"/>
          <w:lang w:eastAsia="en-GB"/>
        </w:rPr>
        <w:t>mijes;</w:t>
      </w:r>
      <w:ins w:id="83" w:author="Antoneta Hoxha" w:date="2020-10-29T10:30:00Z">
        <w:r w:rsidR="00E010E3">
          <w:rPr>
            <w:rFonts w:ascii="Times New Roman" w:eastAsia="Times New Roman" w:hAnsi="Times New Roman" w:cs="Times New Roman"/>
            <w:sz w:val="24"/>
            <w:szCs w:val="24"/>
            <w:lang w:eastAsia="en-GB"/>
          </w:rPr>
          <w:t xml:space="preserve"> </w:t>
        </w:r>
      </w:ins>
      <w:r w:rsidRPr="00A47A27">
        <w:rPr>
          <w:rFonts w:ascii="Times New Roman" w:eastAsia="Times New Roman" w:hAnsi="Times New Roman" w:cs="Times New Roman"/>
          <w:sz w:val="24"/>
          <w:szCs w:val="24"/>
          <w:lang w:eastAsia="en-GB"/>
        </w:rPr>
        <w:t xml:space="preserve">Ministria për Evropën dhe Punët e Jashtme nëpërmjet strukturës </w:t>
      </w:r>
      <w:r w:rsidR="00253C75">
        <w:rPr>
          <w:rFonts w:ascii="Times New Roman" w:eastAsia="Times New Roman" w:hAnsi="Times New Roman" w:cs="Times New Roman"/>
          <w:sz w:val="24"/>
          <w:szCs w:val="24"/>
          <w:lang w:eastAsia="en-GB"/>
        </w:rPr>
        <w:t xml:space="preserve">për çështjet </w:t>
      </w:r>
      <w:r w:rsidRPr="00A47A27">
        <w:rPr>
          <w:rFonts w:ascii="Times New Roman" w:eastAsia="Times New Roman" w:hAnsi="Times New Roman" w:cs="Times New Roman"/>
          <w:sz w:val="24"/>
          <w:szCs w:val="24"/>
          <w:lang w:eastAsia="en-GB"/>
        </w:rPr>
        <w:t>konsullore, kanë përgjegjësinë kryesore për hartimin e politikave për kthimin/ripranimin e të huajve me qëndrim të paligjshëm në Shqipëri, si dhe për implementimin e instrumenteve juridike dypalëshe dhe shumëpalëshe (marrëveshje ripranimi),</w:t>
      </w:r>
      <w:r w:rsidR="00FB4A41">
        <w:rPr>
          <w:rFonts w:ascii="Times New Roman" w:eastAsia="Times New Roman" w:hAnsi="Times New Roman" w:cs="Times New Roman"/>
          <w:sz w:val="24"/>
          <w:szCs w:val="24"/>
          <w:lang w:eastAsia="en-GB"/>
        </w:rPr>
        <w:t xml:space="preserve"> </w:t>
      </w:r>
      <w:r w:rsidRPr="00A47A27">
        <w:rPr>
          <w:rFonts w:ascii="Times New Roman" w:eastAsia="Times New Roman" w:hAnsi="Times New Roman" w:cs="Times New Roman"/>
          <w:sz w:val="24"/>
          <w:szCs w:val="24"/>
          <w:lang w:eastAsia="en-GB"/>
        </w:rPr>
        <w:t xml:space="preserve">me qëllim ndjekjen dhe kryerjen e procedurave të kthim/ripranimit të shtetasve të saj, </w:t>
      </w:r>
      <w:r w:rsidRPr="00A47A27">
        <w:rPr>
          <w:rFonts w:ascii="Times New Roman" w:eastAsia="Times New Roman" w:hAnsi="Times New Roman" w:cs="Times New Roman"/>
          <w:sz w:val="24"/>
          <w:szCs w:val="24"/>
        </w:rPr>
        <w:t>kthimet vullnetare, kthim vullnetar i asistuar, zb</w:t>
      </w:r>
      <w:r w:rsidR="00FB4A41">
        <w:rPr>
          <w:rFonts w:ascii="Times New Roman" w:eastAsia="Times New Roman" w:hAnsi="Times New Roman" w:cs="Times New Roman"/>
          <w:sz w:val="24"/>
          <w:szCs w:val="24"/>
        </w:rPr>
        <w:t>atimi i së cilës asistohet nga O</w:t>
      </w:r>
      <w:r w:rsidRPr="00A47A27">
        <w:rPr>
          <w:rFonts w:ascii="Times New Roman" w:eastAsia="Times New Roman" w:hAnsi="Times New Roman" w:cs="Times New Roman"/>
          <w:sz w:val="24"/>
          <w:szCs w:val="24"/>
        </w:rPr>
        <w:t xml:space="preserve">rganizata Ndërkombëtare për Migracionin në Shqipëri (IOM). </w:t>
      </w:r>
      <w:r w:rsidR="00FB4A41">
        <w:rPr>
          <w:rFonts w:ascii="Times New Roman" w:eastAsia="Times New Roman" w:hAnsi="Times New Roman" w:cs="Times New Roman"/>
          <w:sz w:val="24"/>
          <w:szCs w:val="24"/>
        </w:rPr>
        <w:t>Inicimi dhe nënshkrimi i marrëveshjeve t</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ripranimit </w:t>
      </w:r>
      <w:r w:rsidR="005C5989">
        <w:rPr>
          <w:rFonts w:ascii="Times New Roman" w:eastAsia="Times New Roman" w:hAnsi="Times New Roman" w:cs="Times New Roman"/>
          <w:sz w:val="24"/>
          <w:szCs w:val="24"/>
        </w:rPr>
        <w:t>ë</w:t>
      </w:r>
      <w:r w:rsidR="00FB4A41" w:rsidRPr="00A47A27">
        <w:rPr>
          <w:rFonts w:ascii="Times New Roman" w:eastAsia="Times New Roman" w:hAnsi="Times New Roman" w:cs="Times New Roman"/>
          <w:sz w:val="24"/>
          <w:szCs w:val="24"/>
        </w:rPr>
        <w:t>shtë një poli</w:t>
      </w:r>
      <w:r w:rsidR="00FB4A41">
        <w:rPr>
          <w:rFonts w:ascii="Times New Roman" w:eastAsia="Times New Roman" w:hAnsi="Times New Roman" w:cs="Times New Roman"/>
          <w:sz w:val="24"/>
          <w:szCs w:val="24"/>
        </w:rPr>
        <w:t xml:space="preserve">tikë konstante institucionale.  </w:t>
      </w:r>
    </w:p>
    <w:p w:rsidR="00FB4A41" w:rsidRPr="00A47A27" w:rsidRDefault="00FB4A41" w:rsidP="00C567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79DB" w:rsidRDefault="002D7A38" w:rsidP="00FB4A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Zbatimi i procesit të</w:t>
      </w:r>
      <w:r w:rsidR="00EB79DB" w:rsidRPr="00A47A27">
        <w:rPr>
          <w:rFonts w:ascii="Times New Roman" w:eastAsia="Times New Roman" w:hAnsi="Times New Roman" w:cs="Times New Roman"/>
          <w:sz w:val="24"/>
          <w:szCs w:val="24"/>
        </w:rPr>
        <w:t xml:space="preserve"> kthim/ripranimeve mbështetet nga oficerët </w:t>
      </w:r>
      <w:r>
        <w:rPr>
          <w:rFonts w:ascii="Times New Roman" w:eastAsia="Times New Roman" w:hAnsi="Times New Roman" w:cs="Times New Roman"/>
          <w:sz w:val="24"/>
          <w:szCs w:val="24"/>
        </w:rPr>
        <w:t>e kontaktit shqiptarë</w:t>
      </w:r>
      <w:r w:rsidR="00FB4A41">
        <w:rPr>
          <w:rFonts w:ascii="Times New Roman" w:eastAsia="Times New Roman" w:hAnsi="Times New Roman" w:cs="Times New Roman"/>
          <w:sz w:val="24"/>
          <w:szCs w:val="24"/>
        </w:rPr>
        <w:t xml:space="preserve">  dhe/ose t</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huaj</w:t>
      </w:r>
      <w:r>
        <w:rPr>
          <w:rFonts w:ascii="Times New Roman" w:eastAsia="Times New Roman" w:hAnsi="Times New Roman" w:cs="Times New Roman"/>
          <w:sz w:val="24"/>
          <w:szCs w:val="24"/>
        </w:rPr>
        <w:t>, si</w:t>
      </w:r>
      <w:r w:rsidR="00FB4A41">
        <w:rPr>
          <w:rFonts w:ascii="Times New Roman" w:eastAsia="Times New Roman" w:hAnsi="Times New Roman" w:cs="Times New Roman"/>
          <w:sz w:val="24"/>
          <w:szCs w:val="24"/>
        </w:rPr>
        <w:t xml:space="preserve"> dhe stafet</w:t>
      </w:r>
      <w:r w:rsidR="00EB79DB" w:rsidRPr="00A47A27">
        <w:rPr>
          <w:rFonts w:ascii="Times New Roman" w:eastAsia="Times New Roman" w:hAnsi="Times New Roman" w:cs="Times New Roman"/>
          <w:sz w:val="24"/>
          <w:szCs w:val="24"/>
        </w:rPr>
        <w:t xml:space="preserve"> konsul</w:t>
      </w:r>
      <w:r w:rsidR="00FB4A41">
        <w:rPr>
          <w:rFonts w:ascii="Times New Roman" w:eastAsia="Times New Roman" w:hAnsi="Times New Roman" w:cs="Times New Roman"/>
          <w:sz w:val="24"/>
          <w:szCs w:val="24"/>
        </w:rPr>
        <w:t>lore shqiptare dhe/ose t</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huaja</w:t>
      </w:r>
      <w:r w:rsidR="00EB79DB" w:rsidRPr="00A47A27">
        <w:rPr>
          <w:rFonts w:ascii="Times New Roman" w:eastAsia="Times New Roman" w:hAnsi="Times New Roman" w:cs="Times New Roman"/>
          <w:sz w:val="24"/>
          <w:szCs w:val="24"/>
        </w:rPr>
        <w:t xml:space="preserve"> që marrin pjesë në praktikat e bashkëpuni</w:t>
      </w:r>
      <w:r>
        <w:rPr>
          <w:rFonts w:ascii="Times New Roman" w:eastAsia="Times New Roman" w:hAnsi="Times New Roman" w:cs="Times New Roman"/>
          <w:sz w:val="24"/>
          <w:szCs w:val="24"/>
        </w:rPr>
        <w:t xml:space="preserve">mit </w:t>
      </w:r>
      <w:r w:rsidR="00FB4A41">
        <w:rPr>
          <w:rFonts w:ascii="Times New Roman" w:eastAsia="Times New Roman" w:hAnsi="Times New Roman" w:cs="Times New Roman"/>
          <w:sz w:val="24"/>
          <w:szCs w:val="24"/>
        </w:rPr>
        <w:t xml:space="preserve">për </w:t>
      </w:r>
      <w:r>
        <w:rPr>
          <w:rFonts w:ascii="Times New Roman" w:eastAsia="Times New Roman" w:hAnsi="Times New Roman" w:cs="Times New Roman"/>
          <w:sz w:val="24"/>
          <w:szCs w:val="24"/>
        </w:rPr>
        <w:t>realizmin e</w:t>
      </w:r>
      <w:r w:rsidR="00FB4A41">
        <w:rPr>
          <w:rFonts w:ascii="Times New Roman" w:eastAsia="Times New Roman" w:hAnsi="Times New Roman" w:cs="Times New Roman"/>
          <w:sz w:val="24"/>
          <w:szCs w:val="24"/>
        </w:rPr>
        <w:t xml:space="preserve"> kthim/</w:t>
      </w:r>
      <w:r>
        <w:rPr>
          <w:rFonts w:ascii="Times New Roman" w:eastAsia="Times New Roman" w:hAnsi="Times New Roman" w:cs="Times New Roman"/>
          <w:sz w:val="24"/>
          <w:szCs w:val="24"/>
        </w:rPr>
        <w:t xml:space="preserve">ripranimit </w:t>
      </w:r>
      <w:r w:rsidR="00EB79DB" w:rsidRPr="00A47A27">
        <w:rPr>
          <w:rFonts w:ascii="Times New Roman" w:eastAsia="Times New Roman" w:hAnsi="Times New Roman" w:cs="Times New Roman"/>
          <w:sz w:val="24"/>
          <w:szCs w:val="24"/>
        </w:rPr>
        <w:t>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personave. Si rezultat i refuzimit të azilkërkimit për shtetas shq</w:t>
      </w:r>
      <w:r w:rsidR="00FB4A41">
        <w:rPr>
          <w:rFonts w:ascii="Times New Roman" w:eastAsia="Times New Roman" w:hAnsi="Times New Roman" w:cs="Times New Roman"/>
          <w:sz w:val="24"/>
          <w:szCs w:val="24"/>
        </w:rPr>
        <w:t>iptarë në disa shtete të BE-së,</w:t>
      </w:r>
      <w:r w:rsidR="00EB79DB" w:rsidRPr="00A47A27">
        <w:rPr>
          <w:rFonts w:ascii="Times New Roman" w:eastAsia="Times New Roman" w:hAnsi="Times New Roman" w:cs="Times New Roman"/>
          <w:sz w:val="24"/>
          <w:szCs w:val="24"/>
        </w:rPr>
        <w:t xml:space="preserve"> kthimet, pas përfundimit të procesit të azilkërkimit, nga një natyrë d</w:t>
      </w:r>
      <w:r>
        <w:rPr>
          <w:rFonts w:ascii="Times New Roman" w:eastAsia="Times New Roman" w:hAnsi="Times New Roman" w:cs="Times New Roman"/>
          <w:sz w:val="24"/>
          <w:szCs w:val="24"/>
        </w:rPr>
        <w:t>etyruese janë konvertuar në një natyre</w:t>
      </w:r>
      <w:r w:rsidR="00EB79DB" w:rsidRPr="00A47A27">
        <w:rPr>
          <w:rFonts w:ascii="Times New Roman" w:eastAsia="Times New Roman" w:hAnsi="Times New Roman" w:cs="Times New Roman"/>
          <w:sz w:val="24"/>
          <w:szCs w:val="24"/>
        </w:rPr>
        <w:t xml:space="preserve"> vullnetare. Bisedimet dypalë</w:t>
      </w:r>
      <w:r w:rsidR="00FB4A41">
        <w:rPr>
          <w:rFonts w:ascii="Times New Roman" w:eastAsia="Times New Roman" w:hAnsi="Times New Roman" w:cs="Times New Roman"/>
          <w:sz w:val="24"/>
          <w:szCs w:val="24"/>
        </w:rPr>
        <w:t>she i kanë paraprirë potencimit</w:t>
      </w:r>
      <w:r w:rsidR="00EB79DB" w:rsidRPr="00A47A27">
        <w:rPr>
          <w:rFonts w:ascii="Times New Roman" w:eastAsia="Times New Roman" w:hAnsi="Times New Roman" w:cs="Times New Roman"/>
          <w:sz w:val="24"/>
          <w:szCs w:val="24"/>
        </w:rPr>
        <w:t xml:space="preserve"> të fenomenit  të  kthimit  vullnetar,</w:t>
      </w:r>
      <w:r w:rsidR="00BF03AD">
        <w:rPr>
          <w:rFonts w:ascii="Times New Roman" w:eastAsia="Times New Roman" w:hAnsi="Times New Roman" w:cs="Times New Roman"/>
          <w:sz w:val="24"/>
          <w:szCs w:val="24"/>
        </w:rPr>
        <w:t xml:space="preserve"> </w:t>
      </w:r>
      <w:r w:rsidR="00EB79DB" w:rsidRPr="00A47A27">
        <w:rPr>
          <w:rFonts w:ascii="Times New Roman" w:eastAsia="Times New Roman" w:hAnsi="Times New Roman" w:cs="Times New Roman"/>
          <w:sz w:val="24"/>
          <w:szCs w:val="24"/>
        </w:rPr>
        <w:t>kryesisht nëpërmjet fluturim</w:t>
      </w:r>
      <w:r w:rsidR="00FB4A41">
        <w:rPr>
          <w:rFonts w:ascii="Times New Roman" w:eastAsia="Times New Roman" w:hAnsi="Times New Roman" w:cs="Times New Roman"/>
          <w:sz w:val="24"/>
          <w:szCs w:val="24"/>
        </w:rPr>
        <w:t>eve speciale,</w:t>
      </w:r>
      <w:r w:rsidR="00BF03AD">
        <w:rPr>
          <w:rFonts w:ascii="Times New Roman" w:eastAsia="Times New Roman" w:hAnsi="Times New Roman" w:cs="Times New Roman"/>
          <w:sz w:val="24"/>
          <w:szCs w:val="24"/>
        </w:rPr>
        <w:t xml:space="preserve"> </w:t>
      </w:r>
      <w:r w:rsidR="00FB4A41">
        <w:rPr>
          <w:rFonts w:ascii="Times New Roman" w:eastAsia="Times New Roman" w:hAnsi="Times New Roman" w:cs="Times New Roman"/>
          <w:sz w:val="24"/>
          <w:szCs w:val="24"/>
        </w:rPr>
        <w:t>me eskortat e tyre</w:t>
      </w:r>
      <w:r w:rsidR="00EB79DB" w:rsidRPr="00A47A27">
        <w:rPr>
          <w:rFonts w:ascii="Times New Roman" w:eastAsia="Times New Roman" w:hAnsi="Times New Roman" w:cs="Times New Roman"/>
          <w:sz w:val="24"/>
          <w:szCs w:val="24"/>
        </w:rPr>
        <w:t>,</w:t>
      </w:r>
      <w:r w:rsidR="00FB4A41">
        <w:rPr>
          <w:rFonts w:ascii="Times New Roman" w:eastAsia="Times New Roman" w:hAnsi="Times New Roman" w:cs="Times New Roman"/>
          <w:sz w:val="24"/>
          <w:szCs w:val="24"/>
        </w:rPr>
        <w:t xml:space="preserve"> </w:t>
      </w:r>
      <w:r w:rsidR="00EB79DB" w:rsidRPr="00A47A27">
        <w:rPr>
          <w:rFonts w:ascii="Times New Roman" w:eastAsia="Times New Roman" w:hAnsi="Times New Roman" w:cs="Times New Roman"/>
          <w:sz w:val="24"/>
          <w:szCs w:val="24"/>
        </w:rPr>
        <w:t>nga shtete të BE-së si Gjermania, Franca, Britania e Madhe, Suedia, Spanja,</w:t>
      </w:r>
      <w:r w:rsidR="00FB4A41">
        <w:rPr>
          <w:rFonts w:ascii="Times New Roman" w:eastAsia="Times New Roman" w:hAnsi="Times New Roman" w:cs="Times New Roman"/>
          <w:sz w:val="24"/>
          <w:szCs w:val="24"/>
        </w:rPr>
        <w:t xml:space="preserve"> </w:t>
      </w:r>
      <w:r w:rsidR="00EB79DB" w:rsidRPr="00A47A27">
        <w:rPr>
          <w:rFonts w:ascii="Times New Roman" w:eastAsia="Times New Roman" w:hAnsi="Times New Roman" w:cs="Times New Roman"/>
          <w:sz w:val="24"/>
          <w:szCs w:val="24"/>
        </w:rPr>
        <w:t>Hollanda, Belgjika,</w:t>
      </w:r>
      <w:r w:rsidR="00FB4A41">
        <w:rPr>
          <w:rFonts w:ascii="Times New Roman" w:eastAsia="Times New Roman" w:hAnsi="Times New Roman" w:cs="Times New Roman"/>
          <w:sz w:val="24"/>
          <w:szCs w:val="24"/>
        </w:rPr>
        <w:t xml:space="preserve"> </w:t>
      </w:r>
      <w:r w:rsidR="00EB79DB" w:rsidRPr="00A47A27">
        <w:rPr>
          <w:rFonts w:ascii="Times New Roman" w:eastAsia="Times New Roman" w:hAnsi="Times New Roman" w:cs="Times New Roman"/>
          <w:sz w:val="24"/>
          <w:szCs w:val="24"/>
        </w:rPr>
        <w:t>Italia  etj. Shumë fluturime të kësaj n</w:t>
      </w:r>
      <w:r w:rsidR="00FB4A41">
        <w:rPr>
          <w:rFonts w:ascii="Times New Roman" w:eastAsia="Times New Roman" w:hAnsi="Times New Roman" w:cs="Times New Roman"/>
          <w:sz w:val="24"/>
          <w:szCs w:val="24"/>
        </w:rPr>
        <w:t>atyre koordinohen nga Frontex (</w:t>
      </w:r>
      <w:r w:rsidR="00EB79DB" w:rsidRPr="00A47A27">
        <w:rPr>
          <w:rFonts w:ascii="Times New Roman" w:eastAsia="Times New Roman" w:hAnsi="Times New Roman" w:cs="Times New Roman"/>
          <w:sz w:val="24"/>
          <w:szCs w:val="24"/>
        </w:rPr>
        <w:t>Agjencia Evropiane e Menaxhimit të Kufijve dhe Rojës Bregdetare).</w:t>
      </w:r>
      <w:r w:rsidR="00FB4A41">
        <w:rPr>
          <w:rFonts w:ascii="Times New Roman" w:eastAsia="Times New Roman" w:hAnsi="Times New Roman" w:cs="Times New Roman"/>
          <w:sz w:val="24"/>
          <w:szCs w:val="24"/>
        </w:rPr>
        <w:t xml:space="preserve"> Që nga viti 2014 e në vazhdim</w:t>
      </w:r>
      <w:r w:rsidR="00EB79DB" w:rsidRPr="00A47A27">
        <w:rPr>
          <w:rFonts w:ascii="Times New Roman" w:eastAsia="Times New Roman" w:hAnsi="Times New Roman" w:cs="Times New Roman"/>
          <w:sz w:val="24"/>
          <w:szCs w:val="24"/>
        </w:rPr>
        <w:t>,</w:t>
      </w:r>
      <w:r w:rsidR="00FB4A41">
        <w:rPr>
          <w:rFonts w:ascii="Times New Roman" w:eastAsia="Times New Roman" w:hAnsi="Times New Roman" w:cs="Times New Roman"/>
          <w:sz w:val="24"/>
          <w:szCs w:val="24"/>
        </w:rPr>
        <w:t xml:space="preserve"> </w:t>
      </w:r>
      <w:r w:rsidR="00BF03AD">
        <w:rPr>
          <w:rFonts w:ascii="Times New Roman" w:eastAsia="Times New Roman" w:hAnsi="Times New Roman" w:cs="Times New Roman"/>
          <w:sz w:val="24"/>
          <w:szCs w:val="24"/>
        </w:rPr>
        <w:t>në koordin</w:t>
      </w:r>
      <w:r w:rsidR="00EB79DB" w:rsidRPr="00A47A27">
        <w:rPr>
          <w:rFonts w:ascii="Times New Roman" w:eastAsia="Times New Roman" w:hAnsi="Times New Roman" w:cs="Times New Roman"/>
          <w:sz w:val="24"/>
          <w:szCs w:val="24"/>
        </w:rPr>
        <w:t>im me Frontex dhe në bashk</w:t>
      </w:r>
      <w:r w:rsidR="00BF03AD">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punim me disa v</w:t>
      </w:r>
      <w:r w:rsidR="00FB4A41">
        <w:rPr>
          <w:rFonts w:ascii="Times New Roman" w:eastAsia="Times New Roman" w:hAnsi="Times New Roman" w:cs="Times New Roman"/>
          <w:sz w:val="24"/>
          <w:szCs w:val="24"/>
        </w:rPr>
        <w:t>ende të BE-s</w:t>
      </w:r>
      <w:r w:rsidR="00BF03AD">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(kryesisht Franca</w:t>
      </w:r>
      <w:r w:rsidR="00EB79DB" w:rsidRPr="00A47A27">
        <w:rPr>
          <w:rFonts w:ascii="Times New Roman" w:eastAsia="Times New Roman" w:hAnsi="Times New Roman" w:cs="Times New Roman"/>
          <w:sz w:val="24"/>
          <w:szCs w:val="24"/>
        </w:rPr>
        <w:t>)</w:t>
      </w:r>
      <w:r w:rsidR="00BF03AD">
        <w:rPr>
          <w:rFonts w:ascii="Times New Roman" w:eastAsia="Times New Roman" w:hAnsi="Times New Roman" w:cs="Times New Roman"/>
          <w:sz w:val="24"/>
          <w:szCs w:val="24"/>
        </w:rPr>
        <w:t>,</w:t>
      </w:r>
      <w:r w:rsidR="00EB79DB" w:rsidRPr="00A47A27">
        <w:rPr>
          <w:rFonts w:ascii="Times New Roman" w:eastAsia="Times New Roman" w:hAnsi="Times New Roman" w:cs="Times New Roman"/>
          <w:sz w:val="24"/>
          <w:szCs w:val="24"/>
        </w:rPr>
        <w:t xml:space="preserve"> kryhen periodik</w:t>
      </w:r>
      <w:r w:rsidR="00FB4A41">
        <w:rPr>
          <w:rFonts w:ascii="Times New Roman" w:eastAsia="Times New Roman" w:hAnsi="Times New Roman" w:cs="Times New Roman"/>
          <w:sz w:val="24"/>
          <w:szCs w:val="24"/>
        </w:rPr>
        <w:t>isht fluturime t</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p</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rbashk</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ta riatdhesimi (</w:t>
      </w:r>
      <w:r w:rsidR="00EB79DB" w:rsidRPr="00A47A27">
        <w:rPr>
          <w:rFonts w:ascii="Times New Roman" w:eastAsia="Times New Roman" w:hAnsi="Times New Roman" w:cs="Times New Roman"/>
          <w:sz w:val="24"/>
          <w:szCs w:val="24"/>
        </w:rPr>
        <w:t>CRO-Collecting Return Operation) me</w:t>
      </w:r>
      <w:r w:rsidR="00EB79DB" w:rsidRPr="00A47A27">
        <w:rPr>
          <w:rFonts w:ascii="Times New Roman" w:eastAsia="Times New Roman" w:hAnsi="Times New Roman" w:cs="Times New Roman"/>
          <w:b/>
          <w:sz w:val="24"/>
          <w:szCs w:val="24"/>
        </w:rPr>
        <w:t xml:space="preserve"> </w:t>
      </w:r>
      <w:r w:rsidR="00EB79DB" w:rsidRPr="00A47A27">
        <w:rPr>
          <w:rFonts w:ascii="Times New Roman" w:eastAsia="Times New Roman" w:hAnsi="Times New Roman" w:cs="Times New Roman"/>
          <w:sz w:val="24"/>
          <w:szCs w:val="24"/>
        </w:rPr>
        <w:t>eskort</w:t>
      </w:r>
      <w:r w:rsidR="00BF03AD">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shqiptare</w:t>
      </w:r>
      <w:r w:rsidR="00BF03AD">
        <w:rPr>
          <w:rFonts w:ascii="Times New Roman" w:eastAsia="Times New Roman" w:hAnsi="Times New Roman" w:cs="Times New Roman"/>
          <w:sz w:val="24"/>
          <w:szCs w:val="24"/>
        </w:rPr>
        <w:t>, e traj</w:t>
      </w:r>
      <w:r w:rsidR="00FB4A41">
        <w:rPr>
          <w:rFonts w:ascii="Times New Roman" w:eastAsia="Times New Roman" w:hAnsi="Times New Roman" w:cs="Times New Roman"/>
          <w:sz w:val="24"/>
          <w:szCs w:val="24"/>
        </w:rPr>
        <w:t>nuar dhe çertifikuar nga</w:t>
      </w:r>
      <w:r w:rsidR="00EB79DB" w:rsidRPr="00A47A27">
        <w:rPr>
          <w:rFonts w:ascii="Times New Roman" w:eastAsia="Times New Roman" w:hAnsi="Times New Roman" w:cs="Times New Roman"/>
          <w:sz w:val="24"/>
          <w:szCs w:val="24"/>
        </w:rPr>
        <w:t xml:space="preserve"> FRONTEX</w:t>
      </w:r>
      <w:r w:rsidR="00EB79DB" w:rsidRPr="00A47A27">
        <w:rPr>
          <w:rFonts w:ascii="Times New Roman" w:eastAsia="Times New Roman" w:hAnsi="Times New Roman" w:cs="Times New Roman"/>
          <w:b/>
          <w:sz w:val="24"/>
          <w:szCs w:val="24"/>
        </w:rPr>
        <w:t xml:space="preserve">. </w:t>
      </w:r>
      <w:r w:rsidR="00EB79DB" w:rsidRPr="00A47A27">
        <w:rPr>
          <w:rFonts w:ascii="Times New Roman" w:eastAsia="Times New Roman" w:hAnsi="Times New Roman" w:cs="Times New Roman"/>
          <w:sz w:val="24"/>
          <w:szCs w:val="24"/>
        </w:rPr>
        <w:t>Av</w:t>
      </w:r>
      <w:r w:rsidR="00FB4A41">
        <w:rPr>
          <w:rFonts w:ascii="Times New Roman" w:eastAsia="Times New Roman" w:hAnsi="Times New Roman" w:cs="Times New Roman"/>
          <w:sz w:val="24"/>
          <w:szCs w:val="24"/>
        </w:rPr>
        <w:t xml:space="preserve">okati i </w:t>
      </w:r>
      <w:r w:rsidR="00BF03AD">
        <w:rPr>
          <w:rFonts w:ascii="Times New Roman" w:eastAsia="Times New Roman" w:hAnsi="Times New Roman" w:cs="Times New Roman"/>
          <w:sz w:val="24"/>
          <w:szCs w:val="24"/>
        </w:rPr>
        <w:t>Popullit (Ombudsman</w:t>
      </w:r>
      <w:r w:rsidR="00FB4A41">
        <w:rPr>
          <w:rFonts w:ascii="Times New Roman" w:eastAsia="Times New Roman" w:hAnsi="Times New Roman" w:cs="Times New Roman"/>
          <w:sz w:val="24"/>
          <w:szCs w:val="24"/>
        </w:rPr>
        <w:t>), s</w:t>
      </w:r>
      <w:r w:rsidR="00EB79DB" w:rsidRPr="00A47A27">
        <w:rPr>
          <w:rFonts w:ascii="Times New Roman" w:eastAsia="Times New Roman" w:hAnsi="Times New Roman" w:cs="Times New Roman"/>
          <w:sz w:val="24"/>
          <w:szCs w:val="24"/>
        </w:rPr>
        <w:t xml:space="preserve">i monitorues </w:t>
      </w:r>
      <w:r w:rsidR="00FB4A41">
        <w:rPr>
          <w:rFonts w:ascii="Times New Roman" w:eastAsia="Times New Roman" w:hAnsi="Times New Roman" w:cs="Times New Roman"/>
          <w:sz w:val="24"/>
          <w:szCs w:val="24"/>
        </w:rPr>
        <w:t>komb</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tar, </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sht</w:t>
      </w:r>
      <w:r w:rsidR="005C5989">
        <w:rPr>
          <w:rFonts w:ascii="Times New Roman" w:eastAsia="Times New Roman" w:hAnsi="Times New Roman" w:cs="Times New Roman"/>
          <w:sz w:val="24"/>
          <w:szCs w:val="24"/>
        </w:rPr>
        <w:t>ë</w:t>
      </w:r>
      <w:r w:rsidR="00BF03AD">
        <w:rPr>
          <w:rFonts w:ascii="Times New Roman" w:eastAsia="Times New Roman" w:hAnsi="Times New Roman" w:cs="Times New Roman"/>
          <w:sz w:val="24"/>
          <w:szCs w:val="24"/>
        </w:rPr>
        <w:t xml:space="preserve"> i</w:t>
      </w:r>
      <w:r w:rsidR="00FB4A41">
        <w:rPr>
          <w:rFonts w:ascii="Times New Roman" w:eastAsia="Times New Roman" w:hAnsi="Times New Roman" w:cs="Times New Roman"/>
          <w:sz w:val="24"/>
          <w:szCs w:val="24"/>
        </w:rPr>
        <w:t xml:space="preserve"> pranishëm në çdo fluturim të till</w:t>
      </w:r>
      <w:r w:rsidR="005C5989">
        <w:rPr>
          <w:rFonts w:ascii="Times New Roman" w:eastAsia="Times New Roman" w:hAnsi="Times New Roman" w:cs="Times New Roman"/>
          <w:sz w:val="24"/>
          <w:szCs w:val="24"/>
        </w:rPr>
        <w:t>ë</w:t>
      </w:r>
      <w:r w:rsidR="00BF03AD">
        <w:rPr>
          <w:rFonts w:ascii="Times New Roman" w:eastAsia="Times New Roman" w:hAnsi="Times New Roman" w:cs="Times New Roman"/>
          <w:sz w:val="24"/>
          <w:szCs w:val="24"/>
        </w:rPr>
        <w:t xml:space="preserve">, me </w:t>
      </w:r>
      <w:r w:rsidR="00FB4A41">
        <w:rPr>
          <w:rFonts w:ascii="Times New Roman" w:eastAsia="Times New Roman" w:hAnsi="Times New Roman" w:cs="Times New Roman"/>
          <w:sz w:val="24"/>
          <w:szCs w:val="24"/>
        </w:rPr>
        <w:t>q</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llim monitorimin</w:t>
      </w:r>
      <w:r w:rsidR="00FB4A41">
        <w:rPr>
          <w:rFonts w:ascii="Times New Roman" w:eastAsia="Times New Roman" w:hAnsi="Times New Roman" w:cs="Times New Roman"/>
          <w:sz w:val="24"/>
          <w:szCs w:val="24"/>
        </w:rPr>
        <w:t xml:space="preserve"> </w:t>
      </w:r>
      <w:r w:rsidR="00BF03AD">
        <w:rPr>
          <w:rFonts w:ascii="Times New Roman" w:eastAsia="Times New Roman" w:hAnsi="Times New Roman" w:cs="Times New Roman"/>
          <w:sz w:val="24"/>
          <w:szCs w:val="24"/>
        </w:rPr>
        <w:t>dhe</w:t>
      </w:r>
      <w:r w:rsidR="00FB4A41">
        <w:rPr>
          <w:rFonts w:ascii="Times New Roman" w:eastAsia="Times New Roman" w:hAnsi="Times New Roman" w:cs="Times New Roman"/>
          <w:sz w:val="24"/>
          <w:szCs w:val="24"/>
        </w:rPr>
        <w:t xml:space="preserve"> respektimin e t</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drejtave 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shtetasve</w:t>
      </w:r>
      <w:r w:rsidR="00FB4A41">
        <w:rPr>
          <w:rFonts w:ascii="Times New Roman" w:eastAsia="Times New Roman" w:hAnsi="Times New Roman" w:cs="Times New Roman"/>
          <w:sz w:val="24"/>
          <w:szCs w:val="24"/>
        </w:rPr>
        <w:t>,</w:t>
      </w:r>
      <w:r w:rsidR="00EB79DB" w:rsidRPr="00A47A27">
        <w:rPr>
          <w:rFonts w:ascii="Times New Roman" w:eastAsia="Times New Roman" w:hAnsi="Times New Roman" w:cs="Times New Roman"/>
          <w:sz w:val="24"/>
          <w:szCs w:val="24"/>
        </w:rPr>
        <w:t xml:space="preserve"> subjekte të kthim/ripranimit.</w:t>
      </w:r>
    </w:p>
    <w:p w:rsidR="00BF03AD" w:rsidRPr="00A47A27" w:rsidRDefault="00BF03AD" w:rsidP="00FB4A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23751" w:rsidRDefault="00EB79DB" w:rsidP="00BF03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Sistemi elektronik (FER) i hedhjes dhe m</w:t>
      </w:r>
      <w:r w:rsidR="00FB4A41">
        <w:rPr>
          <w:rFonts w:ascii="Times New Roman" w:eastAsia="Times New Roman" w:hAnsi="Times New Roman" w:cs="Times New Roman"/>
          <w:sz w:val="24"/>
          <w:szCs w:val="24"/>
        </w:rPr>
        <w:t>e</w:t>
      </w:r>
      <w:r w:rsidRPr="00A47A27">
        <w:rPr>
          <w:rFonts w:ascii="Times New Roman" w:eastAsia="Times New Roman" w:hAnsi="Times New Roman" w:cs="Times New Roman"/>
          <w:sz w:val="24"/>
          <w:szCs w:val="24"/>
        </w:rPr>
        <w:t>naxhimit t</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dh</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nave identitare dhe biometrike </w:t>
      </w:r>
      <w:r w:rsidRPr="00A47A27">
        <w:rPr>
          <w:rFonts w:ascii="Times New Roman" w:eastAsia="Times New Roman" w:hAnsi="Times New Roman" w:cs="Times New Roman"/>
          <w:sz w:val="24"/>
          <w:szCs w:val="24"/>
        </w:rPr>
        <w:lastRenderedPageBreak/>
        <w:t>p</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r shtetasit e huajt me q</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ndrim t</w:t>
      </w:r>
      <w:r w:rsidR="005C5989">
        <w:rPr>
          <w:rFonts w:ascii="Times New Roman" w:eastAsia="Times New Roman" w:hAnsi="Times New Roman" w:cs="Times New Roman"/>
          <w:sz w:val="24"/>
          <w:szCs w:val="24"/>
        </w:rPr>
        <w:t>ë</w:t>
      </w:r>
      <w:r w:rsidR="00FB4A41">
        <w:rPr>
          <w:rFonts w:ascii="Times New Roman" w:eastAsia="Times New Roman" w:hAnsi="Times New Roman" w:cs="Times New Roman"/>
          <w:sz w:val="24"/>
          <w:szCs w:val="24"/>
        </w:rPr>
        <w:t xml:space="preserve"> parregullt, implementimi</w:t>
      </w:r>
      <w:r w:rsidR="00323751">
        <w:rPr>
          <w:rFonts w:ascii="Times New Roman" w:eastAsia="Times New Roman" w:hAnsi="Times New Roman" w:cs="Times New Roman"/>
          <w:sz w:val="24"/>
          <w:szCs w:val="24"/>
        </w:rPr>
        <w:t xml:space="preserve"> i së cilës ka filluar në</w:t>
      </w:r>
      <w:r w:rsidRPr="00A47A27">
        <w:rPr>
          <w:rFonts w:ascii="Times New Roman" w:eastAsia="Times New Roman" w:hAnsi="Times New Roman" w:cs="Times New Roman"/>
          <w:sz w:val="24"/>
          <w:szCs w:val="24"/>
        </w:rPr>
        <w:t xml:space="preserve"> gusht 2014, p</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rb</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n nj</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baz</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t</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fuqishme informacioni q</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mund</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son n</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koh</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w:t>
      </w:r>
      <w:r w:rsidR="00BF03AD">
        <w:rPr>
          <w:rFonts w:ascii="Times New Roman" w:eastAsia="Times New Roman" w:hAnsi="Times New Roman" w:cs="Times New Roman"/>
          <w:sz w:val="24"/>
          <w:szCs w:val="24"/>
        </w:rPr>
        <w:t>reale</w:t>
      </w:r>
      <w:r w:rsidR="00323751">
        <w:rPr>
          <w:rFonts w:ascii="Times New Roman" w:eastAsia="Times New Roman" w:hAnsi="Times New Roman" w:cs="Times New Roman"/>
          <w:sz w:val="24"/>
          <w:szCs w:val="24"/>
        </w:rPr>
        <w:t xml:space="preserve"> p</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rftimin dhe shkëmbimin e informacionit operacional n</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kuad</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r t</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trajtimit t</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ç</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shtjeve t</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migracionit t</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 xml:space="preserve"> parregullt dhe kthimeve.</w:t>
      </w:r>
    </w:p>
    <w:p w:rsidR="00EB79DB" w:rsidRPr="00A47A27" w:rsidRDefault="00EB79DB" w:rsidP="003237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 xml:space="preserve">  </w:t>
      </w:r>
    </w:p>
    <w:p w:rsidR="00EB79DB" w:rsidRDefault="00826FA6" w:rsidP="007C5E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79B5">
        <w:rPr>
          <w:rFonts w:ascii="Times New Roman" w:eastAsia="Times New Roman" w:hAnsi="Times New Roman" w:cs="Times New Roman"/>
          <w:sz w:val="24"/>
          <w:szCs w:val="24"/>
        </w:rPr>
        <w:t>ë</w:t>
      </w:r>
      <w:r>
        <w:rPr>
          <w:rFonts w:ascii="Times New Roman" w:eastAsia="Times New Roman" w:hAnsi="Times New Roman" w:cs="Times New Roman"/>
          <w:sz w:val="24"/>
          <w:szCs w:val="24"/>
        </w:rPr>
        <w:t>r t</w:t>
      </w:r>
      <w:r w:rsidR="00BD79B5">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siguruar kushtet</w:t>
      </w:r>
      <w:r w:rsidR="00EB79DB" w:rsidRPr="00A47A27">
        <w:rPr>
          <w:rFonts w:ascii="Times New Roman" w:eastAsia="Times New Roman" w:hAnsi="Times New Roman" w:cs="Times New Roman"/>
          <w:sz w:val="24"/>
          <w:szCs w:val="24"/>
        </w:rPr>
        <w:t xml:space="preserve"> p</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r nj</w:t>
      </w:r>
      <w:r w:rsidR="00BD79B5">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kt</w:t>
      </w:r>
      <w:r w:rsidR="00323751">
        <w:rPr>
          <w:rFonts w:ascii="Times New Roman" w:eastAsia="Times New Roman" w:hAnsi="Times New Roman" w:cs="Times New Roman"/>
          <w:sz w:val="24"/>
          <w:szCs w:val="24"/>
        </w:rPr>
        <w:t>him efektiv në vendin e origjin</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s apo t</w:t>
      </w:r>
      <w:r w:rsidR="005C5989">
        <w:rPr>
          <w:rFonts w:ascii="Times New Roman" w:eastAsia="Times New Roman" w:hAnsi="Times New Roman" w:cs="Times New Roman"/>
          <w:sz w:val="24"/>
          <w:szCs w:val="24"/>
        </w:rPr>
        <w:t>ë</w:t>
      </w:r>
      <w:r w:rsidR="00323751">
        <w:rPr>
          <w:rFonts w:ascii="Times New Roman" w:eastAsia="Times New Roman" w:hAnsi="Times New Roman" w:cs="Times New Roman"/>
          <w:sz w:val="24"/>
          <w:szCs w:val="24"/>
        </w:rPr>
        <w:t xml:space="preserve"> tranzitit policia kufitare </w:t>
      </w:r>
      <w:r w:rsidR="00EB79DB" w:rsidRPr="00A47A27">
        <w:rPr>
          <w:rFonts w:ascii="Times New Roman" w:eastAsia="Times New Roman" w:hAnsi="Times New Roman" w:cs="Times New Roman"/>
          <w:sz w:val="24"/>
          <w:szCs w:val="24"/>
        </w:rPr>
        <w:t>dhe migracionit mund të marrë mas</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n e ndalimit administrativ në nj</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qend</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r. Ndalimi në nj</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Qendër të Mbyllur është masa e fundit administrative që merret dhe ekzekutohet nga autoriteti shtetëror përgjegjës për trajtimin e të huajve kur janë ezauruar të gjitha masat e mundshme alternative. I huaji mbahet i ndaluar në qendër të mbyllur, të ngritur posaçërisht për këtë qëllim, në afate sa më të shkurtra kohore, derisa të kryhen procedurat ligjore pë</w:t>
      </w:r>
      <w:r w:rsidR="00B7251C">
        <w:rPr>
          <w:rFonts w:ascii="Times New Roman" w:eastAsia="Times New Roman" w:hAnsi="Times New Roman" w:cs="Times New Roman"/>
          <w:sz w:val="24"/>
          <w:szCs w:val="24"/>
        </w:rPr>
        <w:t>r të mundësuar largimin/debimin</w:t>
      </w:r>
      <w:r w:rsidR="00EB79DB" w:rsidRPr="00A47A27">
        <w:rPr>
          <w:rFonts w:ascii="Times New Roman" w:eastAsia="Times New Roman" w:hAnsi="Times New Roman" w:cs="Times New Roman"/>
          <w:sz w:val="24"/>
          <w:szCs w:val="24"/>
        </w:rPr>
        <w:t xml:space="preserve"> e </w:t>
      </w:r>
      <w:r w:rsidR="00EB79DB" w:rsidRPr="00A47A27">
        <w:rPr>
          <w:rFonts w:ascii="Times New Roman" w:eastAsia="Times New Roman" w:hAnsi="Times New Roman" w:cs="Times New Roman"/>
          <w:bCs/>
          <w:sz w:val="24"/>
          <w:szCs w:val="24"/>
        </w:rPr>
        <w:t xml:space="preserve">tij </w:t>
      </w:r>
      <w:r w:rsidR="00EB79DB" w:rsidRPr="00A47A27">
        <w:rPr>
          <w:rFonts w:ascii="Times New Roman" w:eastAsia="Times New Roman" w:hAnsi="Times New Roman" w:cs="Times New Roman"/>
          <w:sz w:val="24"/>
          <w:szCs w:val="24"/>
        </w:rPr>
        <w:t>nga Republika e Shqipërisë.</w:t>
      </w:r>
    </w:p>
    <w:p w:rsidR="006D6CEE" w:rsidRPr="00A47A27" w:rsidRDefault="006D6CEE" w:rsidP="007C5E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323751" w:rsidRDefault="00B7251C" w:rsidP="006D6C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Inicimi dhe nënshkrimi i marrëveshjeve</w:t>
      </w:r>
      <w:r w:rsidR="00EB79DB" w:rsidRPr="00A47A27">
        <w:rPr>
          <w:rFonts w:ascii="Times New Roman" w:eastAsia="Times New Roman" w:hAnsi="Times New Roman" w:cs="Times New Roman"/>
          <w:sz w:val="24"/>
          <w:szCs w:val="24"/>
        </w:rPr>
        <w:t xml:space="preserve"> 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ripranimit 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shtetasve 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vendeve 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 xml:space="preserve"> treta/personave pa shtet</w:t>
      </w:r>
      <w:r w:rsidR="005C5989">
        <w:rPr>
          <w:rFonts w:ascii="Times New Roman" w:eastAsia="Times New Roman" w:hAnsi="Times New Roman" w:cs="Times New Roman"/>
          <w:sz w:val="24"/>
          <w:szCs w:val="24"/>
        </w:rPr>
        <w:t>ë</w:t>
      </w:r>
      <w:r w:rsidR="00EB79DB" w:rsidRPr="00A47A27">
        <w:rPr>
          <w:rFonts w:ascii="Times New Roman" w:eastAsia="Times New Roman" w:hAnsi="Times New Roman" w:cs="Times New Roman"/>
          <w:sz w:val="24"/>
          <w:szCs w:val="24"/>
        </w:rPr>
        <w:t>si me ve</w:t>
      </w:r>
      <w:r>
        <w:rPr>
          <w:rFonts w:ascii="Times New Roman" w:eastAsia="Times New Roman" w:hAnsi="Times New Roman" w:cs="Times New Roman"/>
          <w:sz w:val="24"/>
          <w:szCs w:val="24"/>
        </w:rPr>
        <w:t>ndet e origjin</w:t>
      </w:r>
      <w:r w:rsidR="00BF03AD">
        <w:rPr>
          <w:rFonts w:ascii="Times New Roman" w:eastAsia="Times New Roman" w:hAnsi="Times New Roman" w:cs="Times New Roman"/>
          <w:sz w:val="24"/>
          <w:szCs w:val="24"/>
        </w:rPr>
        <w:t>ës</w:t>
      </w:r>
      <w:r>
        <w:rPr>
          <w:rFonts w:ascii="Times New Roman" w:eastAsia="Times New Roman" w:hAnsi="Times New Roman" w:cs="Times New Roman"/>
          <w:sz w:val="24"/>
          <w:szCs w:val="24"/>
        </w:rPr>
        <w:t xml:space="preserve"> dhe tranzitit, </w:t>
      </w:r>
      <w:r w:rsidR="005C5989">
        <w:rPr>
          <w:rFonts w:ascii="Times New Roman" w:eastAsia="Times New Roman" w:hAnsi="Times New Roman" w:cs="Times New Roman"/>
          <w:sz w:val="24"/>
          <w:szCs w:val="24"/>
        </w:rPr>
        <w:t>ë</w:t>
      </w:r>
      <w:r w:rsidRPr="00A47A27">
        <w:rPr>
          <w:rFonts w:ascii="Times New Roman" w:eastAsia="Times New Roman" w:hAnsi="Times New Roman" w:cs="Times New Roman"/>
          <w:sz w:val="24"/>
          <w:szCs w:val="24"/>
        </w:rPr>
        <w:t>shtë</w:t>
      </w:r>
      <w:r>
        <w:rPr>
          <w:rFonts w:ascii="Times New Roman" w:eastAsia="Times New Roman" w:hAnsi="Times New Roman" w:cs="Times New Roman"/>
          <w:sz w:val="24"/>
          <w:szCs w:val="24"/>
        </w:rPr>
        <w:t xml:space="preserve"> </w:t>
      </w:r>
      <w:r w:rsidRPr="00A47A27">
        <w:rPr>
          <w:rFonts w:ascii="Times New Roman" w:eastAsia="Times New Roman" w:hAnsi="Times New Roman" w:cs="Times New Roman"/>
          <w:sz w:val="24"/>
          <w:szCs w:val="24"/>
        </w:rPr>
        <w:t>dhe mbetet një politikë konstante institucio</w:t>
      </w:r>
      <w:r>
        <w:rPr>
          <w:rFonts w:ascii="Times New Roman" w:eastAsia="Times New Roman" w:hAnsi="Times New Roman" w:cs="Times New Roman"/>
          <w:sz w:val="24"/>
          <w:szCs w:val="24"/>
        </w:rPr>
        <w:t>nale.</w:t>
      </w:r>
    </w:p>
    <w:p w:rsidR="00EB79DB" w:rsidRPr="00A47A27" w:rsidRDefault="00EB79DB" w:rsidP="003237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27">
        <w:rPr>
          <w:rFonts w:ascii="Times New Roman" w:eastAsia="Times New Roman" w:hAnsi="Times New Roman" w:cs="Times New Roman"/>
          <w:sz w:val="24"/>
          <w:szCs w:val="24"/>
        </w:rPr>
        <w:t xml:space="preserve">   </w:t>
      </w:r>
    </w:p>
    <w:p w:rsidR="006D6CEE" w:rsidRDefault="00EB79DB" w:rsidP="007C5EE5">
      <w:pPr>
        <w:pStyle w:val="Default"/>
        <w:jc w:val="both"/>
        <w:rPr>
          <w:rFonts w:eastAsia="Times New Roman"/>
          <w:color w:val="auto"/>
          <w:lang w:eastAsia="en-GB"/>
        </w:rPr>
      </w:pPr>
      <w:r w:rsidRPr="00A47A27">
        <w:rPr>
          <w:rFonts w:eastAsia="Times New Roman"/>
          <w:color w:val="auto"/>
          <w:lang w:eastAsia="en-GB"/>
        </w:rPr>
        <w:t>Në fushën e trajtimit të migracionit të parregullt duke siguruar kthimin efikas dhe të qëndrueshëm, për Shqipërinë vazhdon t</w:t>
      </w:r>
      <w:r w:rsidR="00BF03AD">
        <w:rPr>
          <w:rFonts w:eastAsia="Times New Roman"/>
          <w:color w:val="auto"/>
          <w:lang w:eastAsia="en-GB"/>
        </w:rPr>
        <w:t>ë jetë prioritet në veçanërisht</w:t>
      </w:r>
      <w:r w:rsidRPr="00A47A27">
        <w:rPr>
          <w:rFonts w:eastAsia="Times New Roman"/>
          <w:color w:val="auto"/>
          <w:lang w:eastAsia="en-GB"/>
        </w:rPr>
        <w:t xml:space="preserve"> kthimi vullneta</w:t>
      </w:r>
      <w:r w:rsidR="00BF03AD">
        <w:rPr>
          <w:rFonts w:eastAsia="Times New Roman"/>
          <w:color w:val="auto"/>
          <w:lang w:eastAsia="en-GB"/>
        </w:rPr>
        <w:t>r. Në përputhje me Direktivën e</w:t>
      </w:r>
      <w:r w:rsidRPr="00A47A27">
        <w:rPr>
          <w:rFonts w:eastAsia="Times New Roman"/>
          <w:color w:val="auto"/>
          <w:lang w:eastAsia="en-GB"/>
        </w:rPr>
        <w:t xml:space="preserve"> Kthimit, politika e kthimit në Shqipëri mbështet kthimin vullnetar të person</w:t>
      </w:r>
      <w:r w:rsidR="00BF03AD">
        <w:rPr>
          <w:rFonts w:eastAsia="Times New Roman"/>
          <w:color w:val="auto"/>
          <w:lang w:eastAsia="en-GB"/>
        </w:rPr>
        <w:t>ave të cilët janë subjekt i një</w:t>
      </w:r>
      <w:r w:rsidRPr="00A47A27">
        <w:rPr>
          <w:rFonts w:eastAsia="Times New Roman"/>
          <w:color w:val="auto"/>
          <w:lang w:eastAsia="en-GB"/>
        </w:rPr>
        <w:t xml:space="preserve"> mas</w:t>
      </w:r>
      <w:r w:rsidR="00BF03AD">
        <w:rPr>
          <w:rFonts w:eastAsia="Times New Roman"/>
          <w:color w:val="auto"/>
          <w:lang w:eastAsia="ja-JP"/>
        </w:rPr>
        <w:t>e</w:t>
      </w:r>
      <w:r w:rsidRPr="00A47A27">
        <w:rPr>
          <w:rFonts w:eastAsia="Times New Roman"/>
          <w:color w:val="auto"/>
          <w:lang w:eastAsia="en-GB"/>
        </w:rPr>
        <w:t xml:space="preserve"> ligjore për t’u larguar nga territori i Shqipërisë. Politikat e kthimit, ripranimeve, politika e largim/dëbimeve, politika e mbrojtjes së të drejtave dhe lirive themelore të imigrantëve dhe mbr</w:t>
      </w:r>
      <w:r w:rsidR="006D6CEE">
        <w:rPr>
          <w:rFonts w:eastAsia="Times New Roman"/>
          <w:color w:val="auto"/>
          <w:lang w:eastAsia="en-GB"/>
        </w:rPr>
        <w:t>ojtjes së të dhënave personale,</w:t>
      </w:r>
      <w:r w:rsidRPr="00A47A27">
        <w:rPr>
          <w:rFonts w:eastAsia="Times New Roman"/>
          <w:color w:val="auto"/>
          <w:lang w:eastAsia="en-GB"/>
        </w:rPr>
        <w:t xml:space="preserve"> masat represive dhe ankimimi ndaj tyre etj</w:t>
      </w:r>
      <w:r w:rsidR="00BF03AD">
        <w:rPr>
          <w:rFonts w:eastAsia="Times New Roman"/>
          <w:color w:val="auto"/>
          <w:lang w:eastAsia="en-GB"/>
        </w:rPr>
        <w:t>.,</w:t>
      </w:r>
      <w:r w:rsidRPr="00A47A27">
        <w:rPr>
          <w:rFonts w:eastAsia="Times New Roman"/>
          <w:color w:val="auto"/>
          <w:lang w:eastAsia="en-GB"/>
        </w:rPr>
        <w:t xml:space="preserve"> janë të shprehura në normativën ligjore për të huajt (Ligji 108/2013 “</w:t>
      </w:r>
      <w:r w:rsidRPr="00BF03AD">
        <w:rPr>
          <w:rFonts w:eastAsia="Times New Roman"/>
          <w:i/>
          <w:color w:val="auto"/>
          <w:lang w:eastAsia="en-GB"/>
        </w:rPr>
        <w:t>Për të huajt</w:t>
      </w:r>
      <w:r w:rsidRPr="00A47A27">
        <w:rPr>
          <w:rFonts w:eastAsia="Times New Roman"/>
          <w:color w:val="auto"/>
          <w:lang w:eastAsia="en-GB"/>
        </w:rPr>
        <w:t>” i ndryshuar me Ligjin 74/2016 dhe a</w:t>
      </w:r>
      <w:r w:rsidR="00BF03AD">
        <w:rPr>
          <w:rFonts w:eastAsia="Times New Roman"/>
          <w:color w:val="auto"/>
          <w:lang w:eastAsia="en-GB"/>
        </w:rPr>
        <w:t>ktet normative në zbatim të tij; Udhëzimi i Ministrit të</w:t>
      </w:r>
      <w:r w:rsidRPr="00A47A27">
        <w:rPr>
          <w:rFonts w:eastAsia="Times New Roman"/>
          <w:color w:val="auto"/>
          <w:lang w:eastAsia="en-GB"/>
        </w:rPr>
        <w:t xml:space="preserve"> Brend</w:t>
      </w:r>
      <w:r w:rsidR="00BF03AD">
        <w:rPr>
          <w:rFonts w:eastAsia="Times New Roman"/>
          <w:color w:val="auto"/>
          <w:lang w:eastAsia="en-GB"/>
        </w:rPr>
        <w:t>shë</w:t>
      </w:r>
      <w:r w:rsidR="00323751">
        <w:rPr>
          <w:rFonts w:eastAsia="Times New Roman"/>
          <w:color w:val="auto"/>
          <w:lang w:eastAsia="en-GB"/>
        </w:rPr>
        <w:t>m nr. 293, datë 04.06.2015, “</w:t>
      </w:r>
      <w:r w:rsidRPr="006D6CEE">
        <w:rPr>
          <w:rFonts w:eastAsia="Times New Roman"/>
          <w:i/>
          <w:color w:val="auto"/>
          <w:lang w:eastAsia="en-GB"/>
        </w:rPr>
        <w:t>Mbi trajtimin e shtetasve të huaj me qëndrim të parregullt në territ</w:t>
      </w:r>
      <w:r w:rsidR="00341B21" w:rsidRPr="006D6CEE">
        <w:rPr>
          <w:rFonts w:eastAsia="Times New Roman"/>
          <w:i/>
          <w:color w:val="auto"/>
          <w:lang w:eastAsia="en-GB"/>
        </w:rPr>
        <w:t>orin e Republikës së Shqipërisë</w:t>
      </w:r>
      <w:r w:rsidR="006D6CEE">
        <w:rPr>
          <w:rFonts w:eastAsia="Times New Roman"/>
          <w:color w:val="auto"/>
          <w:lang w:eastAsia="en-GB"/>
        </w:rPr>
        <w:t>”;</w:t>
      </w:r>
      <w:r w:rsidR="00341B21" w:rsidRPr="00A47A27">
        <w:rPr>
          <w:rFonts w:eastAsia="Times New Roman"/>
          <w:color w:val="auto"/>
          <w:lang w:eastAsia="en-GB"/>
        </w:rPr>
        <w:t xml:space="preserve"> procedura standarte p</w:t>
      </w:r>
      <w:r w:rsidR="00B44794" w:rsidRPr="00A47A27">
        <w:rPr>
          <w:rFonts w:eastAsia="Times New Roman"/>
          <w:color w:val="auto"/>
          <w:lang w:eastAsia="en-GB"/>
        </w:rPr>
        <w:t>ë</w:t>
      </w:r>
      <w:r w:rsidR="00341B21" w:rsidRPr="00A47A27">
        <w:rPr>
          <w:rFonts w:eastAsia="Times New Roman"/>
          <w:color w:val="auto"/>
          <w:lang w:eastAsia="en-GB"/>
        </w:rPr>
        <w:t>r procesin e p</w:t>
      </w:r>
      <w:r w:rsidR="00B44794" w:rsidRPr="00A47A27">
        <w:rPr>
          <w:rFonts w:eastAsia="Times New Roman"/>
          <w:color w:val="auto"/>
          <w:lang w:eastAsia="en-GB"/>
        </w:rPr>
        <w:t>ë</w:t>
      </w:r>
      <w:r w:rsidR="00341B21" w:rsidRPr="00A47A27">
        <w:rPr>
          <w:rFonts w:eastAsia="Times New Roman"/>
          <w:color w:val="auto"/>
          <w:lang w:eastAsia="en-GB"/>
        </w:rPr>
        <w:t>rzgjedhjes</w:t>
      </w:r>
      <w:r w:rsidRPr="00A47A27">
        <w:rPr>
          <w:rFonts w:eastAsia="Times New Roman"/>
          <w:color w:val="auto"/>
          <w:lang w:eastAsia="en-GB"/>
        </w:rPr>
        <w:t xml:space="preserve"> nr</w:t>
      </w:r>
      <w:r w:rsidR="00341B21" w:rsidRPr="00A47A27">
        <w:rPr>
          <w:rFonts w:eastAsia="Times New Roman"/>
          <w:color w:val="auto"/>
          <w:lang w:eastAsia="en-GB"/>
        </w:rPr>
        <w:t>.</w:t>
      </w:r>
      <w:r w:rsidRPr="00A47A27">
        <w:rPr>
          <w:rFonts w:eastAsia="Times New Roman"/>
          <w:color w:val="auto"/>
          <w:lang w:eastAsia="en-GB"/>
        </w:rPr>
        <w:t xml:space="preserve"> 172,</w:t>
      </w:r>
      <w:r w:rsidR="00341B21" w:rsidRPr="00A47A27">
        <w:rPr>
          <w:rFonts w:eastAsia="Times New Roman"/>
          <w:color w:val="auto"/>
          <w:lang w:eastAsia="en-GB"/>
        </w:rPr>
        <w:t xml:space="preserve"> </w:t>
      </w:r>
      <w:r w:rsidRPr="00A47A27">
        <w:rPr>
          <w:rFonts w:eastAsia="Times New Roman"/>
          <w:color w:val="auto"/>
          <w:lang w:eastAsia="en-GB"/>
        </w:rPr>
        <w:t>dat</w:t>
      </w:r>
      <w:r w:rsidR="00B44794" w:rsidRPr="00A47A27">
        <w:rPr>
          <w:rFonts w:eastAsia="Times New Roman"/>
          <w:color w:val="auto"/>
          <w:lang w:eastAsia="en-GB"/>
        </w:rPr>
        <w:t>ë</w:t>
      </w:r>
      <w:r w:rsidR="006D6CEE">
        <w:rPr>
          <w:rFonts w:eastAsia="Times New Roman"/>
          <w:color w:val="auto"/>
          <w:lang w:eastAsia="en-GB"/>
        </w:rPr>
        <w:t xml:space="preserve"> 08.02.2018;</w:t>
      </w:r>
      <w:r w:rsidR="00341B21" w:rsidRPr="00A47A27">
        <w:rPr>
          <w:rFonts w:eastAsia="Times New Roman"/>
          <w:color w:val="auto"/>
          <w:lang w:eastAsia="en-GB"/>
        </w:rPr>
        <w:t xml:space="preserve"> </w:t>
      </w:r>
      <w:r w:rsidRPr="00A47A27">
        <w:rPr>
          <w:rFonts w:eastAsia="Times New Roman"/>
          <w:color w:val="auto"/>
          <w:lang w:eastAsia="en-GB"/>
        </w:rPr>
        <w:t>procedura standarte e  largim/</w:t>
      </w:r>
      <w:r w:rsidR="00341B21" w:rsidRPr="00A47A27">
        <w:rPr>
          <w:rFonts w:eastAsia="Times New Roman"/>
          <w:color w:val="auto"/>
          <w:lang w:eastAsia="en-GB"/>
        </w:rPr>
        <w:t>dëbimit nga territori</w:t>
      </w:r>
      <w:r w:rsidRPr="00A47A27">
        <w:rPr>
          <w:rFonts w:eastAsia="Times New Roman"/>
          <w:color w:val="auto"/>
          <w:lang w:eastAsia="en-GB"/>
        </w:rPr>
        <w:t xml:space="preserve"> i RSH-s</w:t>
      </w:r>
      <w:r w:rsidR="00B44794" w:rsidRPr="00A47A27">
        <w:rPr>
          <w:rFonts w:eastAsia="Times New Roman"/>
          <w:color w:val="auto"/>
          <w:lang w:eastAsia="en-GB"/>
        </w:rPr>
        <w:t>ë</w:t>
      </w:r>
      <w:r w:rsidRPr="00A47A27">
        <w:rPr>
          <w:rFonts w:eastAsia="Times New Roman"/>
          <w:color w:val="auto"/>
          <w:lang w:eastAsia="en-GB"/>
        </w:rPr>
        <w:t xml:space="preserve"> nr</w:t>
      </w:r>
      <w:r w:rsidR="00341B21" w:rsidRPr="00A47A27">
        <w:rPr>
          <w:rFonts w:eastAsia="Times New Roman"/>
          <w:color w:val="auto"/>
          <w:lang w:eastAsia="en-GB"/>
        </w:rPr>
        <w:t>.</w:t>
      </w:r>
      <w:r w:rsidRPr="00A47A27">
        <w:rPr>
          <w:rFonts w:eastAsia="Times New Roman"/>
          <w:color w:val="auto"/>
          <w:lang w:eastAsia="en-GB"/>
        </w:rPr>
        <w:t xml:space="preserve"> 176,</w:t>
      </w:r>
      <w:r w:rsidR="00341B21" w:rsidRPr="00A47A27">
        <w:rPr>
          <w:rFonts w:eastAsia="Times New Roman"/>
          <w:color w:val="auto"/>
          <w:lang w:eastAsia="en-GB"/>
        </w:rPr>
        <w:t xml:space="preserve"> dat</w:t>
      </w:r>
      <w:r w:rsidR="00B44794" w:rsidRPr="00A47A27">
        <w:rPr>
          <w:rFonts w:eastAsia="Times New Roman"/>
          <w:color w:val="auto"/>
          <w:lang w:eastAsia="en-GB"/>
        </w:rPr>
        <w:t>ë</w:t>
      </w:r>
      <w:r w:rsidRPr="00A47A27">
        <w:rPr>
          <w:rFonts w:eastAsia="Times New Roman"/>
          <w:color w:val="auto"/>
          <w:lang w:eastAsia="en-GB"/>
        </w:rPr>
        <w:t xml:space="preserve"> 08.02.2018</w:t>
      </w:r>
      <w:r w:rsidR="006D6CEE">
        <w:rPr>
          <w:rFonts w:eastAsia="Times New Roman"/>
          <w:color w:val="auto"/>
          <w:lang w:eastAsia="en-GB"/>
        </w:rPr>
        <w:t>)</w:t>
      </w:r>
      <w:r w:rsidRPr="00A47A27">
        <w:rPr>
          <w:rFonts w:eastAsia="Times New Roman"/>
          <w:color w:val="auto"/>
          <w:lang w:eastAsia="en-GB"/>
        </w:rPr>
        <w:t>.</w:t>
      </w:r>
    </w:p>
    <w:p w:rsidR="006D6CEE" w:rsidRDefault="006D6CEE" w:rsidP="007C5EE5">
      <w:pPr>
        <w:pStyle w:val="Default"/>
        <w:jc w:val="both"/>
        <w:rPr>
          <w:rFonts w:eastAsia="Times New Roman"/>
          <w:color w:val="auto"/>
          <w:lang w:eastAsia="en-GB"/>
        </w:rPr>
      </w:pPr>
    </w:p>
    <w:p w:rsidR="00EB79DB" w:rsidRPr="00A47A27" w:rsidRDefault="00EB79DB" w:rsidP="007C5EE5">
      <w:pPr>
        <w:pStyle w:val="Default"/>
        <w:jc w:val="both"/>
        <w:rPr>
          <w:color w:val="auto"/>
          <w:highlight w:val="yellow"/>
          <w:lang w:eastAsia="sq-AL"/>
        </w:rPr>
      </w:pPr>
      <w:r w:rsidRPr="00A47A27">
        <w:rPr>
          <w:rFonts w:eastAsia="Times New Roman"/>
          <w:color w:val="auto"/>
          <w:lang w:eastAsia="en-GB"/>
        </w:rPr>
        <w:t>Departamenti për Kufirin dhe Migracionin ndjek dhe p</w:t>
      </w:r>
      <w:r w:rsidR="00B44794" w:rsidRPr="00A47A27">
        <w:rPr>
          <w:rFonts w:eastAsia="Times New Roman"/>
          <w:color w:val="auto"/>
          <w:lang w:eastAsia="en-GB"/>
        </w:rPr>
        <w:t>ë</w:t>
      </w:r>
      <w:r w:rsidRPr="00A47A27">
        <w:rPr>
          <w:rFonts w:eastAsia="Times New Roman"/>
          <w:color w:val="auto"/>
          <w:lang w:eastAsia="en-GB"/>
        </w:rPr>
        <w:t>rdit</w:t>
      </w:r>
      <w:r w:rsidR="00B44794" w:rsidRPr="00A47A27">
        <w:rPr>
          <w:rFonts w:eastAsia="Times New Roman"/>
          <w:color w:val="auto"/>
          <w:lang w:eastAsia="en-GB"/>
        </w:rPr>
        <w:t>ë</w:t>
      </w:r>
      <w:r w:rsidRPr="00A47A27">
        <w:rPr>
          <w:rFonts w:eastAsia="Times New Roman"/>
          <w:color w:val="auto"/>
          <w:lang w:eastAsia="en-GB"/>
        </w:rPr>
        <w:t>son panoram</w:t>
      </w:r>
      <w:r w:rsidR="00B44794" w:rsidRPr="00A47A27">
        <w:rPr>
          <w:rFonts w:eastAsia="Times New Roman"/>
          <w:color w:val="auto"/>
          <w:lang w:eastAsia="en-GB"/>
        </w:rPr>
        <w:t>ë</w:t>
      </w:r>
      <w:r w:rsidRPr="00A47A27">
        <w:rPr>
          <w:rFonts w:eastAsia="Times New Roman"/>
          <w:color w:val="auto"/>
          <w:lang w:eastAsia="en-GB"/>
        </w:rPr>
        <w:t>n situacionale dhe prognozën e situat</w:t>
      </w:r>
      <w:r w:rsidR="00B44794" w:rsidRPr="00A47A27">
        <w:rPr>
          <w:rFonts w:eastAsia="Times New Roman"/>
          <w:color w:val="auto"/>
          <w:lang w:eastAsia="en-GB"/>
        </w:rPr>
        <w:t>ë</w:t>
      </w:r>
      <w:r w:rsidRPr="00A47A27">
        <w:rPr>
          <w:rFonts w:eastAsia="Times New Roman"/>
          <w:color w:val="auto"/>
          <w:lang w:eastAsia="en-GB"/>
        </w:rPr>
        <w:t>s s</w:t>
      </w:r>
      <w:r w:rsidR="00B44794" w:rsidRPr="00A47A27">
        <w:rPr>
          <w:rFonts w:eastAsia="Times New Roman"/>
          <w:color w:val="auto"/>
          <w:lang w:eastAsia="en-GB"/>
        </w:rPr>
        <w:t>ë</w:t>
      </w:r>
      <w:r w:rsidRPr="00A47A27">
        <w:rPr>
          <w:rFonts w:eastAsia="Times New Roman"/>
          <w:color w:val="auto"/>
          <w:lang w:eastAsia="en-GB"/>
        </w:rPr>
        <w:t xml:space="preserve"> kthimeve. Kthim/ripranimet e shtetasve t</w:t>
      </w:r>
      <w:r w:rsidR="00B44794" w:rsidRPr="00A47A27">
        <w:rPr>
          <w:rFonts w:eastAsia="Times New Roman"/>
          <w:color w:val="auto"/>
          <w:lang w:eastAsia="en-GB"/>
        </w:rPr>
        <w:t>ë</w:t>
      </w:r>
      <w:r w:rsidRPr="00A47A27">
        <w:rPr>
          <w:rFonts w:eastAsia="Times New Roman"/>
          <w:color w:val="auto"/>
          <w:lang w:eastAsia="en-GB"/>
        </w:rPr>
        <w:t xml:space="preserve"> huaj p</w:t>
      </w:r>
      <w:r w:rsidR="00B44794" w:rsidRPr="00A47A27">
        <w:rPr>
          <w:rFonts w:eastAsia="Times New Roman"/>
          <w:color w:val="auto"/>
          <w:lang w:eastAsia="en-GB"/>
        </w:rPr>
        <w:t>ë</w:t>
      </w:r>
      <w:r w:rsidRPr="00A47A27">
        <w:rPr>
          <w:rFonts w:eastAsia="Times New Roman"/>
          <w:color w:val="auto"/>
          <w:lang w:eastAsia="en-GB"/>
        </w:rPr>
        <w:t>rb</w:t>
      </w:r>
      <w:r w:rsidR="00B44794" w:rsidRPr="00A47A27">
        <w:rPr>
          <w:rFonts w:eastAsia="Times New Roman"/>
          <w:color w:val="auto"/>
          <w:lang w:eastAsia="en-GB"/>
        </w:rPr>
        <w:t>ë</w:t>
      </w:r>
      <w:r w:rsidRPr="00A47A27">
        <w:rPr>
          <w:rFonts w:eastAsia="Times New Roman"/>
          <w:color w:val="auto"/>
          <w:lang w:eastAsia="en-GB"/>
        </w:rPr>
        <w:t>jn</w:t>
      </w:r>
      <w:r w:rsidR="00B44794" w:rsidRPr="00A47A27">
        <w:rPr>
          <w:rFonts w:eastAsia="Times New Roman"/>
          <w:color w:val="auto"/>
          <w:lang w:eastAsia="en-GB"/>
        </w:rPr>
        <w:t>ë</w:t>
      </w:r>
      <w:r w:rsidRPr="00A47A27">
        <w:rPr>
          <w:rFonts w:eastAsia="Times New Roman"/>
          <w:color w:val="auto"/>
          <w:lang w:eastAsia="en-GB"/>
        </w:rPr>
        <w:t xml:space="preserve"> nj</w:t>
      </w:r>
      <w:r w:rsidR="00B44794" w:rsidRPr="00A47A27">
        <w:rPr>
          <w:rFonts w:eastAsia="Times New Roman"/>
          <w:color w:val="auto"/>
          <w:lang w:eastAsia="en-GB"/>
        </w:rPr>
        <w:t>ë</w:t>
      </w:r>
      <w:r w:rsidRPr="00A47A27">
        <w:rPr>
          <w:rFonts w:eastAsia="Times New Roman"/>
          <w:color w:val="auto"/>
          <w:lang w:eastAsia="en-GB"/>
        </w:rPr>
        <w:t xml:space="preserve"> sfid</w:t>
      </w:r>
      <w:r w:rsidR="00B44794" w:rsidRPr="00A47A27">
        <w:rPr>
          <w:rFonts w:eastAsia="Times New Roman"/>
          <w:color w:val="auto"/>
          <w:lang w:eastAsia="en-GB"/>
        </w:rPr>
        <w:t>ë</w:t>
      </w:r>
      <w:r w:rsidRPr="00A47A27">
        <w:rPr>
          <w:rFonts w:eastAsia="Times New Roman"/>
          <w:color w:val="auto"/>
          <w:lang w:eastAsia="en-GB"/>
        </w:rPr>
        <w:t xml:space="preserve"> për autoritetin e policis</w:t>
      </w:r>
      <w:r w:rsidR="00B44794" w:rsidRPr="00A47A27">
        <w:rPr>
          <w:rFonts w:eastAsia="Times New Roman"/>
          <w:color w:val="auto"/>
          <w:lang w:eastAsia="en-GB"/>
        </w:rPr>
        <w:t>ë</w:t>
      </w:r>
      <w:r w:rsidRPr="00A47A27">
        <w:rPr>
          <w:rFonts w:eastAsia="Times New Roman"/>
          <w:color w:val="auto"/>
          <w:lang w:eastAsia="en-GB"/>
        </w:rPr>
        <w:t xml:space="preserve"> kufita</w:t>
      </w:r>
      <w:r w:rsidR="006D6CEE">
        <w:rPr>
          <w:rFonts w:eastAsia="Times New Roman"/>
          <w:color w:val="auto"/>
          <w:lang w:eastAsia="en-GB"/>
        </w:rPr>
        <w:t xml:space="preserve">re dhe migracionit. Strukturat </w:t>
      </w:r>
      <w:r w:rsidRPr="00A47A27">
        <w:rPr>
          <w:rFonts w:eastAsia="Times New Roman"/>
          <w:color w:val="auto"/>
          <w:lang w:eastAsia="en-GB"/>
        </w:rPr>
        <w:t>e interesu</w:t>
      </w:r>
      <w:r w:rsidR="006D6CEE">
        <w:rPr>
          <w:rFonts w:eastAsia="Times New Roman"/>
          <w:color w:val="auto"/>
          <w:lang w:eastAsia="en-GB"/>
        </w:rPr>
        <w:t>ara</w:t>
      </w:r>
      <w:r w:rsidR="00341B21" w:rsidRPr="00A47A27">
        <w:rPr>
          <w:rFonts w:eastAsia="Times New Roman"/>
          <w:color w:val="auto"/>
          <w:lang w:eastAsia="en-GB"/>
        </w:rPr>
        <w:t xml:space="preserve"> në  Ministrine e Brendshme</w:t>
      </w:r>
      <w:r w:rsidRPr="00A47A27">
        <w:rPr>
          <w:rFonts w:eastAsia="Times New Roman"/>
          <w:color w:val="auto"/>
          <w:lang w:eastAsia="en-GB"/>
        </w:rPr>
        <w:t xml:space="preserve"> dhe Departamenti p</w:t>
      </w:r>
      <w:r w:rsidR="00B44794" w:rsidRPr="00A47A27">
        <w:rPr>
          <w:rFonts w:eastAsia="Times New Roman"/>
          <w:color w:val="auto"/>
          <w:lang w:eastAsia="en-GB"/>
        </w:rPr>
        <w:t>ë</w:t>
      </w:r>
      <w:r w:rsidRPr="00A47A27">
        <w:rPr>
          <w:rFonts w:eastAsia="Times New Roman"/>
          <w:color w:val="auto"/>
          <w:lang w:eastAsia="en-GB"/>
        </w:rPr>
        <w:t>r Kufirin dhe Migracionin  n</w:t>
      </w:r>
      <w:r w:rsidR="00B44794" w:rsidRPr="00A47A27">
        <w:rPr>
          <w:rFonts w:eastAsia="Times New Roman"/>
          <w:color w:val="auto"/>
          <w:lang w:eastAsia="en-GB"/>
        </w:rPr>
        <w:t>ë</w:t>
      </w:r>
      <w:r w:rsidRPr="00A47A27">
        <w:rPr>
          <w:rFonts w:eastAsia="Times New Roman"/>
          <w:color w:val="auto"/>
          <w:lang w:eastAsia="en-GB"/>
        </w:rPr>
        <w:t xml:space="preserve">  Policin</w:t>
      </w:r>
      <w:r w:rsidR="00B44794" w:rsidRPr="00A47A27">
        <w:rPr>
          <w:rFonts w:eastAsia="Times New Roman"/>
          <w:color w:val="auto"/>
          <w:lang w:eastAsia="en-GB"/>
        </w:rPr>
        <w:t>ë</w:t>
      </w:r>
      <w:r w:rsidR="00341B21" w:rsidRPr="00A47A27">
        <w:rPr>
          <w:rFonts w:eastAsia="Times New Roman"/>
          <w:color w:val="auto"/>
          <w:lang w:eastAsia="en-GB"/>
        </w:rPr>
        <w:t xml:space="preserve"> e Shtetit</w:t>
      </w:r>
      <w:r w:rsidRPr="00A47A27">
        <w:rPr>
          <w:rFonts w:eastAsia="Times New Roman"/>
          <w:color w:val="auto"/>
          <w:lang w:eastAsia="en-GB"/>
        </w:rPr>
        <w:t>,</w:t>
      </w:r>
      <w:r w:rsidR="00341B21" w:rsidRPr="00A47A27">
        <w:rPr>
          <w:rFonts w:eastAsia="Times New Roman"/>
          <w:color w:val="auto"/>
          <w:lang w:eastAsia="en-GB"/>
        </w:rPr>
        <w:t xml:space="preserve"> </w:t>
      </w:r>
      <w:r w:rsidRPr="00A47A27">
        <w:rPr>
          <w:rFonts w:eastAsia="Times New Roman"/>
          <w:color w:val="auto"/>
          <w:lang w:eastAsia="en-GB"/>
        </w:rPr>
        <w:t>n</w:t>
      </w:r>
      <w:r w:rsidR="00B44794" w:rsidRPr="00A47A27">
        <w:rPr>
          <w:rFonts w:eastAsia="Times New Roman"/>
          <w:color w:val="auto"/>
          <w:lang w:eastAsia="en-GB"/>
        </w:rPr>
        <w:t>ë</w:t>
      </w:r>
      <w:r w:rsidRPr="00A47A27">
        <w:rPr>
          <w:rFonts w:eastAsia="Times New Roman"/>
          <w:color w:val="auto"/>
          <w:lang w:eastAsia="en-GB"/>
        </w:rPr>
        <w:t xml:space="preserve"> bashk</w:t>
      </w:r>
      <w:r w:rsidR="00B44794" w:rsidRPr="00A47A27">
        <w:rPr>
          <w:rFonts w:eastAsia="Times New Roman"/>
          <w:color w:val="auto"/>
          <w:lang w:eastAsia="en-GB"/>
        </w:rPr>
        <w:t>ë</w:t>
      </w:r>
      <w:r w:rsidR="00341B21" w:rsidRPr="00A47A27">
        <w:rPr>
          <w:rFonts w:eastAsia="Times New Roman"/>
          <w:color w:val="auto"/>
          <w:lang w:eastAsia="en-GB"/>
        </w:rPr>
        <w:t xml:space="preserve">punim </w:t>
      </w:r>
      <w:r w:rsidRPr="00A47A27">
        <w:rPr>
          <w:rFonts w:eastAsia="Times New Roman"/>
          <w:color w:val="auto"/>
          <w:lang w:eastAsia="en-GB"/>
        </w:rPr>
        <w:t>t</w:t>
      </w:r>
      <w:r w:rsidR="00B44794" w:rsidRPr="00A47A27">
        <w:rPr>
          <w:rFonts w:eastAsia="Times New Roman"/>
          <w:color w:val="auto"/>
          <w:lang w:eastAsia="en-GB"/>
        </w:rPr>
        <w:t>ë</w:t>
      </w:r>
      <w:r w:rsidRPr="00A47A27">
        <w:rPr>
          <w:rFonts w:eastAsia="Times New Roman"/>
          <w:color w:val="auto"/>
          <w:lang w:eastAsia="en-GB"/>
        </w:rPr>
        <w:t xml:space="preserve"> vazhduesh</w:t>
      </w:r>
      <w:r w:rsidR="00B44794" w:rsidRPr="00A47A27">
        <w:rPr>
          <w:rFonts w:eastAsia="Times New Roman"/>
          <w:color w:val="auto"/>
          <w:lang w:eastAsia="en-GB"/>
        </w:rPr>
        <w:t>ë</w:t>
      </w:r>
      <w:r w:rsidR="00341B21" w:rsidRPr="00A47A27">
        <w:rPr>
          <w:rFonts w:eastAsia="Times New Roman"/>
          <w:color w:val="auto"/>
          <w:lang w:eastAsia="en-GB"/>
        </w:rPr>
        <w:t>m me</w:t>
      </w:r>
      <w:r w:rsidRPr="00A47A27">
        <w:rPr>
          <w:rFonts w:eastAsia="Times New Roman"/>
          <w:color w:val="auto"/>
          <w:lang w:eastAsia="en-GB"/>
        </w:rPr>
        <w:t xml:space="preserve"> Ministrit</w:t>
      </w:r>
      <w:r w:rsidR="00B44794" w:rsidRPr="00A47A27">
        <w:rPr>
          <w:rFonts w:eastAsia="Times New Roman"/>
          <w:color w:val="auto"/>
          <w:lang w:eastAsia="en-GB"/>
        </w:rPr>
        <w:t>ë</w:t>
      </w:r>
      <w:r w:rsidR="00341B21" w:rsidRPr="00A47A27">
        <w:rPr>
          <w:rFonts w:eastAsia="Times New Roman"/>
          <w:color w:val="auto"/>
          <w:lang w:eastAsia="en-GB"/>
        </w:rPr>
        <w:t xml:space="preserve"> e p</w:t>
      </w:r>
      <w:r w:rsidR="00B44794" w:rsidRPr="00A47A27">
        <w:rPr>
          <w:rFonts w:eastAsia="Times New Roman"/>
          <w:color w:val="auto"/>
          <w:lang w:eastAsia="en-GB"/>
        </w:rPr>
        <w:t>ë</w:t>
      </w:r>
      <w:r w:rsidR="00341B21" w:rsidRPr="00A47A27">
        <w:rPr>
          <w:rFonts w:eastAsia="Times New Roman"/>
          <w:color w:val="auto"/>
          <w:lang w:eastAsia="en-GB"/>
        </w:rPr>
        <w:t>rfshira</w:t>
      </w:r>
      <w:r w:rsidRPr="00A47A27">
        <w:rPr>
          <w:rFonts w:eastAsia="Times New Roman"/>
          <w:color w:val="auto"/>
          <w:lang w:eastAsia="en-GB"/>
        </w:rPr>
        <w:t xml:space="preserve"> në çështjet e kthim/ripranimeve ,</w:t>
      </w:r>
      <w:r w:rsidR="00341B21" w:rsidRPr="00A47A27">
        <w:rPr>
          <w:rFonts w:eastAsia="Times New Roman"/>
          <w:color w:val="auto"/>
          <w:lang w:eastAsia="en-GB"/>
        </w:rPr>
        <w:t xml:space="preserve"> </w:t>
      </w:r>
      <w:r w:rsidRPr="00A47A27">
        <w:rPr>
          <w:rFonts w:eastAsia="Times New Roman"/>
          <w:color w:val="auto"/>
          <w:lang w:eastAsia="en-GB"/>
        </w:rPr>
        <w:t>do t</w:t>
      </w:r>
      <w:r w:rsidR="00B44794" w:rsidRPr="00A47A27">
        <w:rPr>
          <w:rFonts w:eastAsia="Times New Roman"/>
          <w:color w:val="auto"/>
          <w:lang w:eastAsia="en-GB"/>
        </w:rPr>
        <w:t>ë</w:t>
      </w:r>
      <w:r w:rsidRPr="00A47A27">
        <w:rPr>
          <w:rFonts w:eastAsia="Times New Roman"/>
          <w:color w:val="auto"/>
          <w:lang w:eastAsia="en-GB"/>
        </w:rPr>
        <w:t xml:space="preserve"> ndjekin n</w:t>
      </w:r>
      <w:r w:rsidR="00B44794" w:rsidRPr="00A47A27">
        <w:rPr>
          <w:rFonts w:eastAsia="Times New Roman"/>
          <w:color w:val="auto"/>
          <w:lang w:eastAsia="en-GB"/>
        </w:rPr>
        <w:t>ë</w:t>
      </w:r>
      <w:r w:rsidRPr="00A47A27">
        <w:rPr>
          <w:rFonts w:eastAsia="Times New Roman"/>
          <w:color w:val="auto"/>
          <w:lang w:eastAsia="en-GB"/>
        </w:rPr>
        <w:t xml:space="preserve"> dinamike evolucionin ligjor dhe praktikat m</w:t>
      </w:r>
      <w:r w:rsidR="00B44794" w:rsidRPr="00A47A27">
        <w:rPr>
          <w:rFonts w:eastAsia="Times New Roman"/>
          <w:color w:val="auto"/>
          <w:lang w:eastAsia="en-GB"/>
        </w:rPr>
        <w:t>ë</w:t>
      </w:r>
      <w:r w:rsidRPr="00A47A27">
        <w:rPr>
          <w:rFonts w:eastAsia="Times New Roman"/>
          <w:color w:val="auto"/>
          <w:lang w:eastAsia="en-GB"/>
        </w:rPr>
        <w:t xml:space="preserve"> t</w:t>
      </w:r>
      <w:r w:rsidR="00B44794" w:rsidRPr="00A47A27">
        <w:rPr>
          <w:rFonts w:eastAsia="Times New Roman"/>
          <w:color w:val="auto"/>
          <w:lang w:eastAsia="en-GB"/>
        </w:rPr>
        <w:t>ë</w:t>
      </w:r>
      <w:r w:rsidR="00341B21" w:rsidRPr="00A47A27">
        <w:rPr>
          <w:rFonts w:eastAsia="Times New Roman"/>
          <w:color w:val="auto"/>
          <w:lang w:eastAsia="en-GB"/>
        </w:rPr>
        <w:t xml:space="preserve">  mira europiane n</w:t>
      </w:r>
      <w:r w:rsidR="00B44794" w:rsidRPr="00A47A27">
        <w:rPr>
          <w:rFonts w:eastAsia="Times New Roman"/>
          <w:color w:val="auto"/>
          <w:lang w:eastAsia="en-GB"/>
        </w:rPr>
        <w:t>ë</w:t>
      </w:r>
      <w:r w:rsidRPr="00A47A27">
        <w:rPr>
          <w:rFonts w:eastAsia="Times New Roman"/>
          <w:color w:val="auto"/>
          <w:lang w:eastAsia="en-GB"/>
        </w:rPr>
        <w:t xml:space="preserve"> </w:t>
      </w:r>
      <w:r w:rsidR="00341B21" w:rsidRPr="00A47A27">
        <w:rPr>
          <w:rFonts w:eastAsia="Times New Roman"/>
          <w:color w:val="auto"/>
          <w:lang w:eastAsia="en-GB"/>
        </w:rPr>
        <w:t>fush</w:t>
      </w:r>
      <w:r w:rsidR="00B44794" w:rsidRPr="00A47A27">
        <w:rPr>
          <w:rFonts w:eastAsia="Times New Roman"/>
          <w:color w:val="auto"/>
          <w:lang w:eastAsia="en-GB"/>
        </w:rPr>
        <w:t>ë</w:t>
      </w:r>
      <w:r w:rsidR="00341B21" w:rsidRPr="00A47A27">
        <w:rPr>
          <w:rFonts w:eastAsia="Times New Roman"/>
          <w:color w:val="auto"/>
          <w:lang w:eastAsia="en-GB"/>
        </w:rPr>
        <w:t>n e kthimeve me q</w:t>
      </w:r>
      <w:r w:rsidR="00B44794" w:rsidRPr="00A47A27">
        <w:rPr>
          <w:rFonts w:eastAsia="Times New Roman"/>
          <w:color w:val="auto"/>
          <w:lang w:eastAsia="en-GB"/>
        </w:rPr>
        <w:t>ë</w:t>
      </w:r>
      <w:r w:rsidR="00341B21" w:rsidRPr="00A47A27">
        <w:rPr>
          <w:rFonts w:eastAsia="Times New Roman"/>
          <w:color w:val="auto"/>
          <w:lang w:eastAsia="en-GB"/>
        </w:rPr>
        <w:t>llim transpozimin e</w:t>
      </w:r>
      <w:r w:rsidRPr="00A47A27">
        <w:rPr>
          <w:rFonts w:eastAsia="Times New Roman"/>
          <w:color w:val="auto"/>
          <w:lang w:eastAsia="en-GB"/>
        </w:rPr>
        <w:t xml:space="preserve"> tyre n</w:t>
      </w:r>
      <w:r w:rsidR="00B44794" w:rsidRPr="00A47A27">
        <w:rPr>
          <w:rFonts w:eastAsia="Times New Roman"/>
          <w:color w:val="auto"/>
          <w:lang w:eastAsia="en-GB"/>
        </w:rPr>
        <w:t>ë</w:t>
      </w:r>
      <w:r w:rsidRPr="00A47A27">
        <w:rPr>
          <w:rFonts w:eastAsia="Times New Roman"/>
          <w:color w:val="auto"/>
          <w:lang w:eastAsia="en-GB"/>
        </w:rPr>
        <w:t xml:space="preserve"> legjilsacionin komb</w:t>
      </w:r>
      <w:r w:rsidR="00B44794" w:rsidRPr="00A47A27">
        <w:rPr>
          <w:rFonts w:eastAsia="Times New Roman"/>
          <w:color w:val="auto"/>
          <w:lang w:eastAsia="en-GB"/>
        </w:rPr>
        <w:t>ë</w:t>
      </w:r>
      <w:r w:rsidRPr="00A47A27">
        <w:rPr>
          <w:rFonts w:eastAsia="Times New Roman"/>
          <w:color w:val="auto"/>
          <w:lang w:eastAsia="en-GB"/>
        </w:rPr>
        <w:t>tar</w:t>
      </w:r>
      <w:r w:rsidR="00341B21" w:rsidRPr="00A47A27">
        <w:rPr>
          <w:rFonts w:eastAsia="Times New Roman"/>
          <w:color w:val="auto"/>
          <w:lang w:eastAsia="en-GB"/>
        </w:rPr>
        <w:t>.</w:t>
      </w:r>
    </w:p>
    <w:p w:rsidR="000054E0" w:rsidRDefault="000054E0" w:rsidP="007C5EE5">
      <w:pPr>
        <w:pStyle w:val="ListParagraph"/>
        <w:spacing w:after="0" w:line="240" w:lineRule="auto"/>
        <w:ind w:left="0"/>
        <w:jc w:val="both"/>
        <w:rPr>
          <w:rStyle w:val="tlid-translation"/>
          <w:rFonts w:ascii="Times New Roman" w:hAnsi="Times New Roman" w:cs="Times New Roman"/>
          <w:b/>
          <w:color w:val="FF0000"/>
          <w:sz w:val="24"/>
          <w:szCs w:val="24"/>
        </w:rPr>
      </w:pPr>
    </w:p>
    <w:p w:rsidR="00B5739E" w:rsidRPr="00A47A27" w:rsidRDefault="00B5739E" w:rsidP="007C5EE5">
      <w:pPr>
        <w:pStyle w:val="ListParagraph"/>
        <w:spacing w:after="0" w:line="240" w:lineRule="auto"/>
        <w:ind w:left="0"/>
        <w:jc w:val="both"/>
        <w:rPr>
          <w:rStyle w:val="tlid-translation"/>
          <w:rFonts w:ascii="Times New Roman" w:hAnsi="Times New Roman" w:cs="Times New Roman"/>
          <w:b/>
          <w:color w:val="FF0000"/>
          <w:sz w:val="24"/>
          <w:szCs w:val="24"/>
        </w:rPr>
      </w:pPr>
    </w:p>
    <w:p w:rsidR="00C567C2" w:rsidRPr="007D2055" w:rsidRDefault="00C567C2" w:rsidP="00C567C2">
      <w:pPr>
        <w:pStyle w:val="ListParagraph"/>
        <w:spacing w:after="0" w:line="240" w:lineRule="auto"/>
        <w:ind w:left="0"/>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.11</w:t>
      </w:r>
      <w:r w:rsidR="00890126" w:rsidRPr="007D2055">
        <w:rPr>
          <w:rStyle w:val="tlid-translation"/>
          <w:rFonts w:ascii="Times New Roman" w:hAnsi="Times New Roman" w:cs="Times New Roman"/>
          <w:b/>
          <w:color w:val="2F5496" w:themeColor="accent5" w:themeShade="BF"/>
          <w:sz w:val="28"/>
          <w:szCs w:val="24"/>
        </w:rPr>
        <w:t xml:space="preserve"> </w:t>
      </w:r>
      <w:r w:rsidR="00D26023" w:rsidRPr="007D2055">
        <w:rPr>
          <w:rStyle w:val="tlid-translation"/>
          <w:rFonts w:ascii="Times New Roman" w:hAnsi="Times New Roman" w:cs="Times New Roman"/>
          <w:b/>
          <w:color w:val="2F5496" w:themeColor="accent5" w:themeShade="BF"/>
          <w:sz w:val="28"/>
          <w:szCs w:val="24"/>
        </w:rPr>
        <w:t xml:space="preserve">Respektimi, mbrojtja dhe promovimi </w:t>
      </w:r>
      <w:r w:rsidRPr="007D2055">
        <w:rPr>
          <w:rStyle w:val="tlid-translation"/>
          <w:rFonts w:ascii="Times New Roman" w:hAnsi="Times New Roman" w:cs="Times New Roman"/>
          <w:b/>
          <w:color w:val="2F5496" w:themeColor="accent5" w:themeShade="BF"/>
          <w:sz w:val="28"/>
          <w:szCs w:val="24"/>
        </w:rPr>
        <w:t>i të drejtave themelore</w:t>
      </w:r>
    </w:p>
    <w:p w:rsidR="00D26023" w:rsidRPr="00C567C2" w:rsidRDefault="00D26023" w:rsidP="002F3E82">
      <w:pPr>
        <w:pStyle w:val="ListParagraph"/>
        <w:spacing w:after="0" w:line="240" w:lineRule="auto"/>
        <w:ind w:left="0"/>
        <w:jc w:val="both"/>
        <w:rPr>
          <w:rFonts w:ascii="Times New Roman" w:hAnsi="Times New Roman" w:cs="Times New Roman"/>
          <w:b/>
          <w:sz w:val="24"/>
          <w:szCs w:val="24"/>
        </w:rPr>
      </w:pPr>
      <w:r w:rsidRPr="002F3E82">
        <w:rPr>
          <w:rFonts w:ascii="Times New Roman" w:hAnsi="Times New Roman" w:cs="Times New Roman"/>
          <w:color w:val="FF0000"/>
          <w:sz w:val="16"/>
          <w:szCs w:val="24"/>
        </w:rPr>
        <w:br/>
      </w:r>
      <w:r w:rsidR="004B5E79" w:rsidRPr="00A47A27">
        <w:rPr>
          <w:rStyle w:val="tlid-translation"/>
          <w:rFonts w:ascii="Times New Roman" w:hAnsi="Times New Roman" w:cs="Times New Roman"/>
          <w:sz w:val="24"/>
          <w:szCs w:val="24"/>
        </w:rPr>
        <w:t>Punonj</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sit e Policis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Shtetit, rojet kufitare dhe ato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menaxhimit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migracionit, punonj</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sit e Dogan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 dhe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agjencive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tjera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zbatimit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ligjit q</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operojn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kufi, ushtrojn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aktivitetin e tyre </w:t>
      </w:r>
      <w:r w:rsidRPr="00A47A27">
        <w:rPr>
          <w:rStyle w:val="tlid-translation"/>
          <w:rFonts w:ascii="Times New Roman" w:hAnsi="Times New Roman" w:cs="Times New Roman"/>
          <w:sz w:val="24"/>
          <w:szCs w:val="24"/>
        </w:rPr>
        <w:t xml:space="preserve">në përputhje me Kushtetutën, </w:t>
      </w:r>
      <w:r w:rsidR="00B7251C">
        <w:rPr>
          <w:rStyle w:val="tlid-translation"/>
          <w:rFonts w:ascii="Times New Roman" w:hAnsi="Times New Roman" w:cs="Times New Roman"/>
          <w:sz w:val="24"/>
          <w:szCs w:val="24"/>
        </w:rPr>
        <w:t>aktet</w:t>
      </w:r>
      <w:r w:rsidRPr="00A47A27">
        <w:rPr>
          <w:rStyle w:val="tlid-translation"/>
          <w:rFonts w:ascii="Times New Roman" w:hAnsi="Times New Roman" w:cs="Times New Roman"/>
          <w:sz w:val="24"/>
          <w:szCs w:val="24"/>
        </w:rPr>
        <w:t xml:space="preserve"> ndërkombëtare, ligje</w:t>
      </w:r>
      <w:r w:rsidR="004B5E79"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dhe rregullore</w:t>
      </w:r>
      <w:r w:rsidR="004B5E79" w:rsidRPr="00A47A27">
        <w:rPr>
          <w:rStyle w:val="tlid-translation"/>
          <w:rFonts w:ascii="Times New Roman" w:hAnsi="Times New Roman" w:cs="Times New Roman"/>
          <w:sz w:val="24"/>
          <w:szCs w:val="24"/>
        </w:rPr>
        <w:t>t e</w:t>
      </w:r>
      <w:r w:rsidRPr="00A47A27">
        <w:rPr>
          <w:rStyle w:val="tlid-translation"/>
          <w:rFonts w:ascii="Times New Roman" w:hAnsi="Times New Roman" w:cs="Times New Roman"/>
          <w:sz w:val="24"/>
          <w:szCs w:val="24"/>
        </w:rPr>
        <w:t xml:space="preserve"> tjera, duke iu përmbajtur </w:t>
      </w:r>
      <w:r w:rsidR="004B5E79" w:rsidRPr="00A47A27">
        <w:rPr>
          <w:rStyle w:val="tlid-translation"/>
          <w:rFonts w:ascii="Times New Roman" w:hAnsi="Times New Roman" w:cs="Times New Roman"/>
          <w:sz w:val="24"/>
          <w:szCs w:val="24"/>
        </w:rPr>
        <w:t>normave</w:t>
      </w:r>
      <w:r w:rsidR="00B7251C">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të sjelljes</w:t>
      </w:r>
      <w:r w:rsidR="004B5E79" w:rsidRPr="00A47A27">
        <w:rPr>
          <w:rStyle w:val="tlid-translation"/>
          <w:rFonts w:ascii="Times New Roman" w:hAnsi="Times New Roman" w:cs="Times New Roman"/>
          <w:sz w:val="24"/>
          <w:szCs w:val="24"/>
        </w:rPr>
        <w:t xml:space="preserve"> dhe etik</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w:t>
      </w:r>
      <w:r w:rsidRPr="00A47A27">
        <w:rPr>
          <w:rStyle w:val="tlid-translation"/>
          <w:rFonts w:ascii="Times New Roman" w:hAnsi="Times New Roman" w:cs="Times New Roman"/>
          <w:sz w:val="24"/>
          <w:szCs w:val="24"/>
        </w:rPr>
        <w:t xml:space="preserve">, </w:t>
      </w:r>
      <w:r w:rsidR="004B5E79" w:rsidRPr="00A47A27">
        <w:rPr>
          <w:rStyle w:val="tlid-translation"/>
          <w:rFonts w:ascii="Times New Roman" w:hAnsi="Times New Roman" w:cs="Times New Roman"/>
          <w:sz w:val="24"/>
          <w:szCs w:val="24"/>
        </w:rPr>
        <w:t>veçanërisht atyre që kanë të bëjnë me detyrimin për tu</w:t>
      </w:r>
      <w:r w:rsidRPr="00A47A27">
        <w:rPr>
          <w:rStyle w:val="tlid-translation"/>
          <w:rFonts w:ascii="Times New Roman" w:hAnsi="Times New Roman" w:cs="Times New Roman"/>
          <w:sz w:val="24"/>
          <w:szCs w:val="24"/>
        </w:rPr>
        <w:t xml:space="preserve"> shërbyer</w:t>
      </w:r>
      <w:r w:rsidR="004B5E79" w:rsidRPr="00A47A27">
        <w:rPr>
          <w:rStyle w:val="tlid-translation"/>
          <w:rFonts w:ascii="Times New Roman" w:hAnsi="Times New Roman" w:cs="Times New Roman"/>
          <w:sz w:val="24"/>
          <w:szCs w:val="24"/>
        </w:rPr>
        <w:t>sh shtetasve shqiptar dhe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huaj</w:t>
      </w:r>
      <w:r w:rsidR="00B7251C">
        <w:rPr>
          <w:rStyle w:val="tlid-translation"/>
          <w:rFonts w:ascii="Times New Roman" w:hAnsi="Times New Roman" w:cs="Times New Roman"/>
          <w:sz w:val="24"/>
          <w:szCs w:val="24"/>
        </w:rPr>
        <w:t xml:space="preserve">, respektimin e ligjshmërisë, </w:t>
      </w:r>
      <w:r w:rsidRPr="00A47A27">
        <w:rPr>
          <w:rStyle w:val="tlid-translation"/>
          <w:rFonts w:ascii="Times New Roman" w:hAnsi="Times New Roman" w:cs="Times New Roman"/>
          <w:sz w:val="24"/>
          <w:szCs w:val="24"/>
        </w:rPr>
        <w:t xml:space="preserve">ushtrimi i të drejtave të njeriut, mosdiskriminimi </w:t>
      </w:r>
      <w:r w:rsidR="004B5E79" w:rsidRPr="00A47A27">
        <w:rPr>
          <w:rStyle w:val="tlid-translation"/>
          <w:rFonts w:ascii="Times New Roman" w:hAnsi="Times New Roman" w:cs="Times New Roman"/>
          <w:sz w:val="24"/>
          <w:szCs w:val="24"/>
        </w:rPr>
        <w:t>gjat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ushtrimit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funksioneve </w:t>
      </w:r>
      <w:r w:rsidR="000D519A">
        <w:rPr>
          <w:rStyle w:val="tlid-translation"/>
          <w:rFonts w:ascii="Times New Roman" w:hAnsi="Times New Roman" w:cs="Times New Roman"/>
          <w:sz w:val="24"/>
          <w:szCs w:val="24"/>
        </w:rPr>
        <w:t>e detyrave,</w:t>
      </w:r>
      <w:r w:rsidRPr="00A47A27">
        <w:rPr>
          <w:rStyle w:val="tlid-translation"/>
          <w:rFonts w:ascii="Times New Roman" w:hAnsi="Times New Roman" w:cs="Times New Roman"/>
          <w:sz w:val="24"/>
          <w:szCs w:val="24"/>
        </w:rPr>
        <w:t xml:space="preserve"> ndalimi</w:t>
      </w:r>
      <w:r w:rsidR="004B5E79" w:rsidRPr="00A47A27">
        <w:rPr>
          <w:rStyle w:val="tlid-translation"/>
          <w:rFonts w:ascii="Times New Roman" w:hAnsi="Times New Roman" w:cs="Times New Roman"/>
          <w:sz w:val="24"/>
          <w:szCs w:val="24"/>
        </w:rPr>
        <w:t>n e</w:t>
      </w:r>
      <w:r w:rsidRPr="00A47A27">
        <w:rPr>
          <w:rStyle w:val="tlid-translation"/>
          <w:rFonts w:ascii="Times New Roman" w:hAnsi="Times New Roman" w:cs="Times New Roman"/>
          <w:sz w:val="24"/>
          <w:szCs w:val="24"/>
        </w:rPr>
        <w:t xml:space="preserve"> torturës dhe trajtimi</w:t>
      </w:r>
      <w:r w:rsidR="004B5E79"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degradues, </w:t>
      </w:r>
      <w:r w:rsidR="004B5E79" w:rsidRPr="00A47A27">
        <w:rPr>
          <w:rStyle w:val="tlid-translation"/>
          <w:rFonts w:ascii="Times New Roman" w:hAnsi="Times New Roman" w:cs="Times New Roman"/>
          <w:sz w:val="24"/>
          <w:szCs w:val="24"/>
        </w:rPr>
        <w:t>dh</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nien e ndihm</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 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menj</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hershme </w:t>
      </w:r>
      <w:r w:rsidRPr="00A47A27">
        <w:rPr>
          <w:rStyle w:val="tlid-translation"/>
          <w:rFonts w:ascii="Times New Roman" w:hAnsi="Times New Roman" w:cs="Times New Roman"/>
          <w:sz w:val="24"/>
          <w:szCs w:val="24"/>
        </w:rPr>
        <w:t xml:space="preserve">për viktimat, detyrimi për të mbrojtur informacionin e klasifikuar dhe </w:t>
      </w:r>
      <w:r w:rsidR="004B5E79" w:rsidRPr="00A47A27">
        <w:rPr>
          <w:rStyle w:val="tlid-translation"/>
          <w:rFonts w:ascii="Times New Roman" w:hAnsi="Times New Roman" w:cs="Times New Roman"/>
          <w:sz w:val="24"/>
          <w:szCs w:val="24"/>
        </w:rPr>
        <w:t>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dh</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nat </w:t>
      </w:r>
      <w:r w:rsidRPr="00A47A27">
        <w:rPr>
          <w:rStyle w:val="tlid-translation"/>
          <w:rFonts w:ascii="Times New Roman" w:hAnsi="Times New Roman" w:cs="Times New Roman"/>
          <w:sz w:val="24"/>
          <w:szCs w:val="24"/>
        </w:rPr>
        <w:t>personal</w:t>
      </w:r>
      <w:r w:rsidR="004B5E79" w:rsidRPr="00A47A27">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 detyrimi</w:t>
      </w:r>
      <w:r w:rsidR="004B5E79"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për të refuzuar urdhërat e paligjshëm dhe të kundërshtojë çdo formë të korrupsionit.</w:t>
      </w:r>
    </w:p>
    <w:p w:rsidR="00D26023" w:rsidRPr="00A47A27" w:rsidRDefault="00D26023" w:rsidP="007C5EE5">
      <w:pPr>
        <w:pStyle w:val="ListParagraph"/>
        <w:spacing w:after="0" w:line="240" w:lineRule="auto"/>
        <w:ind w:left="0"/>
        <w:jc w:val="both"/>
        <w:rPr>
          <w:rStyle w:val="tlid-translation"/>
          <w:rFonts w:ascii="Times New Roman" w:hAnsi="Times New Roman" w:cs="Times New Roman"/>
          <w:sz w:val="24"/>
          <w:szCs w:val="24"/>
        </w:rPr>
      </w:pPr>
      <w:r w:rsidRPr="00A47A27">
        <w:rPr>
          <w:rFonts w:ascii="Times New Roman" w:hAnsi="Times New Roman" w:cs="Times New Roman"/>
          <w:sz w:val="24"/>
          <w:szCs w:val="24"/>
        </w:rPr>
        <w:lastRenderedPageBreak/>
        <w:br/>
      </w:r>
      <w:r w:rsidR="004B5E79" w:rsidRPr="00A47A27">
        <w:rPr>
          <w:rStyle w:val="tlid-translation"/>
          <w:rFonts w:ascii="Times New Roman" w:hAnsi="Times New Roman" w:cs="Times New Roman"/>
          <w:sz w:val="24"/>
          <w:szCs w:val="24"/>
        </w:rPr>
        <w:t>Punonj</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sit 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gjitha agjencive do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vijojn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ushtrojnë kompetenc</w:t>
      </w:r>
      <w:r w:rsidR="004B5E79" w:rsidRPr="00A47A27">
        <w:rPr>
          <w:rStyle w:val="tlid-translation"/>
          <w:rFonts w:ascii="Times New Roman" w:hAnsi="Times New Roman" w:cs="Times New Roman"/>
          <w:sz w:val="24"/>
          <w:szCs w:val="24"/>
        </w:rPr>
        <w:t>at, duke synuar minimizimin e efekteve</w:t>
      </w:r>
      <w:r w:rsidRPr="00A47A27">
        <w:rPr>
          <w:rStyle w:val="tlid-translation"/>
          <w:rFonts w:ascii="Times New Roman" w:hAnsi="Times New Roman" w:cs="Times New Roman"/>
          <w:sz w:val="24"/>
          <w:szCs w:val="24"/>
        </w:rPr>
        <w:t xml:space="preserve"> të dëmshëm</w:t>
      </w:r>
      <w:r w:rsidR="004B5E79" w:rsidRPr="00A47A27">
        <w:rPr>
          <w:rStyle w:val="tlid-translation"/>
          <w:rFonts w:ascii="Times New Roman" w:hAnsi="Times New Roman" w:cs="Times New Roman"/>
          <w:sz w:val="24"/>
          <w:szCs w:val="24"/>
        </w:rPr>
        <w:t>, duke parandaluar dhe shmangur, 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çdo rast,</w:t>
      </w:r>
      <w:r w:rsidRPr="00A47A27">
        <w:rPr>
          <w:rStyle w:val="tlid-translation"/>
          <w:rFonts w:ascii="Times New Roman" w:hAnsi="Times New Roman" w:cs="Times New Roman"/>
          <w:sz w:val="24"/>
          <w:szCs w:val="24"/>
        </w:rPr>
        <w:t xml:space="preserve"> </w:t>
      </w:r>
      <w:r w:rsidR="004B5E79" w:rsidRPr="00A47A27">
        <w:rPr>
          <w:rStyle w:val="tlid-translation"/>
          <w:rFonts w:ascii="Times New Roman" w:hAnsi="Times New Roman" w:cs="Times New Roman"/>
          <w:sz w:val="24"/>
          <w:szCs w:val="24"/>
        </w:rPr>
        <w:t>diskrimin e qytetarëve</w:t>
      </w:r>
      <w:r w:rsidRPr="00A47A27">
        <w:rPr>
          <w:rStyle w:val="tlid-translation"/>
          <w:rFonts w:ascii="Times New Roman" w:hAnsi="Times New Roman" w:cs="Times New Roman"/>
          <w:sz w:val="24"/>
          <w:szCs w:val="24"/>
        </w:rPr>
        <w:t xml:space="preserve"> në bazë të racës, ngjyrës, kombësisë, origjinës sociale ose etnike, përkatësisë </w:t>
      </w:r>
      <w:r w:rsidR="004B5E79" w:rsidRPr="00A47A27">
        <w:rPr>
          <w:rStyle w:val="tlid-translation"/>
          <w:rFonts w:ascii="Times New Roman" w:hAnsi="Times New Roman" w:cs="Times New Roman"/>
          <w:sz w:val="24"/>
          <w:szCs w:val="24"/>
        </w:rPr>
        <w:t>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pakicave</w:t>
      </w:r>
      <w:r w:rsidRPr="00A47A27">
        <w:rPr>
          <w:rStyle w:val="tlid-translation"/>
          <w:rFonts w:ascii="Times New Roman" w:hAnsi="Times New Roman" w:cs="Times New Roman"/>
          <w:sz w:val="24"/>
          <w:szCs w:val="24"/>
        </w:rPr>
        <w:t xml:space="preserve"> kombëtare, gjuhës, </w:t>
      </w:r>
      <w:r w:rsidR="004B5E79" w:rsidRPr="00A47A27">
        <w:rPr>
          <w:rStyle w:val="tlid-translation"/>
          <w:rFonts w:ascii="Times New Roman" w:hAnsi="Times New Roman" w:cs="Times New Roman"/>
          <w:sz w:val="24"/>
          <w:szCs w:val="24"/>
        </w:rPr>
        <w:t xml:space="preserve">besimit </w:t>
      </w:r>
      <w:r w:rsidRPr="00A47A27">
        <w:rPr>
          <w:rStyle w:val="tlid-translation"/>
          <w:rFonts w:ascii="Times New Roman" w:hAnsi="Times New Roman" w:cs="Times New Roman"/>
          <w:sz w:val="24"/>
          <w:szCs w:val="24"/>
        </w:rPr>
        <w:t>fe</w:t>
      </w:r>
      <w:r w:rsidR="004B5E79" w:rsidRPr="00A47A27">
        <w:rPr>
          <w:rStyle w:val="tlid-translation"/>
          <w:rFonts w:ascii="Times New Roman" w:hAnsi="Times New Roman" w:cs="Times New Roman"/>
          <w:sz w:val="24"/>
          <w:szCs w:val="24"/>
        </w:rPr>
        <w:t>tar</w:t>
      </w:r>
      <w:r w:rsidRPr="00A47A27">
        <w:rPr>
          <w:rStyle w:val="tlid-translation"/>
          <w:rFonts w:ascii="Times New Roman" w:hAnsi="Times New Roman" w:cs="Times New Roman"/>
          <w:sz w:val="24"/>
          <w:szCs w:val="24"/>
        </w:rPr>
        <w:t>, mendimit</w:t>
      </w:r>
      <w:r w:rsidR="004B5E79"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ndryshe</w:t>
      </w:r>
      <w:r w:rsidR="004B5E79" w:rsidRPr="00A47A27">
        <w:rPr>
          <w:rStyle w:val="tlid-translation"/>
          <w:rFonts w:ascii="Times New Roman" w:hAnsi="Times New Roman" w:cs="Times New Roman"/>
          <w:sz w:val="24"/>
          <w:szCs w:val="24"/>
        </w:rPr>
        <w:t>, gjinis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identitet</w:t>
      </w:r>
      <w:r w:rsidR="00DE77CC" w:rsidRPr="00A47A27">
        <w:rPr>
          <w:rStyle w:val="tlid-translation"/>
          <w:rFonts w:ascii="Times New Roman" w:hAnsi="Times New Roman" w:cs="Times New Roman"/>
          <w:sz w:val="24"/>
          <w:szCs w:val="24"/>
        </w:rPr>
        <w:t>i gjinor, orientimi seksual</w:t>
      </w:r>
      <w:r w:rsidR="004B5E79" w:rsidRPr="00A47A27">
        <w:rPr>
          <w:rStyle w:val="tlid-translation"/>
          <w:rFonts w:ascii="Times New Roman" w:hAnsi="Times New Roman" w:cs="Times New Roman"/>
          <w:sz w:val="24"/>
          <w:szCs w:val="24"/>
        </w:rPr>
        <w:t>, gjendjes</w:t>
      </w:r>
      <w:r w:rsidR="00DE77CC" w:rsidRPr="00A47A27">
        <w:rPr>
          <w:rStyle w:val="tlid-translation"/>
          <w:rFonts w:ascii="Times New Roman" w:hAnsi="Times New Roman" w:cs="Times New Roman"/>
          <w:sz w:val="24"/>
          <w:szCs w:val="24"/>
        </w:rPr>
        <w:t xml:space="preserve"> shëndetësore, </w:t>
      </w:r>
      <w:r w:rsidRPr="00A47A27">
        <w:rPr>
          <w:rStyle w:val="tlid-translation"/>
          <w:rFonts w:ascii="Times New Roman" w:hAnsi="Times New Roman" w:cs="Times New Roman"/>
          <w:sz w:val="24"/>
          <w:szCs w:val="24"/>
        </w:rPr>
        <w:t>aftësi</w:t>
      </w:r>
      <w:r w:rsidR="004B5E79" w:rsidRPr="00A47A27">
        <w:rPr>
          <w:rStyle w:val="tlid-translation"/>
          <w:rFonts w:ascii="Times New Roman" w:hAnsi="Times New Roman" w:cs="Times New Roman"/>
          <w:sz w:val="24"/>
          <w:szCs w:val="24"/>
        </w:rPr>
        <w:t>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kufizuar, mosh</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w:t>
      </w:r>
      <w:r w:rsidRPr="00A47A27">
        <w:rPr>
          <w:rStyle w:val="tlid-translation"/>
          <w:rFonts w:ascii="Times New Roman" w:hAnsi="Times New Roman" w:cs="Times New Roman"/>
          <w:sz w:val="24"/>
          <w:szCs w:val="24"/>
        </w:rPr>
        <w:t>, statusi</w:t>
      </w:r>
      <w:r w:rsidR="004B5E79" w:rsidRPr="00A47A27">
        <w:rPr>
          <w:rStyle w:val="tlid-translation"/>
          <w:rFonts w:ascii="Times New Roman" w:hAnsi="Times New Roman" w:cs="Times New Roman"/>
          <w:sz w:val="24"/>
          <w:szCs w:val="24"/>
        </w:rPr>
        <w:t>t</w:t>
      </w:r>
      <w:r w:rsidRPr="00A47A27">
        <w:rPr>
          <w:rStyle w:val="tlid-translation"/>
          <w:rFonts w:ascii="Times New Roman" w:hAnsi="Times New Roman" w:cs="Times New Roman"/>
          <w:sz w:val="24"/>
          <w:szCs w:val="24"/>
        </w:rPr>
        <w:t xml:space="preserve"> martesor, përkatësia në gr</w:t>
      </w:r>
      <w:r w:rsidR="004B5E79" w:rsidRPr="00A47A27">
        <w:rPr>
          <w:rStyle w:val="tlid-translation"/>
          <w:rFonts w:ascii="Times New Roman" w:hAnsi="Times New Roman" w:cs="Times New Roman"/>
          <w:sz w:val="24"/>
          <w:szCs w:val="24"/>
        </w:rPr>
        <w:t>up ose supozimi i përkatësisë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një grup</w:t>
      </w:r>
      <w:r w:rsidR="004B5E79"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caktuar</w:t>
      </w:r>
      <w:r w:rsidRPr="00A47A27">
        <w:rPr>
          <w:rStyle w:val="tlid-translation"/>
          <w:rFonts w:ascii="Times New Roman" w:hAnsi="Times New Roman" w:cs="Times New Roman"/>
          <w:sz w:val="24"/>
          <w:szCs w:val="24"/>
        </w:rPr>
        <w:t xml:space="preserve">, </w:t>
      </w:r>
      <w:r w:rsidR="004B5E79" w:rsidRPr="00A47A27">
        <w:rPr>
          <w:rStyle w:val="tlid-translation"/>
          <w:rFonts w:ascii="Times New Roman" w:hAnsi="Times New Roman" w:cs="Times New Roman"/>
          <w:sz w:val="24"/>
          <w:szCs w:val="24"/>
        </w:rPr>
        <w:t xml:space="preserve">bindjes </w:t>
      </w:r>
      <w:r w:rsidRPr="00A47A27">
        <w:rPr>
          <w:rStyle w:val="tlid-translation"/>
          <w:rFonts w:ascii="Times New Roman" w:hAnsi="Times New Roman" w:cs="Times New Roman"/>
          <w:sz w:val="24"/>
          <w:szCs w:val="24"/>
        </w:rPr>
        <w:t xml:space="preserve">politike, </w:t>
      </w:r>
      <w:r w:rsidR="004B5E79" w:rsidRPr="00A47A27">
        <w:rPr>
          <w:rStyle w:val="tlid-translation"/>
          <w:rFonts w:ascii="Times New Roman" w:hAnsi="Times New Roman" w:cs="Times New Roman"/>
          <w:sz w:val="24"/>
          <w:szCs w:val="24"/>
        </w:rPr>
        <w:t>an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tar</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sis</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004B5E79"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sindikatë ose organizatë, si dhe në bazë të karakteristikave personale.</w:t>
      </w:r>
    </w:p>
    <w:p w:rsidR="000054E0" w:rsidRDefault="000054E0" w:rsidP="007C5EE5">
      <w:pPr>
        <w:pStyle w:val="ListParagraph"/>
        <w:spacing w:after="0" w:line="240" w:lineRule="auto"/>
        <w:ind w:left="0"/>
        <w:jc w:val="both"/>
        <w:rPr>
          <w:rStyle w:val="tlid-translation"/>
          <w:rFonts w:ascii="Times New Roman" w:hAnsi="Times New Roman" w:cs="Times New Roman"/>
          <w:sz w:val="24"/>
          <w:szCs w:val="24"/>
        </w:rPr>
      </w:pPr>
    </w:p>
    <w:p w:rsidR="00B5739E" w:rsidRPr="00A47A27" w:rsidRDefault="00B5739E" w:rsidP="007C5EE5">
      <w:pPr>
        <w:pStyle w:val="ListParagraph"/>
        <w:spacing w:after="0" w:line="240" w:lineRule="auto"/>
        <w:ind w:left="0"/>
        <w:jc w:val="both"/>
        <w:rPr>
          <w:rStyle w:val="tlid-translation"/>
          <w:rFonts w:ascii="Times New Roman" w:hAnsi="Times New Roman" w:cs="Times New Roman"/>
          <w:sz w:val="24"/>
          <w:szCs w:val="24"/>
        </w:rPr>
      </w:pPr>
    </w:p>
    <w:p w:rsidR="00DE77CC" w:rsidRPr="007D2055" w:rsidRDefault="00C567C2" w:rsidP="007C5EE5">
      <w:pPr>
        <w:pStyle w:val="ListParagraph"/>
        <w:spacing w:after="0" w:line="240" w:lineRule="auto"/>
        <w:ind w:left="0"/>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.12</w:t>
      </w:r>
      <w:r w:rsidR="00890126" w:rsidRPr="007D2055">
        <w:rPr>
          <w:rStyle w:val="tlid-translation"/>
          <w:rFonts w:ascii="Times New Roman" w:hAnsi="Times New Roman" w:cs="Times New Roman"/>
          <w:b/>
          <w:color w:val="2F5496" w:themeColor="accent5" w:themeShade="BF"/>
          <w:sz w:val="28"/>
          <w:szCs w:val="24"/>
        </w:rPr>
        <w:t xml:space="preserve"> </w:t>
      </w:r>
      <w:r w:rsidR="00DE77CC" w:rsidRPr="007D2055">
        <w:rPr>
          <w:rStyle w:val="tlid-translation"/>
          <w:rFonts w:ascii="Times New Roman" w:hAnsi="Times New Roman" w:cs="Times New Roman"/>
          <w:b/>
          <w:color w:val="2F5496" w:themeColor="accent5" w:themeShade="BF"/>
          <w:sz w:val="28"/>
          <w:szCs w:val="24"/>
        </w:rPr>
        <w:t>Shkollimi dhe trajnimi</w:t>
      </w:r>
    </w:p>
    <w:p w:rsidR="00DE77CC" w:rsidRPr="00C567C2" w:rsidRDefault="00DE77CC" w:rsidP="007C5EE5">
      <w:pPr>
        <w:pStyle w:val="ListParagraph"/>
        <w:spacing w:after="0" w:line="240" w:lineRule="auto"/>
        <w:ind w:left="0"/>
        <w:jc w:val="both"/>
        <w:rPr>
          <w:rStyle w:val="tlid-translation"/>
          <w:rFonts w:ascii="Times New Roman" w:hAnsi="Times New Roman" w:cs="Times New Roman"/>
          <w:b/>
          <w:sz w:val="16"/>
          <w:szCs w:val="24"/>
        </w:rPr>
      </w:pPr>
    </w:p>
    <w:p w:rsidR="00DE77CC" w:rsidRPr="00A47A27" w:rsidRDefault="00DE77CC"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Forcimi i kapaciteteve profesionale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punonj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agjecive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zbatimit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ligjit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jet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prioritet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gjitha agjencit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Profesionalizmi dhe forcimi i aft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zbatimin me korrekt</w:t>
      </w:r>
      <w:r w:rsidR="002036FC" w:rsidRPr="00A47A27">
        <w:rPr>
          <w:rStyle w:val="tlid-translation"/>
          <w:rFonts w:ascii="Times New Roman" w:hAnsi="Times New Roman" w:cs="Times New Roman"/>
          <w:sz w:val="24"/>
          <w:szCs w:val="24"/>
        </w:rPr>
        <w:t>ë</w:t>
      </w:r>
      <w:r w:rsidR="00EE21F5">
        <w:rPr>
          <w:rStyle w:val="tlid-translation"/>
          <w:rFonts w:ascii="Times New Roman" w:hAnsi="Times New Roman" w:cs="Times New Roman"/>
          <w:sz w:val="24"/>
          <w:szCs w:val="24"/>
        </w:rPr>
        <w:t xml:space="preserve">si e </w:t>
      </w:r>
      <w:r w:rsidRPr="00A47A27">
        <w:rPr>
          <w:rStyle w:val="tlid-translation"/>
          <w:rFonts w:ascii="Times New Roman" w:hAnsi="Times New Roman" w:cs="Times New Roman"/>
          <w:sz w:val="24"/>
          <w:szCs w:val="24"/>
        </w:rPr>
        <w:t>cil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 i detyrave</w:t>
      </w:r>
      <w:r w:rsidR="00EE21F5">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garanci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fort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r </w:t>
      </w:r>
      <w:r w:rsidR="00EE21F5">
        <w:rPr>
          <w:rStyle w:val="tlid-translation"/>
          <w:rFonts w:ascii="Times New Roman" w:hAnsi="Times New Roman" w:cs="Times New Roman"/>
          <w:sz w:val="24"/>
          <w:szCs w:val="24"/>
        </w:rPr>
        <w:t>menaxhimin e kufirit dhe rrjedh</w:t>
      </w:r>
      <w:r w:rsidR="00930CDA" w:rsidRPr="00A47A27">
        <w:rPr>
          <w:rStyle w:val="tlid-translation"/>
          <w:rFonts w:ascii="Times New Roman" w:hAnsi="Times New Roman" w:cs="Times New Roman"/>
          <w:sz w:val="24"/>
          <w:szCs w:val="24"/>
        </w:rPr>
        <w:t>imisht p</w:t>
      </w:r>
      <w:r w:rsidR="002036FC" w:rsidRPr="00A47A27">
        <w:rPr>
          <w:rStyle w:val="tlid-translation"/>
          <w:rFonts w:ascii="Times New Roman" w:hAnsi="Times New Roman" w:cs="Times New Roman"/>
          <w:sz w:val="24"/>
          <w:szCs w:val="24"/>
        </w:rPr>
        <w:t>ë</w:t>
      </w:r>
      <w:r w:rsidR="00930CDA" w:rsidRPr="00A47A27">
        <w:rPr>
          <w:rStyle w:val="tlid-translation"/>
          <w:rFonts w:ascii="Times New Roman" w:hAnsi="Times New Roman" w:cs="Times New Roman"/>
          <w:sz w:val="24"/>
          <w:szCs w:val="24"/>
        </w:rPr>
        <w:t>r forcimin e siguris</w:t>
      </w:r>
      <w:r w:rsidR="002036FC" w:rsidRPr="00A47A27">
        <w:rPr>
          <w:rStyle w:val="tlid-translation"/>
          <w:rFonts w:ascii="Times New Roman" w:hAnsi="Times New Roman" w:cs="Times New Roman"/>
          <w:sz w:val="24"/>
          <w:szCs w:val="24"/>
        </w:rPr>
        <w:t>ë</w:t>
      </w:r>
      <w:r w:rsidR="00930CDA" w:rsidRPr="00A47A27">
        <w:rPr>
          <w:rStyle w:val="tlid-translation"/>
          <w:rFonts w:ascii="Times New Roman" w:hAnsi="Times New Roman" w:cs="Times New Roman"/>
          <w:sz w:val="24"/>
          <w:szCs w:val="24"/>
        </w:rPr>
        <w:t xml:space="preserve"> kufitare. </w:t>
      </w: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Agjencit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 zbatimit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ligjit do t</w:t>
      </w:r>
      <w:r w:rsidR="00B7251C">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i kushtojn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mendje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veçant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trajnimit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trajner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fush</w:t>
      </w:r>
      <w:r w:rsidR="00EE21F5">
        <w:rPr>
          <w:rStyle w:val="tlid-translation"/>
          <w:rFonts w:ascii="Times New Roman" w:hAnsi="Times New Roman" w:cs="Times New Roman"/>
          <w:sz w:val="24"/>
          <w:szCs w:val="24"/>
        </w:rPr>
        <w:t>a</w:t>
      </w:r>
      <w:r w:rsidRPr="00A47A27">
        <w:rPr>
          <w:rStyle w:val="tlid-translation"/>
          <w:rFonts w:ascii="Times New Roman" w:hAnsi="Times New Roman" w:cs="Times New Roman"/>
          <w:sz w:val="24"/>
          <w:szCs w:val="24"/>
        </w:rPr>
        <w:t>t 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rgjegj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duke synuar forcimin e pavar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fush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shk</w:t>
      </w:r>
      <w:r w:rsidR="00EE21F5">
        <w:rPr>
          <w:rStyle w:val="tlid-translation"/>
          <w:rFonts w:ascii="Times New Roman" w:hAnsi="Times New Roman" w:cs="Times New Roman"/>
          <w:sz w:val="24"/>
          <w:szCs w:val="24"/>
        </w:rPr>
        <w:t>ollimit dhe trajnimit. Trajnimet</w:t>
      </w:r>
      <w:r w:rsidRPr="00A47A27">
        <w:rPr>
          <w:rStyle w:val="tlid-translation"/>
          <w:rFonts w:ascii="Times New Roman" w:hAnsi="Times New Roman" w:cs="Times New Roman"/>
          <w:sz w:val="24"/>
          <w:szCs w:val="24"/>
        </w:rPr>
        <w:t xml:space="preserv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zhvillohen sipas planeve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miratuara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trajnimeve dhe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adresojn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prioritetet 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rcaktuara nga strukturat 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ndrore dhe vendore.</w:t>
      </w: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Trajnimi me burimet e brendshme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kombinohet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nyr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efikase me trajnimet e ofruar nga partner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rkomb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w:t>
      </w:r>
      <w:r w:rsidR="00EE21F5">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nivel bilateral, multilateral dhe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kuad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projekteve apo iniciativave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ndryshme. </w:t>
      </w: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Policia Kufitare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respektimin e standarteve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trajnimit dhe shkollimit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vendeve an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tare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Bashkimit Europian</w:t>
      </w:r>
      <w:r w:rsidR="00EE21F5">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si dhe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praktikave m</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mira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identifikuara. Trajnimi baz</w:t>
      </w:r>
      <w:r w:rsidR="002036FC" w:rsidRPr="00A47A27">
        <w:rPr>
          <w:rStyle w:val="tlid-translation"/>
          <w:rFonts w:ascii="Times New Roman" w:hAnsi="Times New Roman" w:cs="Times New Roman"/>
          <w:sz w:val="24"/>
          <w:szCs w:val="24"/>
        </w:rPr>
        <w:t>ë</w:t>
      </w:r>
      <w:r w:rsidR="00EE21F5">
        <w:rPr>
          <w:rStyle w:val="tlid-translation"/>
          <w:rFonts w:ascii="Times New Roman" w:hAnsi="Times New Roman" w:cs="Times New Roman"/>
          <w:sz w:val="24"/>
          <w:szCs w:val="24"/>
        </w:rPr>
        <w:t xml:space="preserve"> i Polici</w:t>
      </w:r>
      <w:r w:rsidRPr="00A47A27">
        <w:rPr>
          <w:rStyle w:val="tlid-translation"/>
          <w:rFonts w:ascii="Times New Roman" w:hAnsi="Times New Roman" w:cs="Times New Roman"/>
          <w:sz w:val="24"/>
          <w:szCs w:val="24"/>
        </w:rPr>
        <w:t>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Kufitare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baz</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kurrikul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rafruar plot</w:t>
      </w:r>
      <w:r w:rsidR="002036FC" w:rsidRPr="00A47A27">
        <w:rPr>
          <w:rStyle w:val="tlid-translation"/>
          <w:rFonts w:ascii="Times New Roman" w:hAnsi="Times New Roman" w:cs="Times New Roman"/>
          <w:sz w:val="24"/>
          <w:szCs w:val="24"/>
        </w:rPr>
        <w:t>ë</w:t>
      </w:r>
      <w:r w:rsidR="00EE21F5">
        <w:rPr>
          <w:rStyle w:val="tlid-translation"/>
          <w:rFonts w:ascii="Times New Roman" w:hAnsi="Times New Roman" w:cs="Times New Roman"/>
          <w:sz w:val="24"/>
          <w:szCs w:val="24"/>
        </w:rPr>
        <w:t>sisht me Kurri</w:t>
      </w:r>
      <w:r w:rsidRPr="00A47A27">
        <w:rPr>
          <w:rStyle w:val="tlid-translation"/>
          <w:rFonts w:ascii="Times New Roman" w:hAnsi="Times New Roman" w:cs="Times New Roman"/>
          <w:sz w:val="24"/>
          <w:szCs w:val="24"/>
        </w:rPr>
        <w:t>kul</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 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t Baz</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Agjencis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Europiane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Rojes Kufitare dhe Bregdetare (FRONTEX).</w:t>
      </w:r>
    </w:p>
    <w:p w:rsidR="00930CDA" w:rsidRPr="00A47A27" w:rsidRDefault="00930CDA" w:rsidP="007C5EE5">
      <w:pPr>
        <w:pStyle w:val="ListParagraph"/>
        <w:spacing w:after="0" w:line="240" w:lineRule="auto"/>
        <w:ind w:left="0"/>
        <w:jc w:val="both"/>
        <w:rPr>
          <w:rStyle w:val="tlid-translation"/>
          <w:rFonts w:ascii="Times New Roman" w:hAnsi="Times New Roman" w:cs="Times New Roman"/>
          <w:sz w:val="24"/>
          <w:szCs w:val="24"/>
        </w:rPr>
      </w:pPr>
    </w:p>
    <w:p w:rsidR="00930CDA" w:rsidRPr="00A47A27" w:rsidRDefault="00930CDA" w:rsidP="007C5EE5">
      <w:pPr>
        <w:pStyle w:val="ListParagraph"/>
        <w:spacing w:after="0" w:line="240" w:lineRule="auto"/>
        <w:ind w:left="0"/>
        <w:jc w:val="both"/>
        <w:rPr>
          <w:rFonts w:ascii="Times New Roman" w:hAnsi="Times New Roman" w:cs="Times New Roman"/>
          <w:sz w:val="24"/>
          <w:szCs w:val="24"/>
        </w:rPr>
      </w:pPr>
      <w:r w:rsidRPr="00A47A27">
        <w:rPr>
          <w:rStyle w:val="tlid-translation"/>
          <w:rFonts w:ascii="Times New Roman" w:hAnsi="Times New Roman" w:cs="Times New Roman"/>
          <w:sz w:val="24"/>
          <w:szCs w:val="24"/>
        </w:rPr>
        <w:t>Aplikimi sistemeve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reja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mbimit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informacionit dhe futja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rdorim i teknologjive dhe pajisje bashk</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kohore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kontrollit dhe mbikqyrjes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kufit, 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shoq</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rohen me trajnime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specializuara</w:t>
      </w:r>
      <w:r w:rsidR="0009293D" w:rsidRPr="00A47A27">
        <w:rPr>
          <w:rStyle w:val="tlid-translation"/>
          <w:rFonts w:ascii="Times New Roman" w:hAnsi="Times New Roman" w:cs="Times New Roman"/>
          <w:sz w:val="24"/>
          <w:szCs w:val="24"/>
        </w:rPr>
        <w:t>, me q</w:t>
      </w:r>
      <w:r w:rsidR="002036FC" w:rsidRPr="00A47A27">
        <w:rPr>
          <w:rStyle w:val="tlid-translation"/>
          <w:rFonts w:ascii="Times New Roman" w:hAnsi="Times New Roman" w:cs="Times New Roman"/>
          <w:sz w:val="24"/>
          <w:szCs w:val="24"/>
        </w:rPr>
        <w:t>ë</w:t>
      </w:r>
      <w:r w:rsidR="0009293D" w:rsidRPr="00A47A27">
        <w:rPr>
          <w:rStyle w:val="tlid-translation"/>
          <w:rFonts w:ascii="Times New Roman" w:hAnsi="Times New Roman" w:cs="Times New Roman"/>
          <w:sz w:val="24"/>
          <w:szCs w:val="24"/>
        </w:rPr>
        <w:t>llim p</w:t>
      </w:r>
      <w:r w:rsidR="002036FC" w:rsidRPr="00A47A27">
        <w:rPr>
          <w:rStyle w:val="tlid-translation"/>
          <w:rFonts w:ascii="Times New Roman" w:hAnsi="Times New Roman" w:cs="Times New Roman"/>
          <w:sz w:val="24"/>
          <w:szCs w:val="24"/>
        </w:rPr>
        <w:t>ë</w:t>
      </w:r>
      <w:r w:rsidR="0009293D" w:rsidRPr="00A47A27">
        <w:rPr>
          <w:rStyle w:val="tlid-translation"/>
          <w:rFonts w:ascii="Times New Roman" w:hAnsi="Times New Roman" w:cs="Times New Roman"/>
          <w:sz w:val="24"/>
          <w:szCs w:val="24"/>
        </w:rPr>
        <w:t>rdorimin sa m</w:t>
      </w:r>
      <w:r w:rsidR="002036FC" w:rsidRPr="00A47A27">
        <w:rPr>
          <w:rStyle w:val="tlid-translation"/>
          <w:rFonts w:ascii="Times New Roman" w:hAnsi="Times New Roman" w:cs="Times New Roman"/>
          <w:sz w:val="24"/>
          <w:szCs w:val="24"/>
        </w:rPr>
        <w:t>ë</w:t>
      </w:r>
      <w:r w:rsidR="0009293D" w:rsidRPr="00A47A27">
        <w:rPr>
          <w:rStyle w:val="tlid-translation"/>
          <w:rFonts w:ascii="Times New Roman" w:hAnsi="Times New Roman" w:cs="Times New Roman"/>
          <w:sz w:val="24"/>
          <w:szCs w:val="24"/>
        </w:rPr>
        <w:t xml:space="preserve"> efektiv t</w:t>
      </w:r>
      <w:r w:rsidR="002036FC" w:rsidRPr="00A47A27">
        <w:rPr>
          <w:rStyle w:val="tlid-translation"/>
          <w:rFonts w:ascii="Times New Roman" w:hAnsi="Times New Roman" w:cs="Times New Roman"/>
          <w:sz w:val="24"/>
          <w:szCs w:val="24"/>
        </w:rPr>
        <w:t>ë</w:t>
      </w:r>
      <w:r w:rsidR="0009293D" w:rsidRPr="00A47A27">
        <w:rPr>
          <w:rStyle w:val="tlid-translation"/>
          <w:rFonts w:ascii="Times New Roman" w:hAnsi="Times New Roman" w:cs="Times New Roman"/>
          <w:sz w:val="24"/>
          <w:szCs w:val="24"/>
        </w:rPr>
        <w:t xml:space="preserve"> k</w:t>
      </w:r>
      <w:r w:rsidR="002036FC" w:rsidRPr="00A47A27">
        <w:rPr>
          <w:rStyle w:val="tlid-translation"/>
          <w:rFonts w:ascii="Times New Roman" w:hAnsi="Times New Roman" w:cs="Times New Roman"/>
          <w:sz w:val="24"/>
          <w:szCs w:val="24"/>
        </w:rPr>
        <w:t>ë</w:t>
      </w:r>
      <w:r w:rsidR="0009293D" w:rsidRPr="00A47A27">
        <w:rPr>
          <w:rStyle w:val="tlid-translation"/>
          <w:rFonts w:ascii="Times New Roman" w:hAnsi="Times New Roman" w:cs="Times New Roman"/>
          <w:sz w:val="24"/>
          <w:szCs w:val="24"/>
        </w:rPr>
        <w:t>tyre sistemeve dhe pajisjeve.</w:t>
      </w:r>
    </w:p>
    <w:p w:rsidR="00D26023" w:rsidRPr="00A47A27" w:rsidRDefault="00D26023" w:rsidP="007C5EE5">
      <w:pPr>
        <w:pStyle w:val="ListParagraph"/>
        <w:spacing w:after="0" w:line="240" w:lineRule="auto"/>
        <w:ind w:left="0"/>
        <w:jc w:val="both"/>
        <w:rPr>
          <w:rStyle w:val="tlid-translation"/>
          <w:rFonts w:ascii="Times New Roman" w:hAnsi="Times New Roman" w:cs="Times New Roman"/>
          <w:color w:val="FF0000"/>
          <w:sz w:val="24"/>
          <w:szCs w:val="24"/>
        </w:rPr>
      </w:pPr>
    </w:p>
    <w:p w:rsidR="000054E0" w:rsidRPr="00CF5ABF" w:rsidRDefault="000054E0" w:rsidP="007C5EE5">
      <w:pPr>
        <w:pStyle w:val="ListParagraph"/>
        <w:spacing w:after="0" w:line="240" w:lineRule="auto"/>
        <w:ind w:left="0"/>
        <w:jc w:val="both"/>
        <w:rPr>
          <w:rStyle w:val="tlid-translation"/>
          <w:rFonts w:ascii="Times New Roman" w:hAnsi="Times New Roman" w:cs="Times New Roman"/>
          <w:color w:val="2E74B5" w:themeColor="accent1" w:themeShade="BF"/>
          <w:sz w:val="24"/>
          <w:szCs w:val="24"/>
        </w:rPr>
      </w:pPr>
    </w:p>
    <w:p w:rsidR="0009293D" w:rsidRPr="007D2055" w:rsidRDefault="00C567C2"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.13</w:t>
      </w:r>
      <w:r w:rsidR="00890126" w:rsidRPr="007D2055">
        <w:rPr>
          <w:rStyle w:val="tlid-translation"/>
          <w:rFonts w:ascii="Times New Roman" w:hAnsi="Times New Roman" w:cs="Times New Roman"/>
          <w:b/>
          <w:color w:val="2F5496" w:themeColor="accent5" w:themeShade="BF"/>
          <w:sz w:val="28"/>
          <w:szCs w:val="24"/>
        </w:rPr>
        <w:t xml:space="preserve"> </w:t>
      </w:r>
      <w:r w:rsidR="00D26023" w:rsidRPr="007D2055">
        <w:rPr>
          <w:rStyle w:val="tlid-translation"/>
          <w:rFonts w:ascii="Times New Roman" w:hAnsi="Times New Roman" w:cs="Times New Roman"/>
          <w:b/>
          <w:color w:val="2F5496" w:themeColor="accent5" w:themeShade="BF"/>
          <w:sz w:val="28"/>
          <w:szCs w:val="24"/>
        </w:rPr>
        <w:t>Mekanizmat e kontrollit të cilësisë</w:t>
      </w:r>
    </w:p>
    <w:p w:rsidR="008B00D1" w:rsidRPr="00C567C2" w:rsidRDefault="001001AB" w:rsidP="001001AB">
      <w:pPr>
        <w:tabs>
          <w:tab w:val="left" w:pos="519"/>
        </w:tabs>
        <w:spacing w:after="0" w:line="240" w:lineRule="auto"/>
        <w:jc w:val="both"/>
        <w:rPr>
          <w:rStyle w:val="tlid-translation"/>
          <w:rFonts w:ascii="Times New Roman" w:hAnsi="Times New Roman" w:cs="Times New Roman"/>
          <w:b/>
          <w:sz w:val="16"/>
          <w:szCs w:val="24"/>
        </w:rPr>
      </w:pPr>
      <w:r>
        <w:rPr>
          <w:rStyle w:val="tlid-translation"/>
          <w:rFonts w:ascii="Times New Roman" w:hAnsi="Times New Roman" w:cs="Times New Roman"/>
          <w:b/>
          <w:sz w:val="16"/>
          <w:szCs w:val="24"/>
        </w:rPr>
        <w:tab/>
      </w:r>
    </w:p>
    <w:p w:rsidR="00D26023" w:rsidRDefault="00D26023" w:rsidP="007C5EE5">
      <w:p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Drejtoria e Përgjithshme e Policisë së Shtetit ka miratuar një Kod Etik që është në përputhje me standardet e Kodit Evropian të Etikës së Policisë, i cili përcakton standardet dhe rregullat e sjelljes për oficerët e policisë në kryerjen e detyrave të tyre.</w:t>
      </w:r>
    </w:p>
    <w:p w:rsidR="00B7251C" w:rsidRPr="00A47A27" w:rsidRDefault="00B7251C" w:rsidP="007C5EE5">
      <w:pPr>
        <w:spacing w:after="0" w:line="240" w:lineRule="auto"/>
        <w:jc w:val="both"/>
        <w:rPr>
          <w:rStyle w:val="tlid-translation"/>
          <w:rFonts w:ascii="Times New Roman" w:hAnsi="Times New Roman" w:cs="Times New Roman"/>
          <w:sz w:val="24"/>
          <w:szCs w:val="24"/>
        </w:rPr>
      </w:pPr>
    </w:p>
    <w:p w:rsidR="00D26023" w:rsidRDefault="0009293D" w:rsidP="007C5EE5">
      <w:pPr>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Krahas aktivitetit kontrollues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rbimit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Kontrollit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Brendsh</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 dhe Ankesave 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Ministrin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e Brendshme, Avokatit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Popullit apo vler</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simeve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organizatave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ndryshme vendore dhe nd</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rkomb</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tare, </w:t>
      </w:r>
      <w:r w:rsidR="00D26023" w:rsidRPr="00A47A27">
        <w:rPr>
          <w:rStyle w:val="tlid-translation"/>
          <w:rFonts w:ascii="Times New Roman" w:hAnsi="Times New Roman" w:cs="Times New Roman"/>
          <w:sz w:val="24"/>
          <w:szCs w:val="24"/>
        </w:rPr>
        <w:t xml:space="preserve">Policia </w:t>
      </w:r>
      <w:r w:rsidRPr="00A47A27">
        <w:rPr>
          <w:rStyle w:val="tlid-translation"/>
          <w:rFonts w:ascii="Times New Roman" w:hAnsi="Times New Roman" w:cs="Times New Roman"/>
          <w:sz w:val="24"/>
          <w:szCs w:val="24"/>
        </w:rPr>
        <w:t xml:space="preserve">e Shtetit </w:t>
      </w:r>
      <w:r w:rsidR="00D26023" w:rsidRPr="00A47A27">
        <w:rPr>
          <w:rStyle w:val="tlid-translation"/>
          <w:rFonts w:ascii="Times New Roman" w:hAnsi="Times New Roman" w:cs="Times New Roman"/>
          <w:sz w:val="24"/>
          <w:szCs w:val="24"/>
        </w:rPr>
        <w:t xml:space="preserve">dhe shërbimet e tjera kufitare kanë krijuar një sistem të kontrollit të cilësisë në procesin e punës, zbatimin e autoritetit dhe zbatimin e ligjit. Në përputhje me rregullat e përcaktuara, Policia Kufitare </w:t>
      </w:r>
      <w:r w:rsidRPr="00A47A27">
        <w:rPr>
          <w:rStyle w:val="tlid-translation"/>
          <w:rFonts w:ascii="Times New Roman" w:hAnsi="Times New Roman" w:cs="Times New Roman"/>
          <w:sz w:val="24"/>
          <w:szCs w:val="24"/>
        </w:rPr>
        <w:t>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hartoj</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plane kontrolli tematik dhe ad-hoc,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ç</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shtje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veçanta dhe/apo ankesave, sipas procedurave </w:t>
      </w:r>
      <w:r w:rsidRPr="00A47A27">
        <w:rPr>
          <w:rStyle w:val="tlid-translation"/>
          <w:rFonts w:ascii="Times New Roman" w:hAnsi="Times New Roman" w:cs="Times New Roman"/>
          <w:sz w:val="24"/>
          <w:szCs w:val="24"/>
        </w:rPr>
        <w:lastRenderedPageBreak/>
        <w:t>standarte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pun</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p</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raste t</w:t>
      </w:r>
      <w:r w:rsidR="002036FC" w:rsidRPr="00A47A27">
        <w:rPr>
          <w:rStyle w:val="tlid-translation"/>
          <w:rFonts w:ascii="Times New Roman" w:hAnsi="Times New Roman" w:cs="Times New Roman"/>
          <w:sz w:val="24"/>
          <w:szCs w:val="24"/>
        </w:rPr>
        <w:t>ë</w:t>
      </w:r>
      <w:r w:rsidR="00EE21F5">
        <w:rPr>
          <w:rStyle w:val="tlid-translation"/>
          <w:rFonts w:ascii="Times New Roman" w:hAnsi="Times New Roman" w:cs="Times New Roman"/>
          <w:sz w:val="24"/>
          <w:szCs w:val="24"/>
        </w:rPr>
        <w:t xml:space="preserve"> tilla.</w:t>
      </w:r>
      <w:r w:rsidR="00D26023" w:rsidRPr="00A47A27">
        <w:rPr>
          <w:rStyle w:val="tlid-translation"/>
          <w:rFonts w:ascii="Times New Roman" w:hAnsi="Times New Roman" w:cs="Times New Roman"/>
          <w:sz w:val="24"/>
          <w:szCs w:val="24"/>
        </w:rPr>
        <w:t xml:space="preserve"> Në përputhje me programet vjetore të punës, nga zyrtarët e autorizuar të Policisë Kufitare (në Departamentet dhe Drejtoritë Vendore të Kufirit dhe Migracionit) </w:t>
      </w:r>
      <w:r w:rsidRPr="00A47A27">
        <w:rPr>
          <w:rStyle w:val="tlid-translation"/>
          <w:rFonts w:ascii="Times New Roman" w:hAnsi="Times New Roman" w:cs="Times New Roman"/>
          <w:sz w:val="24"/>
          <w:szCs w:val="24"/>
        </w:rPr>
        <w:t>do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D26023" w:rsidRPr="00A47A27">
        <w:rPr>
          <w:rStyle w:val="tlid-translation"/>
          <w:rFonts w:ascii="Times New Roman" w:hAnsi="Times New Roman" w:cs="Times New Roman"/>
          <w:sz w:val="24"/>
          <w:szCs w:val="24"/>
        </w:rPr>
        <w:t>planifikohen dhe kryhen</w:t>
      </w:r>
      <w:r w:rsidRPr="00A47A27">
        <w:rPr>
          <w:rStyle w:val="tlid-translation"/>
          <w:rFonts w:ascii="Times New Roman" w:hAnsi="Times New Roman" w:cs="Times New Roman"/>
          <w:sz w:val="24"/>
          <w:szCs w:val="24"/>
        </w:rPr>
        <w:t xml:space="preserve"> </w:t>
      </w:r>
      <w:r w:rsidR="00EE21F5">
        <w:rPr>
          <w:rStyle w:val="tlid-translation"/>
          <w:rFonts w:ascii="Times New Roman" w:hAnsi="Times New Roman" w:cs="Times New Roman"/>
          <w:sz w:val="24"/>
          <w:szCs w:val="24"/>
        </w:rPr>
        <w:t>kontrolle,</w:t>
      </w:r>
      <w:r w:rsidR="00D26023" w:rsidRPr="00A47A27">
        <w:rPr>
          <w:rStyle w:val="tlid-translation"/>
          <w:rFonts w:ascii="Times New Roman" w:hAnsi="Times New Roman" w:cs="Times New Roman"/>
          <w:sz w:val="24"/>
          <w:szCs w:val="24"/>
        </w:rPr>
        <w:t xml:space="preserve"> inspektime të rregullta dhe të jashtëzakonshme.</w:t>
      </w:r>
    </w:p>
    <w:p w:rsidR="00FD408C" w:rsidRPr="00A47A27" w:rsidRDefault="00FD408C" w:rsidP="007C5EE5">
      <w:pPr>
        <w:spacing w:after="0" w:line="240" w:lineRule="auto"/>
        <w:jc w:val="both"/>
        <w:rPr>
          <w:rStyle w:val="tlid-translation"/>
          <w:rFonts w:ascii="Times New Roman" w:hAnsi="Times New Roman" w:cs="Times New Roman"/>
          <w:sz w:val="24"/>
          <w:szCs w:val="24"/>
        </w:rPr>
      </w:pPr>
    </w:p>
    <w:p w:rsidR="004454CA" w:rsidRDefault="00BE300A" w:rsidP="007C5EE5">
      <w:pPr>
        <w:spacing w:after="0" w:line="240" w:lineRule="auto"/>
        <w:jc w:val="both"/>
        <w:rPr>
          <w:ins w:id="84" w:author="Antoneta Hoxha" w:date="2020-10-28T12:09:00Z"/>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V</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m</w:t>
      </w:r>
      <w:r w:rsidR="00EE21F5">
        <w:rPr>
          <w:rStyle w:val="tlid-translation"/>
          <w:rFonts w:ascii="Times New Roman" w:hAnsi="Times New Roman" w:cs="Times New Roman"/>
          <w:sz w:val="24"/>
          <w:szCs w:val="24"/>
        </w:rPr>
        <w:t>e</w:t>
      </w:r>
      <w:r w:rsidRPr="00A47A27">
        <w:rPr>
          <w:rStyle w:val="tlid-translation"/>
          <w:rFonts w:ascii="Times New Roman" w:hAnsi="Times New Roman" w:cs="Times New Roman"/>
          <w:sz w:val="24"/>
          <w:szCs w:val="24"/>
        </w:rPr>
        <w:t>ndje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veçant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do t</w:t>
      </w:r>
      <w:r w:rsidR="00FD408C">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i kushtohet ngritjes 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mekanizmave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vler</w:t>
      </w:r>
      <w:r w:rsidR="00FD408C">
        <w:rPr>
          <w:rStyle w:val="tlid-translation"/>
          <w:rFonts w:ascii="Times New Roman" w:hAnsi="Times New Roman" w:cs="Times New Roman"/>
          <w:sz w:val="24"/>
          <w:szCs w:val="24"/>
        </w:rPr>
        <w:t>ësimit Schengen, vlerësimit e c</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nueshmërisë (vulnerabilitetit) t</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siguris</w:t>
      </w:r>
      <w:r w:rsidR="002036FC"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kufitare dhe mekanizmave </w:t>
      </w:r>
      <w:r w:rsidR="00934C86">
        <w:rPr>
          <w:rStyle w:val="tlid-translation"/>
          <w:rFonts w:ascii="Times New Roman" w:hAnsi="Times New Roman" w:cs="Times New Roman"/>
          <w:sz w:val="24"/>
          <w:szCs w:val="24"/>
        </w:rPr>
        <w:t>të</w:t>
      </w:r>
      <w:r w:rsidRPr="00A47A27">
        <w:rPr>
          <w:rStyle w:val="tlid-translation"/>
          <w:rFonts w:ascii="Times New Roman" w:hAnsi="Times New Roman" w:cs="Times New Roman"/>
          <w:sz w:val="24"/>
          <w:szCs w:val="24"/>
        </w:rPr>
        <w:t xml:space="preserve"> mundshëm kombëtar</w:t>
      </w:r>
      <w:r w:rsidR="00934C86">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për të siguruar zbatimin e ligjit në fushën e menaxhimit të kufijve.</w:t>
      </w:r>
    </w:p>
    <w:p w:rsidR="008C732F" w:rsidRDefault="008C732F" w:rsidP="007C5EE5">
      <w:pPr>
        <w:spacing w:after="0" w:line="240" w:lineRule="auto"/>
        <w:jc w:val="both"/>
        <w:rPr>
          <w:rStyle w:val="tlid-translation"/>
          <w:rFonts w:ascii="Times New Roman" w:hAnsi="Times New Roman" w:cs="Times New Roman"/>
          <w:sz w:val="24"/>
          <w:szCs w:val="24"/>
        </w:rPr>
      </w:pPr>
    </w:p>
    <w:p w:rsidR="00315A13" w:rsidRDefault="00315A13" w:rsidP="007C5EE5">
      <w:pPr>
        <w:spacing w:after="0" w:line="240" w:lineRule="auto"/>
        <w:jc w:val="both"/>
        <w:rPr>
          <w:ins w:id="85" w:author="Antoneta Hoxha" w:date="2020-10-28T12:09:00Z"/>
          <w:rStyle w:val="tlid-translation"/>
          <w:rFonts w:ascii="Times New Roman" w:hAnsi="Times New Roman" w:cs="Times New Roman"/>
          <w:sz w:val="24"/>
          <w:szCs w:val="24"/>
        </w:rPr>
      </w:pPr>
    </w:p>
    <w:p w:rsidR="00A45C76" w:rsidRPr="007D2055" w:rsidRDefault="00C567C2"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2.3</w:t>
      </w:r>
      <w:r w:rsidR="002851AA" w:rsidRPr="007D2055">
        <w:rPr>
          <w:rStyle w:val="tlid-translation"/>
          <w:rFonts w:ascii="Times New Roman" w:hAnsi="Times New Roman" w:cs="Times New Roman"/>
          <w:b/>
          <w:color w:val="2F5496" w:themeColor="accent5" w:themeShade="BF"/>
          <w:sz w:val="28"/>
          <w:szCs w:val="24"/>
        </w:rPr>
        <w:t>.14</w:t>
      </w:r>
      <w:r w:rsidR="00890126" w:rsidRPr="007D2055">
        <w:rPr>
          <w:rStyle w:val="tlid-translation"/>
          <w:rFonts w:ascii="Times New Roman" w:hAnsi="Times New Roman" w:cs="Times New Roman"/>
          <w:b/>
          <w:color w:val="2F5496" w:themeColor="accent5" w:themeShade="BF"/>
          <w:sz w:val="28"/>
          <w:szCs w:val="24"/>
        </w:rPr>
        <w:t xml:space="preserve"> </w:t>
      </w:r>
      <w:r w:rsidR="00D26023" w:rsidRPr="007D2055">
        <w:rPr>
          <w:rStyle w:val="tlid-translation"/>
          <w:rFonts w:ascii="Times New Roman" w:hAnsi="Times New Roman" w:cs="Times New Roman"/>
          <w:b/>
          <w:color w:val="2F5496" w:themeColor="accent5" w:themeShade="BF"/>
          <w:sz w:val="28"/>
          <w:szCs w:val="24"/>
        </w:rPr>
        <w:t xml:space="preserve">Mekanizmat e solidaritetit, në veçanti instrumentet e financimit të </w:t>
      </w:r>
    </w:p>
    <w:p w:rsidR="00A26EC9" w:rsidRPr="007D2055" w:rsidRDefault="00A45C76" w:rsidP="007C5EE5">
      <w:pPr>
        <w:spacing w:after="0" w:line="240" w:lineRule="auto"/>
        <w:jc w:val="both"/>
        <w:rPr>
          <w:rStyle w:val="tlid-translation"/>
          <w:rFonts w:ascii="Times New Roman" w:hAnsi="Times New Roman" w:cs="Times New Roman"/>
          <w:b/>
          <w:color w:val="2F5496" w:themeColor="accent5" w:themeShade="BF"/>
          <w:sz w:val="28"/>
          <w:szCs w:val="24"/>
        </w:rPr>
      </w:pPr>
      <w:r w:rsidRPr="007D2055">
        <w:rPr>
          <w:rStyle w:val="tlid-translation"/>
          <w:rFonts w:ascii="Times New Roman" w:hAnsi="Times New Roman" w:cs="Times New Roman"/>
          <w:b/>
          <w:color w:val="2F5496" w:themeColor="accent5" w:themeShade="BF"/>
          <w:sz w:val="28"/>
          <w:szCs w:val="24"/>
        </w:rPr>
        <w:t xml:space="preserve">           </w:t>
      </w:r>
      <w:r w:rsidR="00D26023" w:rsidRPr="007D2055">
        <w:rPr>
          <w:rStyle w:val="tlid-translation"/>
          <w:rFonts w:ascii="Times New Roman" w:hAnsi="Times New Roman" w:cs="Times New Roman"/>
          <w:b/>
          <w:color w:val="2F5496" w:themeColor="accent5" w:themeShade="BF"/>
          <w:sz w:val="28"/>
          <w:szCs w:val="24"/>
        </w:rPr>
        <w:t>Unionit</w:t>
      </w:r>
    </w:p>
    <w:p w:rsidR="00D26023" w:rsidRPr="00A47A27" w:rsidRDefault="00D26023" w:rsidP="007C5EE5">
      <w:pPr>
        <w:spacing w:after="0" w:line="240" w:lineRule="auto"/>
        <w:jc w:val="both"/>
        <w:rPr>
          <w:rStyle w:val="tlid-translation"/>
          <w:rFonts w:ascii="Times New Roman" w:hAnsi="Times New Roman" w:cs="Times New Roman"/>
          <w:sz w:val="24"/>
          <w:szCs w:val="24"/>
        </w:rPr>
      </w:pPr>
      <w:r w:rsidRPr="001001AB">
        <w:rPr>
          <w:rFonts w:ascii="Times New Roman" w:hAnsi="Times New Roman" w:cs="Times New Roman"/>
          <w:color w:val="FF0000"/>
          <w:sz w:val="16"/>
          <w:szCs w:val="24"/>
        </w:rPr>
        <w:br/>
      </w:r>
      <w:r w:rsidRPr="00A47A27">
        <w:rPr>
          <w:rStyle w:val="tlid-translation"/>
          <w:rFonts w:ascii="Times New Roman" w:hAnsi="Times New Roman" w:cs="Times New Roman"/>
          <w:sz w:val="24"/>
          <w:szCs w:val="24"/>
        </w:rPr>
        <w:t xml:space="preserve">Menaxhimi </w:t>
      </w:r>
      <w:r w:rsidR="00BE300A" w:rsidRPr="00A47A27">
        <w:rPr>
          <w:rStyle w:val="tlid-translation"/>
          <w:rFonts w:ascii="Times New Roman" w:hAnsi="Times New Roman" w:cs="Times New Roman"/>
          <w:sz w:val="24"/>
          <w:szCs w:val="24"/>
        </w:rPr>
        <w:t>i I</w:t>
      </w:r>
      <w:r w:rsidRPr="00A47A27">
        <w:rPr>
          <w:rStyle w:val="tlid-translation"/>
          <w:rFonts w:ascii="Times New Roman" w:hAnsi="Times New Roman" w:cs="Times New Roman"/>
          <w:sz w:val="24"/>
          <w:szCs w:val="24"/>
        </w:rPr>
        <w:t>ntegruar i kufijve të jashtëm të BE-së siguron një zonë lirie, sigurie dhe drejtësie, përmes një zbatimi të unifikuar dhe të harmonizuar të rregullave dhe standardeve të kontrollit kufitar, në një frymë solidariteti dhe përgjegjësie të përbashkët.</w:t>
      </w:r>
    </w:p>
    <w:p w:rsidR="00BE300A" w:rsidRPr="00A47A27" w:rsidRDefault="00BE300A" w:rsidP="007C5EE5">
      <w:pPr>
        <w:spacing w:after="0" w:line="240" w:lineRule="auto"/>
        <w:jc w:val="both"/>
        <w:rPr>
          <w:rStyle w:val="tlid-translation"/>
          <w:rFonts w:ascii="Times New Roman" w:hAnsi="Times New Roman" w:cs="Times New Roman"/>
          <w:sz w:val="24"/>
          <w:szCs w:val="24"/>
        </w:rPr>
      </w:pP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Zhvillimi i sistemit të </w:t>
      </w:r>
      <w:r w:rsidR="00BE300A" w:rsidRPr="00A47A27">
        <w:rPr>
          <w:rStyle w:val="tlid-translation"/>
          <w:rFonts w:ascii="Times New Roman" w:hAnsi="Times New Roman" w:cs="Times New Roman"/>
          <w:sz w:val="24"/>
          <w:szCs w:val="24"/>
        </w:rPr>
        <w:t>Menaxhimit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Kufirit </w:t>
      </w:r>
      <w:r w:rsidRPr="00A47A27">
        <w:rPr>
          <w:rStyle w:val="tlid-translation"/>
          <w:rFonts w:ascii="Times New Roman" w:hAnsi="Times New Roman" w:cs="Times New Roman"/>
          <w:sz w:val="24"/>
          <w:szCs w:val="24"/>
        </w:rPr>
        <w:t>në Republikën e Shqipërisë</w:t>
      </w:r>
      <w:r w:rsidR="00BE300A" w:rsidRPr="00A47A27">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në përputhje me konceptin e BE</w:t>
      </w:r>
      <w:r w:rsidR="00BE300A" w:rsidRPr="00A47A27">
        <w:rPr>
          <w:rStyle w:val="tlid-translation"/>
          <w:rFonts w:ascii="Times New Roman" w:hAnsi="Times New Roman" w:cs="Times New Roman"/>
          <w:sz w:val="24"/>
          <w:szCs w:val="24"/>
        </w:rPr>
        <w:t>-s</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kërkon investime të konsiderueshme financiare, dhe instrumentet e Unionit për financimin e projekteve specifike janë shumë të rëndësishme për trendin e vazhdueshëm të përmirësimit në këtë fushë.</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00BE300A" w:rsidRPr="00A47A27">
        <w:rPr>
          <w:rStyle w:val="tlid-translation"/>
          <w:rFonts w:ascii="Times New Roman" w:hAnsi="Times New Roman" w:cs="Times New Roman"/>
          <w:sz w:val="24"/>
          <w:szCs w:val="24"/>
        </w:rPr>
        <w:t>Agjencit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e zbatimit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ligjit q</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operojn</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n</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kufi, do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angazhohen</w:t>
      </w:r>
      <w:r w:rsidR="0012122B">
        <w:rPr>
          <w:rStyle w:val="tlid-translation"/>
          <w:rFonts w:ascii="Times New Roman" w:hAnsi="Times New Roman" w:cs="Times New Roman"/>
          <w:sz w:val="24"/>
          <w:szCs w:val="24"/>
        </w:rPr>
        <w:t xml:space="preserve"> të sigurojn</w:t>
      </w:r>
      <w:r w:rsidRPr="00A47A27">
        <w:rPr>
          <w:rStyle w:val="tlid-translation"/>
          <w:rFonts w:ascii="Times New Roman" w:hAnsi="Times New Roman" w:cs="Times New Roman"/>
          <w:sz w:val="24"/>
          <w:szCs w:val="24"/>
        </w:rPr>
        <w:t>ë fonde për projekte madhore përmes këtij mekanizmi, kryesisht për</w:t>
      </w:r>
      <w:r w:rsidR="00BE300A"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ngritjen, kom</w:t>
      </w:r>
      <w:r w:rsidR="00BE300A" w:rsidRPr="00A47A27">
        <w:rPr>
          <w:rStyle w:val="tlid-translation"/>
          <w:rFonts w:ascii="Times New Roman" w:hAnsi="Times New Roman" w:cs="Times New Roman"/>
          <w:sz w:val="24"/>
          <w:szCs w:val="24"/>
        </w:rPr>
        <w:t>p</w:t>
      </w:r>
      <w:r w:rsidRPr="00A47A27">
        <w:rPr>
          <w:rStyle w:val="tlid-translation"/>
          <w:rFonts w:ascii="Times New Roman" w:hAnsi="Times New Roman" w:cs="Times New Roman"/>
          <w:sz w:val="24"/>
          <w:szCs w:val="24"/>
        </w:rPr>
        <w:t xml:space="preserve">letimin dhe vënien në funksion të Qendrës Kombëtare të </w:t>
      </w:r>
      <w:r w:rsidR="00BE300A" w:rsidRPr="00A47A27">
        <w:rPr>
          <w:rStyle w:val="tlid-translation"/>
          <w:rFonts w:ascii="Times New Roman" w:hAnsi="Times New Roman" w:cs="Times New Roman"/>
          <w:sz w:val="24"/>
          <w:szCs w:val="24"/>
        </w:rPr>
        <w:t>Menaxhimit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00FD408C">
        <w:rPr>
          <w:rStyle w:val="tlid-translation"/>
          <w:rFonts w:ascii="Times New Roman" w:hAnsi="Times New Roman" w:cs="Times New Roman"/>
          <w:sz w:val="24"/>
          <w:szCs w:val="24"/>
        </w:rPr>
        <w:t xml:space="preserve"> Kufirit,</w:t>
      </w:r>
      <w:r w:rsidRPr="00A47A27">
        <w:rPr>
          <w:rStyle w:val="tlid-translation"/>
          <w:rFonts w:ascii="Times New Roman" w:hAnsi="Times New Roman" w:cs="Times New Roman"/>
          <w:sz w:val="24"/>
          <w:szCs w:val="24"/>
        </w:rPr>
        <w:t xml:space="preserve"> (QKK), një sistem të Policisë Kufitare për mbikëqyrjen kufitare në hapësirën detare dhe kufirin e gjelbër), përmirësimin dhe kompletimin e flotës së mjeteve lundruese dhe të automjeve, veçanërisht të atyre me kalueshmëri të lartë, pa</w:t>
      </w:r>
      <w:r w:rsidR="00FD408C">
        <w:rPr>
          <w:rStyle w:val="tlid-translation"/>
          <w:rFonts w:ascii="Times New Roman" w:hAnsi="Times New Roman" w:cs="Times New Roman"/>
          <w:sz w:val="24"/>
          <w:szCs w:val="24"/>
        </w:rPr>
        <w:t>j</w:t>
      </w:r>
      <w:r w:rsidRPr="00A47A27">
        <w:rPr>
          <w:rStyle w:val="tlid-translation"/>
          <w:rFonts w:ascii="Times New Roman" w:hAnsi="Times New Roman" w:cs="Times New Roman"/>
          <w:sz w:val="24"/>
          <w:szCs w:val="24"/>
        </w:rPr>
        <w:t>isje bashkëkohore pë</w:t>
      </w:r>
      <w:r w:rsidR="00BE300A" w:rsidRPr="00A47A27">
        <w:rPr>
          <w:rStyle w:val="tlid-translation"/>
          <w:rFonts w:ascii="Times New Roman" w:hAnsi="Times New Roman" w:cs="Times New Roman"/>
          <w:sz w:val="24"/>
          <w:szCs w:val="24"/>
        </w:rPr>
        <w:t xml:space="preserve">r </w:t>
      </w:r>
      <w:r w:rsidRPr="00A47A27">
        <w:rPr>
          <w:rStyle w:val="tlid-translation"/>
          <w:rFonts w:ascii="Times New Roman" w:hAnsi="Times New Roman" w:cs="Times New Roman"/>
          <w:sz w:val="24"/>
          <w:szCs w:val="24"/>
        </w:rPr>
        <w:t xml:space="preserve">kontrollet kufitare dhe </w:t>
      </w:r>
      <w:r w:rsidR="00BE300A" w:rsidRPr="00A47A27">
        <w:rPr>
          <w:rStyle w:val="tlid-translation"/>
          <w:rFonts w:ascii="Times New Roman" w:hAnsi="Times New Roman" w:cs="Times New Roman"/>
          <w:sz w:val="24"/>
          <w:szCs w:val="24"/>
        </w:rPr>
        <w:t>p</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rmir</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simit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infrastruktur</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s n</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Pikat e Kalimit Kufitar. </w:t>
      </w: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Garancia e funksionimit të suksesshëm të konceptit të</w:t>
      </w:r>
      <w:r w:rsidR="00BE300A" w:rsidRPr="00A47A27">
        <w:rPr>
          <w:rStyle w:val="tlid-translation"/>
          <w:rFonts w:ascii="Times New Roman" w:hAnsi="Times New Roman" w:cs="Times New Roman"/>
          <w:sz w:val="24"/>
          <w:szCs w:val="24"/>
        </w:rPr>
        <w:t xml:space="preserve"> Menaxhimit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Kufirit n</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vendet anëtare të BE-së dhe vendet</w:t>
      </w:r>
      <w:r w:rsidRPr="00A47A27">
        <w:rPr>
          <w:rStyle w:val="tlid-translation"/>
          <w:rFonts w:ascii="Times New Roman" w:hAnsi="Times New Roman" w:cs="Times New Roman"/>
          <w:sz w:val="24"/>
          <w:szCs w:val="24"/>
        </w:rPr>
        <w:t xml:space="preserve"> të treta kërkon gjithashtu një alokim adekuat të fondeve të dedikuara të BE-së për të siguruar që vendet që aspirojnë të jenë pjesë e BE-së kanë aftësinë për të adresuar sfidat me të cilat përballen në përfitim të BE-së në tërësi. </w:t>
      </w:r>
    </w:p>
    <w:p w:rsidR="00BE300A" w:rsidRPr="00A47A27" w:rsidRDefault="00BE300A"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Në përputhje me Marrëveshjen Statusore të</w:t>
      </w:r>
      <w:r w:rsidR="00BE300A"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miratuar</w:t>
      </w:r>
      <w:r w:rsidR="00BE300A" w:rsidRPr="00A47A27">
        <w:rPr>
          <w:rStyle w:val="tlid-translation"/>
          <w:rFonts w:ascii="Times New Roman" w:hAnsi="Times New Roman" w:cs="Times New Roman"/>
          <w:sz w:val="24"/>
          <w:szCs w:val="24"/>
        </w:rPr>
        <w:t xml:space="preserve"> dhe Marr</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veshjen e Pun</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s nd</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rmjet Ministris</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s</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Brendshme dhe FRONTEX</w:t>
      </w:r>
      <w:r w:rsidRPr="00A47A27">
        <w:rPr>
          <w:rStyle w:val="tlid-translation"/>
          <w:rFonts w:ascii="Times New Roman" w:hAnsi="Times New Roman" w:cs="Times New Roman"/>
          <w:sz w:val="24"/>
          <w:szCs w:val="24"/>
        </w:rPr>
        <w:t>, Shqipëria do të vazhdojëtë kontribuojë në Kufirin Evropian Kufitar dhe Bregdetar në zbatimin e aktiviteteve</w:t>
      </w:r>
      <w:r w:rsidR="00BE300A" w:rsidRPr="00A47A27">
        <w:rPr>
          <w:rStyle w:val="tlid-translation"/>
          <w:rFonts w:ascii="Times New Roman" w:hAnsi="Times New Roman" w:cs="Times New Roman"/>
          <w:sz w:val="24"/>
          <w:szCs w:val="24"/>
        </w:rPr>
        <w:t xml:space="preserve"> operacionale</w:t>
      </w:r>
      <w:r w:rsidRPr="00A47A27">
        <w:rPr>
          <w:rStyle w:val="tlid-translation"/>
          <w:rFonts w:ascii="Times New Roman" w:hAnsi="Times New Roman" w:cs="Times New Roman"/>
          <w:sz w:val="24"/>
          <w:szCs w:val="24"/>
        </w:rPr>
        <w:t>.</w:t>
      </w:r>
    </w:p>
    <w:p w:rsidR="00846788"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Në këtë drejtim, Republika e Shqipërisë do të </w:t>
      </w:r>
      <w:r w:rsidR="00BE300A" w:rsidRPr="00A47A27">
        <w:rPr>
          <w:rStyle w:val="tlid-translation"/>
          <w:rFonts w:ascii="Times New Roman" w:hAnsi="Times New Roman" w:cs="Times New Roman"/>
          <w:sz w:val="24"/>
          <w:szCs w:val="24"/>
        </w:rPr>
        <w:t>aplikoj</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p</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r</w:t>
      </w:r>
      <w:r w:rsidRPr="00A47A27">
        <w:rPr>
          <w:rStyle w:val="tlid-translation"/>
          <w:rFonts w:ascii="Times New Roman" w:hAnsi="Times New Roman" w:cs="Times New Roman"/>
          <w:sz w:val="24"/>
          <w:szCs w:val="24"/>
        </w:rPr>
        <w:t xml:space="preserve"> ndihmë në financimin e projekteve të caktuara në fushën e </w:t>
      </w:r>
      <w:r w:rsidR="00BE300A" w:rsidRPr="00A47A27">
        <w:rPr>
          <w:rStyle w:val="tlid-translation"/>
          <w:rFonts w:ascii="Times New Roman" w:hAnsi="Times New Roman" w:cs="Times New Roman"/>
          <w:sz w:val="24"/>
          <w:szCs w:val="24"/>
        </w:rPr>
        <w:t>Menaxhimit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Integruar t</w:t>
      </w:r>
      <w:r w:rsidR="002036FC" w:rsidRPr="00A47A27">
        <w:rPr>
          <w:rStyle w:val="tlid-translation"/>
          <w:rFonts w:ascii="Times New Roman" w:hAnsi="Times New Roman" w:cs="Times New Roman"/>
          <w:sz w:val="24"/>
          <w:szCs w:val="24"/>
        </w:rPr>
        <w:t>ë</w:t>
      </w:r>
      <w:r w:rsidR="00BE300A" w:rsidRPr="00A47A27">
        <w:rPr>
          <w:rStyle w:val="tlid-translation"/>
          <w:rFonts w:ascii="Times New Roman" w:hAnsi="Times New Roman" w:cs="Times New Roman"/>
          <w:sz w:val="24"/>
          <w:szCs w:val="24"/>
        </w:rPr>
        <w:t xml:space="preserve"> Kufirit </w:t>
      </w:r>
      <w:r w:rsidRPr="00A47A27">
        <w:rPr>
          <w:rStyle w:val="tlid-translation"/>
          <w:rFonts w:ascii="Times New Roman" w:hAnsi="Times New Roman" w:cs="Times New Roman"/>
          <w:sz w:val="24"/>
          <w:szCs w:val="24"/>
        </w:rPr>
        <w:t>nga fondet specifike të BE-së, në kuadër të Fondit të Sigurisë së Brendshme dhe Fondit të Azilit, Migracionit dhe Integrimit, si dhe bur</w:t>
      </w:r>
      <w:r w:rsidR="0012122B">
        <w:rPr>
          <w:rStyle w:val="tlid-translation"/>
          <w:rFonts w:ascii="Times New Roman" w:hAnsi="Times New Roman" w:cs="Times New Roman"/>
          <w:sz w:val="24"/>
          <w:szCs w:val="24"/>
        </w:rPr>
        <w:t>ime të tjera të rëndësishme si instrumenti i para-anëtarësimit</w:t>
      </w:r>
      <w:r w:rsidR="00CF5ABF">
        <w:rPr>
          <w:rStyle w:val="tlid-translation"/>
          <w:rFonts w:ascii="Times New Roman" w:hAnsi="Times New Roman" w:cs="Times New Roman"/>
          <w:sz w:val="24"/>
          <w:szCs w:val="24"/>
        </w:rPr>
        <w:t xml:space="preserve"> etj.</w:t>
      </w:r>
    </w:p>
    <w:p w:rsidR="00A45C76" w:rsidRDefault="00A45C76"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A45C76" w:rsidRDefault="00A45C76"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A45C76" w:rsidRDefault="00A45C76"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Pr="00A47A27" w:rsidRDefault="00487F9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D26023" w:rsidRPr="00A47A27" w:rsidRDefault="00D26023" w:rsidP="007C5EE5">
      <w:pPr>
        <w:widowControl w:val="0"/>
        <w:autoSpaceDE w:val="0"/>
        <w:autoSpaceDN w:val="0"/>
        <w:adjustRightInd w:val="0"/>
        <w:spacing w:after="0" w:line="240" w:lineRule="auto"/>
        <w:jc w:val="both"/>
        <w:rPr>
          <w:rStyle w:val="tlid-translation"/>
          <w:rFonts w:ascii="Times New Roman" w:hAnsi="Times New Roman" w:cs="Times New Roman"/>
          <w:color w:val="FF0000"/>
          <w:sz w:val="24"/>
          <w:szCs w:val="24"/>
        </w:rPr>
      </w:pPr>
    </w:p>
    <w:p w:rsidR="00487F93" w:rsidRPr="00487F93" w:rsidRDefault="00487F93" w:rsidP="00487F93">
      <w:pPr>
        <w:pStyle w:val="NoSpacing"/>
        <w:shd w:val="clear" w:color="auto" w:fill="DEEAF6" w:themeFill="accent1" w:themeFillTint="33"/>
        <w:jc w:val="both"/>
        <w:rPr>
          <w:rStyle w:val="tlid-translation"/>
          <w:rFonts w:ascii="Times New Roman" w:eastAsiaTheme="minorHAnsi" w:hAnsi="Times New Roman" w:cs="Times New Roman"/>
          <w:b/>
          <w:color w:val="2F5496" w:themeColor="accent5" w:themeShade="BF"/>
          <w:sz w:val="8"/>
          <w:szCs w:val="24"/>
          <w:lang w:val="sq-AL"/>
        </w:rPr>
      </w:pPr>
    </w:p>
    <w:p w:rsidR="001373D9" w:rsidRPr="007D2055" w:rsidRDefault="002851AA" w:rsidP="00487F93">
      <w:pPr>
        <w:pStyle w:val="NoSpacing"/>
        <w:numPr>
          <w:ilvl w:val="1"/>
          <w:numId w:val="52"/>
        </w:numPr>
        <w:shd w:val="clear" w:color="auto" w:fill="DEEAF6" w:themeFill="accent1" w:themeFillTint="33"/>
        <w:jc w:val="both"/>
        <w:rPr>
          <w:rStyle w:val="tlid-translation"/>
          <w:rFonts w:ascii="Times New Roman" w:eastAsiaTheme="minorHAnsi" w:hAnsi="Times New Roman" w:cs="Times New Roman"/>
          <w:b/>
          <w:color w:val="2F5496" w:themeColor="accent5" w:themeShade="BF"/>
          <w:sz w:val="24"/>
          <w:szCs w:val="24"/>
          <w:lang w:val="sq-AL"/>
        </w:rPr>
      </w:pPr>
      <w:r w:rsidRPr="007D2055">
        <w:rPr>
          <w:rStyle w:val="tlid-translation"/>
          <w:rFonts w:ascii="Times New Roman" w:hAnsi="Times New Roman" w:cs="Times New Roman"/>
          <w:b/>
          <w:color w:val="2F5496" w:themeColor="accent5" w:themeShade="BF"/>
          <w:sz w:val="24"/>
          <w:szCs w:val="24"/>
        </w:rPr>
        <w:t>REZULTATE TË PRITSHME</w:t>
      </w:r>
      <w:r w:rsidR="001373D9" w:rsidRPr="007D2055">
        <w:rPr>
          <w:rStyle w:val="tlid-translation"/>
          <w:rFonts w:ascii="Times New Roman" w:hAnsi="Times New Roman" w:cs="Times New Roman"/>
          <w:b/>
          <w:color w:val="2F5496" w:themeColor="accent5" w:themeShade="BF"/>
          <w:sz w:val="24"/>
          <w:szCs w:val="24"/>
        </w:rPr>
        <w:t xml:space="preserve"> </w:t>
      </w:r>
    </w:p>
    <w:p w:rsidR="00487F93" w:rsidRPr="00487F93" w:rsidRDefault="00487F93" w:rsidP="00487F93">
      <w:pPr>
        <w:pStyle w:val="NoSpacing"/>
        <w:shd w:val="clear" w:color="auto" w:fill="DEEAF6" w:themeFill="accent1" w:themeFillTint="33"/>
        <w:jc w:val="both"/>
        <w:rPr>
          <w:rStyle w:val="tlid-translation"/>
          <w:rFonts w:ascii="Times New Roman" w:eastAsiaTheme="minorHAnsi" w:hAnsi="Times New Roman" w:cs="Times New Roman"/>
          <w:b/>
          <w:color w:val="2F5496" w:themeColor="accent5" w:themeShade="BF"/>
          <w:sz w:val="8"/>
          <w:szCs w:val="24"/>
          <w:lang w:val="sq-AL"/>
        </w:rPr>
      </w:pP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proofErr w:type="gramStart"/>
      <w:r w:rsidRPr="00A47A27">
        <w:rPr>
          <w:rStyle w:val="tlid-translation"/>
          <w:rFonts w:ascii="Times New Roman" w:hAnsi="Times New Roman" w:cs="Times New Roman"/>
          <w:sz w:val="24"/>
          <w:szCs w:val="24"/>
        </w:rPr>
        <w:t>Në përputhje me qëllimin strategjik të Republik</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për t'u bërë anëtar i Bashkimit Evropian,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ria është zotuar të përmbushë kriteret që rrjedhin nga procesi i pranimit në Bashkimin Evropian dhe të zbatojë plotësisht parimet e përcaktuara të Bashkimit Evropian në lidhje me lirinë, demokracinë, respektimin e të drejtave</w:t>
      </w:r>
      <w:r w:rsidR="00133F1D"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njeriut, dhe sundimin</w:t>
      </w:r>
      <w:r w:rsidR="00133F1D"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e ligjit.</w:t>
      </w:r>
      <w:proofErr w:type="gramEnd"/>
    </w:p>
    <w:p w:rsidR="001373D9" w:rsidRPr="00A47A27" w:rsidRDefault="001373D9" w:rsidP="007C5EE5">
      <w:pPr>
        <w:pStyle w:val="NoSpacing"/>
        <w:jc w:val="both"/>
        <w:rPr>
          <w:rStyle w:val="tlid-translation"/>
          <w:rFonts w:ascii="Times New Roman" w:hAnsi="Times New Roman" w:cs="Times New Roman"/>
          <w:sz w:val="24"/>
          <w:szCs w:val="24"/>
        </w:rPr>
      </w:pP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 xml:space="preserve">Për të përmbushur angazhimin e saj për menaxhimin e kufijve </w:t>
      </w:r>
      <w:r w:rsidR="000F0832" w:rsidRPr="00A47A27">
        <w:rPr>
          <w:rStyle w:val="tlid-translation"/>
          <w:rFonts w:ascii="Times New Roman" w:hAnsi="Times New Roman" w:cs="Times New Roman"/>
          <w:sz w:val="24"/>
          <w:szCs w:val="24"/>
        </w:rPr>
        <w:t xml:space="preserve">dhe </w:t>
      </w:r>
      <w:r w:rsidRPr="00A47A27">
        <w:rPr>
          <w:rStyle w:val="tlid-translation"/>
          <w:rFonts w:ascii="Times New Roman" w:hAnsi="Times New Roman" w:cs="Times New Roman"/>
          <w:sz w:val="24"/>
          <w:szCs w:val="24"/>
        </w:rPr>
        <w:t xml:space="preserve">për të forcuar më tej partneritetin, stabilitetin dhe rritjen e </w:t>
      </w:r>
      <w:r w:rsidR="000F0832" w:rsidRPr="00A47A27">
        <w:rPr>
          <w:rStyle w:val="tlid-translation"/>
          <w:rFonts w:ascii="Times New Roman" w:hAnsi="Times New Roman" w:cs="Times New Roman"/>
          <w:sz w:val="24"/>
          <w:szCs w:val="24"/>
        </w:rPr>
        <w:t>e ekonomis</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 si</w:t>
      </w:r>
      <w:r w:rsidRPr="00A47A27">
        <w:rPr>
          <w:rStyle w:val="tlid-translation"/>
          <w:rFonts w:ascii="Times New Roman" w:hAnsi="Times New Roman" w:cs="Times New Roman"/>
          <w:sz w:val="24"/>
          <w:szCs w:val="24"/>
        </w:rPr>
        <w:t xml:space="preserve"> dhe për të zvogëluar rreziqet e sigurisë, 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ria </w:t>
      </w:r>
      <w:r w:rsidR="001373D9" w:rsidRPr="00A47A27">
        <w:rPr>
          <w:rStyle w:val="tlid-translation"/>
          <w:rFonts w:ascii="Times New Roman" w:hAnsi="Times New Roman" w:cs="Times New Roman"/>
          <w:sz w:val="24"/>
          <w:szCs w:val="24"/>
        </w:rPr>
        <w:t xml:space="preserve">ka vendosur </w:t>
      </w:r>
      <w:r w:rsidRPr="00A47A27">
        <w:rPr>
          <w:rStyle w:val="tlid-translation"/>
          <w:rFonts w:ascii="Times New Roman" w:hAnsi="Times New Roman" w:cs="Times New Roman"/>
          <w:sz w:val="24"/>
          <w:szCs w:val="24"/>
        </w:rPr>
        <w:t xml:space="preserve">një sistem të integruar të administrimit të kufijve dhe vazhdon të </w:t>
      </w:r>
      <w:r w:rsidR="000F0832" w:rsidRPr="00A47A27">
        <w:rPr>
          <w:rStyle w:val="tlid-translation"/>
          <w:rFonts w:ascii="Times New Roman" w:hAnsi="Times New Roman" w:cs="Times New Roman"/>
          <w:sz w:val="24"/>
          <w:szCs w:val="24"/>
        </w:rPr>
        <w:t>p</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rmir</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soj</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këtë sistem në përputhje me rekomandimet e BE-së dhe praktikat më të mira.</w:t>
      </w: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Qëllimi i miratimit të Strategjisë </w:t>
      </w:r>
      <w:r w:rsidR="00FD408C">
        <w:rPr>
          <w:rStyle w:val="tlid-translation"/>
          <w:rFonts w:ascii="Times New Roman" w:hAnsi="Times New Roman" w:cs="Times New Roman"/>
          <w:sz w:val="24"/>
          <w:szCs w:val="24"/>
        </w:rPr>
        <w:t>Nd</w:t>
      </w:r>
      <w:r w:rsidR="005C5989">
        <w:rPr>
          <w:rStyle w:val="tlid-translation"/>
          <w:rFonts w:ascii="Times New Roman" w:hAnsi="Times New Roman" w:cs="Times New Roman"/>
          <w:sz w:val="24"/>
          <w:szCs w:val="24"/>
        </w:rPr>
        <w:t>ë</w:t>
      </w:r>
      <w:r w:rsidR="00FD408C">
        <w:rPr>
          <w:rStyle w:val="tlid-translation"/>
          <w:rFonts w:ascii="Times New Roman" w:hAnsi="Times New Roman" w:cs="Times New Roman"/>
          <w:sz w:val="24"/>
          <w:szCs w:val="24"/>
        </w:rPr>
        <w:t>rsektoriale s</w:t>
      </w:r>
      <w:r w:rsidR="005C5989">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w:t>
      </w:r>
      <w:r w:rsidR="001373D9" w:rsidRPr="00A47A27">
        <w:rPr>
          <w:rStyle w:val="tlid-translation"/>
          <w:rFonts w:ascii="Times New Roman" w:hAnsi="Times New Roman" w:cs="Times New Roman"/>
          <w:sz w:val="24"/>
          <w:szCs w:val="24"/>
        </w:rPr>
        <w:t>Menaxhimit t</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 Integruar t</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 Kufirit </w:t>
      </w:r>
      <w:r w:rsidR="00FD408C">
        <w:rPr>
          <w:rStyle w:val="tlid-translation"/>
          <w:rFonts w:ascii="Times New Roman" w:hAnsi="Times New Roman" w:cs="Times New Roman"/>
          <w:sz w:val="24"/>
          <w:szCs w:val="24"/>
        </w:rPr>
        <w:t>2021</w:t>
      </w:r>
      <w:r w:rsidRPr="00A47A27">
        <w:rPr>
          <w:rStyle w:val="tlid-translation"/>
          <w:rFonts w:ascii="Times New Roman" w:hAnsi="Times New Roman" w:cs="Times New Roman"/>
          <w:sz w:val="24"/>
          <w:szCs w:val="24"/>
        </w:rPr>
        <w:t>-202</w:t>
      </w:r>
      <w:r w:rsidR="000F0832" w:rsidRPr="00A47A27">
        <w:rPr>
          <w:rStyle w:val="tlid-translation"/>
          <w:rFonts w:ascii="Times New Roman" w:hAnsi="Times New Roman" w:cs="Times New Roman"/>
          <w:sz w:val="24"/>
          <w:szCs w:val="24"/>
        </w:rPr>
        <w:t>7</w:t>
      </w:r>
      <w:r w:rsidR="00FD408C">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është vazhdimësia e </w:t>
      </w:r>
      <w:r w:rsidR="001373D9" w:rsidRPr="00A47A27">
        <w:rPr>
          <w:rStyle w:val="tlid-translation"/>
          <w:rFonts w:ascii="Times New Roman" w:hAnsi="Times New Roman" w:cs="Times New Roman"/>
          <w:sz w:val="24"/>
          <w:szCs w:val="24"/>
        </w:rPr>
        <w:t>p</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rpjekjeve </w:t>
      </w:r>
      <w:r w:rsidRPr="00A47A27">
        <w:rPr>
          <w:rStyle w:val="tlid-translation"/>
          <w:rFonts w:ascii="Times New Roman" w:hAnsi="Times New Roman" w:cs="Times New Roman"/>
          <w:sz w:val="24"/>
          <w:szCs w:val="24"/>
        </w:rPr>
        <w:t xml:space="preserve">për të përmirësuar më tej menaxhimin e integruar të kufijve, duke mbajtur një nivel të lartë të sigurisë kufitare, kushteve të brendshme të sigurisë </w:t>
      </w:r>
      <w:r w:rsidR="000F0832" w:rsidRPr="00A47A27">
        <w:rPr>
          <w:rStyle w:val="tlid-translation"/>
          <w:rFonts w:ascii="Times New Roman" w:hAnsi="Times New Roman" w:cs="Times New Roman"/>
          <w:sz w:val="24"/>
          <w:szCs w:val="24"/>
        </w:rPr>
        <w:t>si</w:t>
      </w:r>
      <w:r w:rsidRPr="00A47A27">
        <w:rPr>
          <w:rStyle w:val="tlid-translation"/>
          <w:rFonts w:ascii="Times New Roman" w:hAnsi="Times New Roman" w:cs="Times New Roman"/>
          <w:sz w:val="24"/>
          <w:szCs w:val="24"/>
        </w:rPr>
        <w:t xml:space="preserve"> një pjesë integrale </w:t>
      </w:r>
      <w:r w:rsidR="000F0832" w:rsidRPr="00A47A27">
        <w:rPr>
          <w:rStyle w:val="tlid-translation"/>
          <w:rFonts w:ascii="Times New Roman" w:hAnsi="Times New Roman" w:cs="Times New Roman"/>
          <w:sz w:val="24"/>
          <w:szCs w:val="24"/>
        </w:rPr>
        <w:t>e sistemit</w:t>
      </w:r>
      <w:r w:rsidR="0012122B">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të sigurisë së përgjithshme </w:t>
      </w:r>
      <w:r w:rsidR="000F0832" w:rsidRPr="00A47A27">
        <w:rPr>
          <w:rStyle w:val="tlid-translation"/>
          <w:rFonts w:ascii="Times New Roman" w:hAnsi="Times New Roman" w:cs="Times New Roman"/>
          <w:sz w:val="24"/>
          <w:szCs w:val="24"/>
        </w:rPr>
        <w:t>t</w:t>
      </w:r>
      <w:r w:rsidR="00F33EFE" w:rsidRPr="00A47A27">
        <w:rPr>
          <w:rStyle w:val="tlid-translation"/>
          <w:rFonts w:ascii="Times New Roman" w:hAnsi="Times New Roman" w:cs="Times New Roman"/>
          <w:sz w:val="24"/>
          <w:szCs w:val="24"/>
        </w:rPr>
        <w:t>ë</w:t>
      </w:r>
      <w:r w:rsidR="00133F1D" w:rsidRPr="00A47A27">
        <w:rPr>
          <w:rStyle w:val="tlid-translation"/>
          <w:rFonts w:ascii="Times New Roman" w:hAnsi="Times New Roman" w:cs="Times New Roman"/>
          <w:sz w:val="24"/>
          <w:szCs w:val="24"/>
        </w:rPr>
        <w:t xml:space="preserve"> </w:t>
      </w:r>
      <w:r w:rsidR="000F0832"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sigurimi</w:t>
      </w:r>
      <w:r w:rsidR="001373D9" w:rsidRPr="00A47A27">
        <w:rPr>
          <w:rStyle w:val="tlid-translation"/>
          <w:rFonts w:ascii="Times New Roman" w:hAnsi="Times New Roman" w:cs="Times New Roman"/>
          <w:sz w:val="24"/>
          <w:szCs w:val="24"/>
        </w:rPr>
        <w:t>n e</w:t>
      </w:r>
      <w:r w:rsidRPr="00A47A27">
        <w:rPr>
          <w:rStyle w:val="tlid-translation"/>
          <w:rFonts w:ascii="Times New Roman" w:hAnsi="Times New Roman" w:cs="Times New Roman"/>
          <w:sz w:val="24"/>
          <w:szCs w:val="24"/>
        </w:rPr>
        <w:t xml:space="preserve"> mbikëqyrjes së besueshme </w:t>
      </w:r>
      <w:r w:rsidR="001373D9" w:rsidRPr="00A47A27">
        <w:rPr>
          <w:rStyle w:val="tlid-translation"/>
          <w:rFonts w:ascii="Times New Roman" w:hAnsi="Times New Roman" w:cs="Times New Roman"/>
          <w:sz w:val="24"/>
          <w:szCs w:val="24"/>
        </w:rPr>
        <w:t>të kufirit shtetëror, lehtësimin e qarkullimit nd</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rkufitar </w:t>
      </w:r>
      <w:r w:rsidRPr="00A47A27">
        <w:rPr>
          <w:rStyle w:val="tlid-translation"/>
          <w:rFonts w:ascii="Times New Roman" w:hAnsi="Times New Roman" w:cs="Times New Roman"/>
          <w:sz w:val="24"/>
          <w:szCs w:val="24"/>
        </w:rPr>
        <w:t xml:space="preserve">në </w:t>
      </w:r>
      <w:r w:rsidR="001373D9" w:rsidRPr="00A47A27">
        <w:rPr>
          <w:rStyle w:val="tlid-translation"/>
          <w:rFonts w:ascii="Times New Roman" w:hAnsi="Times New Roman" w:cs="Times New Roman"/>
          <w:sz w:val="24"/>
          <w:szCs w:val="24"/>
        </w:rPr>
        <w:t>pikat e kalimit kufitar, parandalimin dhe menaxhimin e migracionit</w:t>
      </w:r>
      <w:r w:rsidRPr="00A47A27">
        <w:rPr>
          <w:rStyle w:val="tlid-translation"/>
          <w:rFonts w:ascii="Times New Roman" w:hAnsi="Times New Roman" w:cs="Times New Roman"/>
          <w:sz w:val="24"/>
          <w:szCs w:val="24"/>
        </w:rPr>
        <w:t xml:space="preserve"> të parregullt, parandalimi</w:t>
      </w:r>
      <w:r w:rsidR="001373D9" w:rsidRPr="00A47A27">
        <w:rPr>
          <w:rStyle w:val="tlid-translation"/>
          <w:rFonts w:ascii="Times New Roman" w:hAnsi="Times New Roman" w:cs="Times New Roman"/>
          <w:sz w:val="24"/>
          <w:szCs w:val="24"/>
        </w:rPr>
        <w:t>n dhe goditjen e</w:t>
      </w:r>
      <w:r w:rsidRPr="00A47A27">
        <w:rPr>
          <w:rStyle w:val="tlid-translation"/>
          <w:rFonts w:ascii="Times New Roman" w:hAnsi="Times New Roman" w:cs="Times New Roman"/>
          <w:sz w:val="24"/>
          <w:szCs w:val="24"/>
        </w:rPr>
        <w:t xml:space="preserve"> krimit ndërkufitar, dhe </w:t>
      </w:r>
      <w:r w:rsidR="001373D9" w:rsidRPr="00A47A27">
        <w:rPr>
          <w:rStyle w:val="tlid-translation"/>
          <w:rFonts w:ascii="Times New Roman" w:hAnsi="Times New Roman" w:cs="Times New Roman"/>
          <w:sz w:val="24"/>
          <w:szCs w:val="24"/>
        </w:rPr>
        <w:t>p</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rmir</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simin e </w:t>
      </w:r>
      <w:r w:rsidRPr="00A47A27">
        <w:rPr>
          <w:rStyle w:val="tlid-translation"/>
          <w:rFonts w:ascii="Times New Roman" w:hAnsi="Times New Roman" w:cs="Times New Roman"/>
          <w:sz w:val="24"/>
          <w:szCs w:val="24"/>
        </w:rPr>
        <w:t xml:space="preserve"> procesit të kthimit </w:t>
      </w:r>
      <w:r w:rsidR="001373D9" w:rsidRPr="00A47A27">
        <w:rPr>
          <w:rStyle w:val="tlid-translation"/>
          <w:rFonts w:ascii="Times New Roman" w:hAnsi="Times New Roman" w:cs="Times New Roman"/>
          <w:sz w:val="24"/>
          <w:szCs w:val="24"/>
        </w:rPr>
        <w:t>t</w:t>
      </w:r>
      <w:r w:rsidR="004767B0" w:rsidRPr="00A47A27">
        <w:rPr>
          <w:rStyle w:val="tlid-translation"/>
          <w:rFonts w:ascii="Times New Roman" w:hAnsi="Times New Roman" w:cs="Times New Roman"/>
          <w:sz w:val="24"/>
          <w:szCs w:val="24"/>
        </w:rPr>
        <w:t>ë</w:t>
      </w:r>
      <w:r w:rsidR="001373D9" w:rsidRPr="00A47A27">
        <w:rPr>
          <w:rStyle w:val="tlid-translation"/>
          <w:rFonts w:ascii="Times New Roman" w:hAnsi="Times New Roman" w:cs="Times New Roman"/>
          <w:sz w:val="24"/>
          <w:szCs w:val="24"/>
        </w:rPr>
        <w:t xml:space="preserve"> personave</w:t>
      </w:r>
      <w:r w:rsidRPr="00A47A27">
        <w:rPr>
          <w:rStyle w:val="tlid-translation"/>
          <w:rFonts w:ascii="Times New Roman" w:hAnsi="Times New Roman" w:cs="Times New Roman"/>
          <w:sz w:val="24"/>
          <w:szCs w:val="24"/>
        </w:rPr>
        <w:t xml:space="preserve"> që nuk janë të autorizuar të qëndrojnë në </w:t>
      </w:r>
      <w:r w:rsidR="000F0832" w:rsidRPr="00A47A27">
        <w:rPr>
          <w:rStyle w:val="tlid-translation"/>
          <w:rFonts w:ascii="Times New Roman" w:hAnsi="Times New Roman" w:cs="Times New Roman"/>
          <w:sz w:val="24"/>
          <w:szCs w:val="24"/>
        </w:rPr>
        <w:t>Shqip</w:t>
      </w:r>
      <w:r w:rsidR="00F33EFE" w:rsidRPr="00A47A27">
        <w:rPr>
          <w:rStyle w:val="tlid-translation"/>
          <w:rFonts w:ascii="Times New Roman" w:hAnsi="Times New Roman" w:cs="Times New Roman"/>
          <w:sz w:val="24"/>
          <w:szCs w:val="24"/>
        </w:rPr>
        <w:t>ë</w:t>
      </w:r>
      <w:r w:rsidR="000F0832" w:rsidRPr="00A47A27">
        <w:rPr>
          <w:rStyle w:val="tlid-translation"/>
          <w:rFonts w:ascii="Times New Roman" w:hAnsi="Times New Roman" w:cs="Times New Roman"/>
          <w:sz w:val="24"/>
          <w:szCs w:val="24"/>
        </w:rPr>
        <w:t>ri</w:t>
      </w:r>
      <w:r w:rsidRPr="00A47A27">
        <w:rPr>
          <w:rStyle w:val="tlid-translation"/>
          <w:rFonts w:ascii="Times New Roman" w:hAnsi="Times New Roman" w:cs="Times New Roman"/>
          <w:sz w:val="24"/>
          <w:szCs w:val="24"/>
        </w:rPr>
        <w:t>.</w:t>
      </w: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proofErr w:type="gramStart"/>
      <w:r w:rsidRPr="00A47A27">
        <w:rPr>
          <w:rStyle w:val="tlid-translation"/>
          <w:rFonts w:ascii="Times New Roman" w:hAnsi="Times New Roman" w:cs="Times New Roman"/>
          <w:sz w:val="24"/>
          <w:szCs w:val="24"/>
        </w:rPr>
        <w:t xml:space="preserve">Organizimi i migracionit të </w:t>
      </w:r>
      <w:r w:rsidR="001373D9" w:rsidRPr="00A47A27">
        <w:rPr>
          <w:rStyle w:val="tlid-translation"/>
          <w:rFonts w:ascii="Times New Roman" w:hAnsi="Times New Roman" w:cs="Times New Roman"/>
          <w:sz w:val="24"/>
          <w:szCs w:val="24"/>
        </w:rPr>
        <w:t>parregullt,</w:t>
      </w:r>
      <w:r w:rsidRPr="00A47A27">
        <w:rPr>
          <w:rStyle w:val="tlid-translation"/>
          <w:rFonts w:ascii="Times New Roman" w:hAnsi="Times New Roman" w:cs="Times New Roman"/>
          <w:sz w:val="24"/>
          <w:szCs w:val="24"/>
        </w:rPr>
        <w:t xml:space="preserve"> terrorizmi</w:t>
      </w:r>
      <w:r w:rsidR="005F1565" w:rsidRPr="00A47A27">
        <w:rPr>
          <w:rStyle w:val="tlid-translation"/>
          <w:rFonts w:ascii="Times New Roman" w:hAnsi="Times New Roman" w:cs="Times New Roman"/>
          <w:sz w:val="24"/>
          <w:szCs w:val="24"/>
        </w:rPr>
        <w:t>, krimi i organizuar dhe ai nd</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rkomb</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tar, kërcënimet në internet dhe rritja</w:t>
      </w:r>
      <w:r w:rsidR="0012122B">
        <w:rPr>
          <w:rStyle w:val="tlid-translation"/>
          <w:rFonts w:ascii="Times New Roman" w:hAnsi="Times New Roman" w:cs="Times New Roman"/>
          <w:sz w:val="24"/>
          <w:szCs w:val="24"/>
        </w:rPr>
        <w:t xml:space="preserve"> e</w:t>
      </w:r>
      <w:r w:rsidRPr="00A47A27">
        <w:rPr>
          <w:rStyle w:val="tlid-translation"/>
          <w:rFonts w:ascii="Times New Roman" w:hAnsi="Times New Roman" w:cs="Times New Roman"/>
          <w:sz w:val="24"/>
          <w:szCs w:val="24"/>
        </w:rPr>
        <w:t xml:space="preserve"> ndjeshmërisë së shoqërisë moderne janë sfida që kërkojnë zhvillimin e aftësive për të menaxhuar kufirin në mënyrë që të parandalohen këto kërcënime.</w:t>
      </w:r>
      <w:proofErr w:type="gramEnd"/>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Ministria e Brendshme, Drejtoria e </w:t>
      </w:r>
      <w:r w:rsidR="00C56B64" w:rsidRPr="00A47A27">
        <w:rPr>
          <w:rStyle w:val="tlid-translation"/>
          <w:rFonts w:ascii="Times New Roman" w:hAnsi="Times New Roman" w:cs="Times New Roman"/>
          <w:sz w:val="24"/>
          <w:szCs w:val="24"/>
        </w:rPr>
        <w:t>P</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rgjithshme e Policis</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s</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Shtetit </w:t>
      </w:r>
      <w:r w:rsidRPr="00A47A27">
        <w:rPr>
          <w:rStyle w:val="tlid-translation"/>
          <w:rFonts w:ascii="Times New Roman" w:hAnsi="Times New Roman" w:cs="Times New Roman"/>
          <w:sz w:val="24"/>
          <w:szCs w:val="24"/>
        </w:rPr>
        <w:t xml:space="preserve">dhe Administrata Doganore janë autoritetet kryesore përgjegjëse për zbatimin e sistemit të </w:t>
      </w:r>
      <w:r w:rsidR="005F1565" w:rsidRPr="00A47A27">
        <w:rPr>
          <w:rStyle w:val="tlid-translation"/>
          <w:rFonts w:ascii="Times New Roman" w:hAnsi="Times New Roman" w:cs="Times New Roman"/>
          <w:sz w:val="24"/>
          <w:szCs w:val="24"/>
        </w:rPr>
        <w:t>menaxhimit t</w:t>
      </w:r>
      <w:r w:rsidR="004767B0" w:rsidRPr="00A47A27">
        <w:rPr>
          <w:rStyle w:val="tlid-translation"/>
          <w:rFonts w:ascii="Times New Roman" w:hAnsi="Times New Roman" w:cs="Times New Roman"/>
          <w:sz w:val="24"/>
          <w:szCs w:val="24"/>
        </w:rPr>
        <w:t>ë</w:t>
      </w:r>
      <w:r w:rsidR="00133F1D"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integruar të kufirit, në bashkëpunim me</w:t>
      </w:r>
      <w:r w:rsidR="005F1565" w:rsidRPr="00A47A27">
        <w:rPr>
          <w:rStyle w:val="tlid-translation"/>
          <w:rFonts w:ascii="Times New Roman" w:hAnsi="Times New Roman" w:cs="Times New Roman"/>
          <w:sz w:val="24"/>
          <w:szCs w:val="24"/>
        </w:rPr>
        <w:t xml:space="preserve"> Autoritetin Komb</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tar t</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 xml:space="preserve"> Ushqimit</w:t>
      </w:r>
      <w:r w:rsidR="005F6183">
        <w:rPr>
          <w:rStyle w:val="tlid-translation"/>
          <w:rFonts w:ascii="Times New Roman" w:hAnsi="Times New Roman" w:cs="Times New Roman"/>
          <w:sz w:val="24"/>
          <w:szCs w:val="24"/>
        </w:rPr>
        <w:t>, Autoritetet e S</w:t>
      </w:r>
      <w:r w:rsidR="005F1565" w:rsidRPr="00A47A27">
        <w:rPr>
          <w:rStyle w:val="tlid-translation"/>
          <w:rFonts w:ascii="Times New Roman" w:hAnsi="Times New Roman" w:cs="Times New Roman"/>
          <w:sz w:val="24"/>
          <w:szCs w:val="24"/>
        </w:rPr>
        <w:t>h</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ndet</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sis</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w:t>
      </w:r>
      <w:r w:rsidR="00133F1D" w:rsidRPr="00A47A27">
        <w:rPr>
          <w:rStyle w:val="tlid-translation"/>
          <w:rFonts w:ascii="Times New Roman" w:hAnsi="Times New Roman" w:cs="Times New Roman"/>
          <w:sz w:val="24"/>
          <w:szCs w:val="24"/>
        </w:rPr>
        <w:t xml:space="preserve"> </w:t>
      </w:r>
      <w:r w:rsidR="00C56B64" w:rsidRPr="00A47A27">
        <w:rPr>
          <w:rStyle w:val="tlid-translation"/>
          <w:rFonts w:ascii="Times New Roman" w:hAnsi="Times New Roman" w:cs="Times New Roman"/>
          <w:sz w:val="24"/>
          <w:szCs w:val="24"/>
        </w:rPr>
        <w:t>Forc</w:t>
      </w:r>
      <w:r w:rsidR="00F33EFE" w:rsidRPr="00A47A27">
        <w:rPr>
          <w:rStyle w:val="tlid-translation"/>
          <w:rFonts w:ascii="Times New Roman" w:hAnsi="Times New Roman" w:cs="Times New Roman"/>
          <w:sz w:val="24"/>
          <w:szCs w:val="24"/>
        </w:rPr>
        <w:t>ë</w:t>
      </w:r>
      <w:r w:rsidR="0012122B">
        <w:rPr>
          <w:rStyle w:val="tlid-translation"/>
          <w:rFonts w:ascii="Times New Roman" w:hAnsi="Times New Roman" w:cs="Times New Roman"/>
          <w:sz w:val="24"/>
          <w:szCs w:val="24"/>
        </w:rPr>
        <w:t>n Detare/</w:t>
      </w:r>
      <w:r w:rsidR="00C56B64" w:rsidRPr="00A47A27">
        <w:rPr>
          <w:rStyle w:val="tlid-translation"/>
          <w:rFonts w:ascii="Times New Roman" w:hAnsi="Times New Roman" w:cs="Times New Roman"/>
          <w:sz w:val="24"/>
          <w:szCs w:val="24"/>
        </w:rPr>
        <w:t>Rojen Bregdetare dhe Drejtorin</w:t>
      </w:r>
      <w:r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e P</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rgjithshme Detare, si</w:t>
      </w:r>
      <w:r w:rsidR="00133F1D" w:rsidRPr="00A47A27">
        <w:rPr>
          <w:rStyle w:val="tlid-translation"/>
          <w:rFonts w:ascii="Times New Roman" w:hAnsi="Times New Roman" w:cs="Times New Roman"/>
          <w:sz w:val="24"/>
          <w:szCs w:val="24"/>
        </w:rPr>
        <w:t xml:space="preserve"> </w:t>
      </w:r>
      <w:r w:rsidR="00C56B64" w:rsidRPr="00A47A27">
        <w:rPr>
          <w:rStyle w:val="tlid-translation"/>
          <w:rFonts w:ascii="Times New Roman" w:hAnsi="Times New Roman" w:cs="Times New Roman"/>
          <w:sz w:val="24"/>
          <w:szCs w:val="24"/>
        </w:rPr>
        <w:t>d</w:t>
      </w:r>
      <w:r w:rsidRPr="00A47A27">
        <w:rPr>
          <w:rStyle w:val="tlid-translation"/>
          <w:rFonts w:ascii="Times New Roman" w:hAnsi="Times New Roman" w:cs="Times New Roman"/>
          <w:sz w:val="24"/>
          <w:szCs w:val="24"/>
        </w:rPr>
        <w:t>he organeve të tjera me kompetencë kufitare.</w:t>
      </w: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Koncepti </w:t>
      </w:r>
      <w:r w:rsidR="005F1565" w:rsidRPr="00A47A27">
        <w:rPr>
          <w:rStyle w:val="tlid-translation"/>
          <w:rFonts w:ascii="Times New Roman" w:hAnsi="Times New Roman" w:cs="Times New Roman"/>
          <w:sz w:val="24"/>
          <w:szCs w:val="24"/>
        </w:rPr>
        <w:t>MIK</w:t>
      </w:r>
      <w:r w:rsidRPr="00A47A27">
        <w:rPr>
          <w:rStyle w:val="tlid-translation"/>
          <w:rFonts w:ascii="Times New Roman" w:hAnsi="Times New Roman" w:cs="Times New Roman"/>
          <w:sz w:val="24"/>
          <w:szCs w:val="24"/>
        </w:rPr>
        <w:t xml:space="preserve"> është një model i pranuar gjerësisht për menaxhimin e kufijve të jashtëm të BE-së, një element i rëndësishëm për ruajtjen e sigurisë së brendshme, veçanërisht në parandalimin dhe zbulimin e migracionit të parregullt dhe formave të tjera të krimit ndërkufitar, dhe është një tërësi masash operative me të cilin </w:t>
      </w:r>
      <w:r w:rsidR="005F1565" w:rsidRPr="00A47A27">
        <w:rPr>
          <w:rStyle w:val="tlid-translation"/>
          <w:rFonts w:ascii="Times New Roman" w:hAnsi="Times New Roman" w:cs="Times New Roman"/>
          <w:sz w:val="24"/>
          <w:szCs w:val="24"/>
        </w:rPr>
        <w:t>s</w:t>
      </w:r>
      <w:r w:rsidRPr="00A47A27">
        <w:rPr>
          <w:rStyle w:val="tlid-translation"/>
          <w:rFonts w:ascii="Times New Roman" w:hAnsi="Times New Roman" w:cs="Times New Roman"/>
          <w:sz w:val="24"/>
          <w:szCs w:val="24"/>
        </w:rPr>
        <w:t>htetet parashikojnë një sistem efektiv të menaxhimit të kufijve të jashtëm të BE-së, i cili nënkupton një nivel të lartë besimi të ndërsjellë, zbatim të vazhdueshëm të aktiviteteve të përbas</w:t>
      </w:r>
      <w:r w:rsidR="005F1565" w:rsidRPr="00A47A27">
        <w:rPr>
          <w:rStyle w:val="tlid-translation"/>
          <w:rFonts w:ascii="Times New Roman" w:hAnsi="Times New Roman" w:cs="Times New Roman"/>
          <w:sz w:val="24"/>
          <w:szCs w:val="24"/>
        </w:rPr>
        <w:t>hkëta, ndarje të përgje</w:t>
      </w:r>
      <w:r w:rsidR="0012122B">
        <w:rPr>
          <w:rStyle w:val="tlid-translation"/>
          <w:rFonts w:ascii="Times New Roman" w:hAnsi="Times New Roman" w:cs="Times New Roman"/>
          <w:sz w:val="24"/>
          <w:szCs w:val="24"/>
        </w:rPr>
        <w:t xml:space="preserve">gjësive </w:t>
      </w:r>
      <w:r w:rsidRPr="00A47A27">
        <w:rPr>
          <w:rStyle w:val="tlid-translation"/>
          <w:rFonts w:ascii="Times New Roman" w:hAnsi="Times New Roman" w:cs="Times New Roman"/>
          <w:sz w:val="24"/>
          <w:szCs w:val="24"/>
        </w:rPr>
        <w:t>dhe solidaritetit.</w:t>
      </w:r>
    </w:p>
    <w:p w:rsidR="00F265A4" w:rsidRPr="00A47A27" w:rsidRDefault="00F265A4"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 xml:space="preserve">Koncepti i menaxhimit të integruar të kufijve të </w:t>
      </w:r>
      <w:r w:rsidR="00C56B64"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E27B50"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dhe vendeve të tjera të Ballkanit Perëndimor kontribuon ndjeshëm në zonën e Evropës Juglindore si zonë e partneritetit, stabilitetit dhe zhvillimit ekonomik, pasi ulja e rreziqeve të mundshme të sigurisë krijon parakushte për zhvillim më të shpejtë dhe më të mirë të shoqërisë </w:t>
      </w:r>
      <w:r w:rsidR="00C56B64" w:rsidRPr="00A47A27">
        <w:rPr>
          <w:rStyle w:val="tlid-translation"/>
          <w:rFonts w:ascii="Times New Roman" w:hAnsi="Times New Roman" w:cs="Times New Roman"/>
          <w:sz w:val="24"/>
          <w:szCs w:val="24"/>
        </w:rPr>
        <w:t>shqiptare</w:t>
      </w:r>
      <w:r w:rsidRPr="00A47A27">
        <w:rPr>
          <w:rStyle w:val="tlid-translation"/>
          <w:rFonts w:ascii="Times New Roman" w:hAnsi="Times New Roman" w:cs="Times New Roman"/>
          <w:sz w:val="24"/>
          <w:szCs w:val="24"/>
        </w:rPr>
        <w:t xml:space="preserve"> dhe fqinjët.</w:t>
      </w:r>
      <w:r w:rsidR="005F6183">
        <w:rPr>
          <w:rStyle w:val="tlid-translation"/>
          <w:rFonts w:ascii="Times New Roman" w:hAnsi="Times New Roman" w:cs="Times New Roman"/>
          <w:sz w:val="24"/>
          <w:szCs w:val="24"/>
        </w:rPr>
        <w:t xml:space="preserve"> </w:t>
      </w:r>
      <w:proofErr w:type="gramStart"/>
      <w:r w:rsidR="005F6183">
        <w:rPr>
          <w:rStyle w:val="tlid-translation"/>
          <w:rFonts w:ascii="Times New Roman" w:hAnsi="Times New Roman" w:cs="Times New Roman"/>
          <w:sz w:val="24"/>
          <w:szCs w:val="24"/>
        </w:rPr>
        <w:t>A</w:t>
      </w:r>
      <w:r w:rsidRPr="00A47A27">
        <w:rPr>
          <w:rStyle w:val="tlid-translation"/>
          <w:rFonts w:ascii="Times New Roman" w:hAnsi="Times New Roman" w:cs="Times New Roman"/>
          <w:sz w:val="24"/>
          <w:szCs w:val="24"/>
        </w:rPr>
        <w:t xml:space="preserve">utoritetet kompetente të </w:t>
      </w:r>
      <w:r w:rsidR="00C56B64" w:rsidRPr="00A47A27">
        <w:rPr>
          <w:rStyle w:val="tlid-translation"/>
          <w:rFonts w:ascii="Times New Roman" w:hAnsi="Times New Roman" w:cs="Times New Roman"/>
          <w:sz w:val="24"/>
          <w:szCs w:val="24"/>
        </w:rPr>
        <w:t>Republik</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s s</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Shqip</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5F6183">
        <w:rPr>
          <w:rStyle w:val="tlid-translation"/>
          <w:rFonts w:ascii="Times New Roman" w:hAnsi="Times New Roman" w:cs="Times New Roman"/>
          <w:sz w:val="24"/>
          <w:szCs w:val="24"/>
        </w:rPr>
        <w:t xml:space="preserve"> kan</w:t>
      </w:r>
      <w:r w:rsidR="005C5989">
        <w:rPr>
          <w:rStyle w:val="tlid-translation"/>
          <w:rFonts w:ascii="Times New Roman" w:hAnsi="Times New Roman" w:cs="Times New Roman"/>
          <w:sz w:val="24"/>
          <w:szCs w:val="24"/>
        </w:rPr>
        <w:t>ë</w:t>
      </w:r>
      <w:r w:rsidR="005F6183">
        <w:rPr>
          <w:rStyle w:val="tlid-translation"/>
          <w:rFonts w:ascii="Times New Roman" w:hAnsi="Times New Roman" w:cs="Times New Roman"/>
          <w:sz w:val="24"/>
          <w:szCs w:val="24"/>
        </w:rPr>
        <w:t xml:space="preserve"> qen</w:t>
      </w:r>
      <w:r w:rsidR="005C5989">
        <w:rPr>
          <w:rStyle w:val="tlid-translation"/>
          <w:rFonts w:ascii="Times New Roman" w:hAnsi="Times New Roman" w:cs="Times New Roman"/>
          <w:sz w:val="24"/>
          <w:szCs w:val="24"/>
        </w:rPr>
        <w:t>ë</w:t>
      </w:r>
      <w:r w:rsidR="005F6183">
        <w:rPr>
          <w:rStyle w:val="tlid-translation"/>
          <w:rFonts w:ascii="Times New Roman" w:hAnsi="Times New Roman" w:cs="Times New Roman"/>
          <w:sz w:val="24"/>
          <w:szCs w:val="24"/>
        </w:rPr>
        <w:t xml:space="preserve"> dhe mbeten</w:t>
      </w:r>
      <w:r w:rsidRPr="00A47A27">
        <w:rPr>
          <w:rStyle w:val="tlid-translation"/>
          <w:rFonts w:ascii="Times New Roman" w:hAnsi="Times New Roman" w:cs="Times New Roman"/>
          <w:sz w:val="24"/>
          <w:szCs w:val="24"/>
        </w:rPr>
        <w:t xml:space="preserve"> shumë të përkushtuar për integrimin e objektivave kryesore të Strategjisë, në veçanti, për të adresuar çësht</w:t>
      </w:r>
      <w:r w:rsidR="005F6183">
        <w:rPr>
          <w:rStyle w:val="tlid-translation"/>
          <w:rFonts w:ascii="Times New Roman" w:hAnsi="Times New Roman" w:cs="Times New Roman"/>
          <w:sz w:val="24"/>
          <w:szCs w:val="24"/>
        </w:rPr>
        <w:t>jet bilaterale me vendet fqinje.</w:t>
      </w:r>
      <w:proofErr w:type="gramEnd"/>
      <w:r w:rsidRPr="00A47A27">
        <w:rPr>
          <w:rStyle w:val="tlid-translation"/>
          <w:rFonts w:ascii="Times New Roman" w:hAnsi="Times New Roman" w:cs="Times New Roman"/>
          <w:sz w:val="24"/>
          <w:szCs w:val="24"/>
        </w:rPr>
        <w:t xml:space="preserve"> </w:t>
      </w:r>
    </w:p>
    <w:p w:rsidR="00C56B64" w:rsidRPr="00A47A27" w:rsidRDefault="00C56B64" w:rsidP="007C5EE5">
      <w:pPr>
        <w:pStyle w:val="NoSpacing"/>
        <w:jc w:val="both"/>
        <w:rPr>
          <w:rStyle w:val="tlid-translation"/>
          <w:rFonts w:ascii="Times New Roman" w:hAnsi="Times New Roman" w:cs="Times New Roman"/>
          <w:sz w:val="24"/>
          <w:szCs w:val="24"/>
        </w:rPr>
      </w:pPr>
    </w:p>
    <w:p w:rsidR="00C56B64" w:rsidRPr="00A47A27" w:rsidRDefault="00FE23BD" w:rsidP="007C5EE5">
      <w:pPr>
        <w:pStyle w:val="NoSpacing"/>
        <w:jc w:val="both"/>
        <w:rPr>
          <w:rStyle w:val="tlid-translation"/>
          <w:rFonts w:ascii="Times New Roman" w:hAnsi="Times New Roman" w:cs="Times New Roman"/>
          <w:sz w:val="24"/>
          <w:szCs w:val="24"/>
        </w:rPr>
      </w:pPr>
      <w:proofErr w:type="gramStart"/>
      <w:r w:rsidRPr="00A47A27">
        <w:rPr>
          <w:rStyle w:val="tlid-translation"/>
          <w:rFonts w:ascii="Times New Roman" w:hAnsi="Times New Roman" w:cs="Times New Roman"/>
          <w:sz w:val="24"/>
          <w:szCs w:val="24"/>
        </w:rPr>
        <w:t>Gjat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saj periudhe, n</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rmjet strukturave </w:t>
      </w:r>
      <w:r w:rsidR="005F1565" w:rsidRPr="00A47A27">
        <w:rPr>
          <w:rStyle w:val="tlid-translation"/>
          <w:rFonts w:ascii="Times New Roman" w:hAnsi="Times New Roman" w:cs="Times New Roman"/>
          <w:sz w:val="24"/>
          <w:szCs w:val="24"/>
        </w:rPr>
        <w:t>b</w:t>
      </w:r>
      <w:r w:rsidRPr="00A47A27">
        <w:rPr>
          <w:rStyle w:val="tlid-translation"/>
          <w:rFonts w:ascii="Times New Roman" w:hAnsi="Times New Roman" w:cs="Times New Roman"/>
          <w:sz w:val="24"/>
          <w:szCs w:val="24"/>
        </w:rPr>
        <w:t>uxhetore</w:t>
      </w:r>
      <w:r w:rsidR="005F6183">
        <w:rPr>
          <w:rStyle w:val="tlid-translation"/>
          <w:rFonts w:ascii="Times New Roman" w:hAnsi="Times New Roman" w:cs="Times New Roman"/>
          <w:sz w:val="24"/>
          <w:szCs w:val="24"/>
        </w:rPr>
        <w:t>, qeveria s</w:t>
      </w:r>
      <w:r w:rsidRPr="00A47A27">
        <w:rPr>
          <w:rStyle w:val="tlid-translation"/>
          <w:rFonts w:ascii="Times New Roman" w:hAnsi="Times New Roman" w:cs="Times New Roman"/>
          <w:sz w:val="24"/>
          <w:szCs w:val="24"/>
        </w:rPr>
        <w:t>hqiptare</w:t>
      </w:r>
      <w:r w:rsidR="005F6183">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ka dh</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n</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n</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vijim</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si</w:t>
      </w:r>
      <w:r w:rsidR="00DC37AC" w:rsidRPr="00A47A27">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mb</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shtetje për p</w:t>
      </w:r>
      <w:r w:rsidR="00C56B64" w:rsidRPr="00A47A27">
        <w:rPr>
          <w:rStyle w:val="tlid-translation"/>
          <w:rFonts w:ascii="Times New Roman" w:hAnsi="Times New Roman" w:cs="Times New Roman"/>
          <w:sz w:val="24"/>
          <w:szCs w:val="24"/>
        </w:rPr>
        <w:t>ërmirësimin</w:t>
      </w:r>
      <w:r w:rsidRPr="00A47A27">
        <w:rPr>
          <w:rStyle w:val="tlid-translation"/>
          <w:rFonts w:ascii="Times New Roman" w:hAnsi="Times New Roman" w:cs="Times New Roman"/>
          <w:sz w:val="24"/>
          <w:szCs w:val="24"/>
        </w:rPr>
        <w:t xml:space="preserve"> dhe implementimin me sukses t</w:t>
      </w:r>
      <w:r w:rsidR="005C5989">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Sistemit të Integruar të Menaxhimit të Kufijve.</w:t>
      </w:r>
      <w:proofErr w:type="gramEnd"/>
      <w:r w:rsidR="00C56B64" w:rsidRPr="00A47A27">
        <w:rPr>
          <w:rStyle w:val="tlid-translation"/>
          <w:rFonts w:ascii="Times New Roman" w:hAnsi="Times New Roman" w:cs="Times New Roman"/>
          <w:sz w:val="24"/>
          <w:szCs w:val="24"/>
        </w:rPr>
        <w:t xml:space="preserve"> </w:t>
      </w:r>
      <w:proofErr w:type="gramStart"/>
      <w:r w:rsidR="005F6183">
        <w:rPr>
          <w:rStyle w:val="tlid-translation"/>
          <w:rFonts w:ascii="Times New Roman" w:hAnsi="Times New Roman" w:cs="Times New Roman"/>
          <w:sz w:val="24"/>
          <w:szCs w:val="24"/>
        </w:rPr>
        <w:t>S</w:t>
      </w:r>
      <w:r w:rsidRPr="00A47A27">
        <w:rPr>
          <w:rStyle w:val="tlid-translation"/>
          <w:rFonts w:ascii="Times New Roman" w:hAnsi="Times New Roman" w:cs="Times New Roman"/>
          <w:sz w:val="24"/>
          <w:szCs w:val="24"/>
        </w:rPr>
        <w:t>a</w:t>
      </w:r>
      <w:proofErr w:type="gramEnd"/>
      <w:r w:rsidRPr="00A47A27">
        <w:rPr>
          <w:rStyle w:val="tlid-translation"/>
          <w:rFonts w:ascii="Times New Roman" w:hAnsi="Times New Roman" w:cs="Times New Roman"/>
          <w:sz w:val="24"/>
          <w:szCs w:val="24"/>
        </w:rPr>
        <w:t xml:space="preserve"> m</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sip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w:t>
      </w:r>
      <w:r w:rsidR="0012122B">
        <w:rPr>
          <w:rStyle w:val="tlid-translation"/>
          <w:rFonts w:ascii="Times New Roman" w:hAnsi="Times New Roman" w:cs="Times New Roman"/>
          <w:sz w:val="24"/>
          <w:szCs w:val="24"/>
        </w:rPr>
        <w:t>,</w:t>
      </w:r>
      <w:r w:rsidRPr="00A47A27">
        <w:rPr>
          <w:rStyle w:val="tlid-translation"/>
          <w:rFonts w:ascii="Times New Roman" w:hAnsi="Times New Roman" w:cs="Times New Roman"/>
          <w:sz w:val="24"/>
          <w:szCs w:val="24"/>
        </w:rPr>
        <w:t xml:space="preserve"> m</w:t>
      </w:r>
      <w:r w:rsidR="00C56B64" w:rsidRPr="00A47A27">
        <w:rPr>
          <w:rStyle w:val="tlid-translation"/>
          <w:rFonts w:ascii="Times New Roman" w:hAnsi="Times New Roman" w:cs="Times New Roman"/>
          <w:sz w:val="24"/>
          <w:szCs w:val="24"/>
        </w:rPr>
        <w:t xml:space="preserve">ë </w:t>
      </w:r>
      <w:r w:rsidRPr="00A47A27">
        <w:rPr>
          <w:rStyle w:val="tlid-translation"/>
          <w:rFonts w:ascii="Times New Roman" w:hAnsi="Times New Roman" w:cs="Times New Roman"/>
          <w:sz w:val="24"/>
          <w:szCs w:val="24"/>
        </w:rPr>
        <w:t>tep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përpjekje</w:t>
      </w:r>
      <w:r w:rsidR="005F6183">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duhen bër</w:t>
      </w:r>
      <w:r w:rsidR="00F33EFE" w:rsidRPr="00A47A27">
        <w:rPr>
          <w:rStyle w:val="tlid-translation"/>
          <w:rFonts w:ascii="Times New Roman" w:hAnsi="Times New Roman" w:cs="Times New Roman"/>
          <w:sz w:val="24"/>
          <w:szCs w:val="24"/>
        </w:rPr>
        <w:t>ë</w:t>
      </w:r>
      <w:r w:rsidR="00C56B64" w:rsidRPr="00A47A27">
        <w:rPr>
          <w:rStyle w:val="tlid-translation"/>
          <w:rFonts w:ascii="Times New Roman" w:hAnsi="Times New Roman" w:cs="Times New Roman"/>
          <w:sz w:val="24"/>
          <w:szCs w:val="24"/>
        </w:rPr>
        <w:t xml:space="preserve"> për të marrë këste të ndryshue</w:t>
      </w:r>
      <w:r w:rsidR="005F1565" w:rsidRPr="00A47A27">
        <w:rPr>
          <w:rStyle w:val="tlid-translation"/>
          <w:rFonts w:ascii="Times New Roman" w:hAnsi="Times New Roman" w:cs="Times New Roman"/>
          <w:sz w:val="24"/>
          <w:szCs w:val="24"/>
        </w:rPr>
        <w:t>shme të programit të BE-së për m</w:t>
      </w:r>
      <w:r w:rsidR="005F6183">
        <w:rPr>
          <w:rStyle w:val="tlid-translation"/>
          <w:rFonts w:ascii="Times New Roman" w:hAnsi="Times New Roman" w:cs="Times New Roman"/>
          <w:sz w:val="24"/>
          <w:szCs w:val="24"/>
        </w:rPr>
        <w:t>bështetjen e buxhetit s</w:t>
      </w:r>
      <w:r w:rsidR="00C56B64" w:rsidRPr="00A47A27">
        <w:rPr>
          <w:rStyle w:val="tlid-translation"/>
          <w:rFonts w:ascii="Times New Roman" w:hAnsi="Times New Roman" w:cs="Times New Roman"/>
          <w:sz w:val="24"/>
          <w:szCs w:val="24"/>
        </w:rPr>
        <w:t>ektorial</w:t>
      </w:r>
      <w:r w:rsidRPr="00A47A27">
        <w:rPr>
          <w:rStyle w:val="tlid-translation"/>
          <w:rFonts w:ascii="Times New Roman" w:hAnsi="Times New Roman" w:cs="Times New Roman"/>
          <w:sz w:val="24"/>
          <w:szCs w:val="24"/>
        </w:rPr>
        <w:t xml:space="preserve"> 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 menaxhimin e kufirit</w:t>
      </w:r>
      <w:r w:rsidR="00C56B64" w:rsidRPr="00A47A27">
        <w:rPr>
          <w:rStyle w:val="tlid-translation"/>
          <w:rFonts w:ascii="Times New Roman" w:hAnsi="Times New Roman" w:cs="Times New Roman"/>
          <w:sz w:val="24"/>
          <w:szCs w:val="24"/>
        </w:rPr>
        <w:t>.</w:t>
      </w:r>
    </w:p>
    <w:p w:rsidR="00C56B64" w:rsidRPr="00A47A27" w:rsidRDefault="00C56B64" w:rsidP="007C5EE5">
      <w:pPr>
        <w:pStyle w:val="NoSpacing"/>
        <w:jc w:val="both"/>
        <w:rPr>
          <w:rStyle w:val="tlid-translation"/>
          <w:rFonts w:ascii="Times New Roman" w:hAnsi="Times New Roman" w:cs="Times New Roman"/>
          <w:sz w:val="24"/>
          <w:szCs w:val="24"/>
        </w:rPr>
      </w:pPr>
    </w:p>
    <w:p w:rsidR="00F265A4" w:rsidRPr="00A47A27" w:rsidRDefault="00C56B64" w:rsidP="007C5EE5">
      <w:pPr>
        <w:pStyle w:val="NoSpacing"/>
        <w:jc w:val="both"/>
        <w:rPr>
          <w:rStyle w:val="tlid-translation"/>
          <w:rFonts w:ascii="Times New Roman" w:hAnsi="Times New Roman" w:cs="Times New Roman"/>
          <w:sz w:val="24"/>
          <w:szCs w:val="24"/>
        </w:rPr>
      </w:pPr>
      <w:r w:rsidRPr="00A47A27">
        <w:rPr>
          <w:rStyle w:val="tlid-translation"/>
          <w:rFonts w:ascii="Times New Roman" w:hAnsi="Times New Roman" w:cs="Times New Roman"/>
          <w:sz w:val="24"/>
          <w:szCs w:val="24"/>
        </w:rPr>
        <w:t>Zhvillimi i mëte</w:t>
      </w:r>
      <w:r w:rsidR="00F265A4" w:rsidRPr="00A47A27">
        <w:rPr>
          <w:rStyle w:val="tlid-translation"/>
          <w:rFonts w:ascii="Times New Roman" w:hAnsi="Times New Roman" w:cs="Times New Roman"/>
          <w:sz w:val="24"/>
          <w:szCs w:val="24"/>
        </w:rPr>
        <w:t xml:space="preserve">jshëm i sistemit të menaxhimit të integruar të kufijve, përmirësimi i kontrollit dhe mbrojtjes së kufijve do të vazhdojë të jetë një sfidë kryesore në procesin e pranimit të </w:t>
      </w:r>
      <w:r w:rsidRPr="00A47A27">
        <w:rPr>
          <w:rStyle w:val="tlid-translation"/>
          <w:rFonts w:ascii="Times New Roman" w:hAnsi="Times New Roman" w:cs="Times New Roman"/>
          <w:sz w:val="24"/>
          <w:szCs w:val="24"/>
        </w:rPr>
        <w:t>Shqip</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5F6183">
        <w:rPr>
          <w:rStyle w:val="tlid-translation"/>
          <w:rFonts w:ascii="Times New Roman" w:hAnsi="Times New Roman" w:cs="Times New Roman"/>
          <w:sz w:val="24"/>
          <w:szCs w:val="24"/>
        </w:rPr>
        <w:t xml:space="preserve"> në Bashkimin Evropian</w:t>
      </w:r>
      <w:r w:rsidR="005F6183">
        <w:rPr>
          <w:rStyle w:val="tlid-translation"/>
          <w:rFonts w:ascii="Times New Roman" w:hAnsi="Times New Roman" w:cs="Times New Roman"/>
          <w:b/>
          <w:sz w:val="24"/>
          <w:szCs w:val="24"/>
        </w:rPr>
        <w:t>,</w:t>
      </w:r>
      <w:r w:rsidR="00F265A4" w:rsidRPr="00A47A27">
        <w:rPr>
          <w:rStyle w:val="tlid-translation"/>
          <w:rFonts w:ascii="Times New Roman" w:hAnsi="Times New Roman" w:cs="Times New Roman"/>
          <w:sz w:val="24"/>
          <w:szCs w:val="24"/>
        </w:rPr>
        <w:t xml:space="preserve"> kryesisht përmes </w:t>
      </w:r>
      <w:r w:rsidR="005F1565" w:rsidRPr="00A47A27">
        <w:rPr>
          <w:rStyle w:val="tlid-translation"/>
          <w:rFonts w:ascii="Times New Roman" w:hAnsi="Times New Roman" w:cs="Times New Roman"/>
          <w:sz w:val="24"/>
          <w:szCs w:val="24"/>
        </w:rPr>
        <w:t>p</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 xml:space="preserve">rafrimit </w:t>
      </w:r>
      <w:r w:rsidR="00F265A4" w:rsidRPr="00A47A27">
        <w:rPr>
          <w:rStyle w:val="tlid-translation"/>
          <w:rFonts w:ascii="Times New Roman" w:hAnsi="Times New Roman" w:cs="Times New Roman"/>
          <w:sz w:val="24"/>
          <w:szCs w:val="24"/>
        </w:rPr>
        <w:t xml:space="preserve">së legjislacionit tonë me atë të BE-së në këtë fushë, si dhe </w:t>
      </w:r>
      <w:r w:rsidR="005F1565" w:rsidRPr="00A47A27">
        <w:rPr>
          <w:rStyle w:val="tlid-translation"/>
          <w:rFonts w:ascii="Times New Roman" w:hAnsi="Times New Roman" w:cs="Times New Roman"/>
          <w:sz w:val="24"/>
          <w:szCs w:val="24"/>
        </w:rPr>
        <w:t>bashk</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 xml:space="preserve">punimin </w:t>
      </w:r>
      <w:r w:rsidR="00F265A4" w:rsidRPr="00A47A27">
        <w:rPr>
          <w:rStyle w:val="tlid-translation"/>
          <w:rFonts w:ascii="Times New Roman" w:hAnsi="Times New Roman" w:cs="Times New Roman"/>
          <w:sz w:val="24"/>
          <w:szCs w:val="24"/>
        </w:rPr>
        <w:t>efektiv të autoriteteve kompetente për të mbrojtur kufijtë dhe në të njëjtën kohë të garantojë sigurinë për qytetarët.</w:t>
      </w:r>
    </w:p>
    <w:p w:rsidR="005F1565" w:rsidRPr="00A47A27" w:rsidRDefault="005F1565" w:rsidP="007C5EE5">
      <w:pPr>
        <w:pStyle w:val="NoSpacing"/>
        <w:jc w:val="both"/>
        <w:rPr>
          <w:rStyle w:val="tlid-translation"/>
          <w:rFonts w:ascii="Times New Roman" w:hAnsi="Times New Roman" w:cs="Times New Roman"/>
          <w:sz w:val="24"/>
          <w:szCs w:val="24"/>
        </w:rPr>
      </w:pPr>
    </w:p>
    <w:p w:rsidR="005F1565" w:rsidRPr="00A47A27" w:rsidRDefault="005F1565" w:rsidP="0012122B">
      <w:pPr>
        <w:autoSpaceDE w:val="0"/>
        <w:autoSpaceDN w:val="0"/>
        <w:adjustRightInd w:val="0"/>
        <w:spacing w:after="0" w:line="240" w:lineRule="auto"/>
        <w:jc w:val="both"/>
        <w:rPr>
          <w:rFonts w:ascii="Times New Roman" w:hAnsi="Times New Roman" w:cs="Times New Roman"/>
          <w:sz w:val="24"/>
          <w:szCs w:val="24"/>
          <w:lang w:val="en-US"/>
        </w:rPr>
      </w:pPr>
      <w:r w:rsidRPr="00A47A27">
        <w:rPr>
          <w:rStyle w:val="tlid-translation"/>
          <w:rFonts w:ascii="Times New Roman" w:hAnsi="Times New Roman" w:cs="Times New Roman"/>
          <w:sz w:val="24"/>
          <w:szCs w:val="24"/>
        </w:rPr>
        <w:t>Zbatimi i k</w:t>
      </w:r>
      <w:r w:rsidR="004767B0"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saj Strategjie siguron </w:t>
      </w:r>
      <w:r w:rsidRPr="00A47A27">
        <w:rPr>
          <w:rFonts w:ascii="Times New Roman" w:hAnsi="Times New Roman" w:cs="Times New Roman"/>
          <w:sz w:val="24"/>
          <w:szCs w:val="24"/>
          <w:lang w:val="en-US"/>
        </w:rPr>
        <w:t>përsosjen e m</w:t>
      </w:r>
      <w:r w:rsidR="004767B0"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tejshme t</w:t>
      </w:r>
      <w:r w:rsidR="004767B0" w:rsidRPr="00A47A27">
        <w:rPr>
          <w:rFonts w:ascii="Times New Roman" w:hAnsi="Times New Roman" w:cs="Times New Roman"/>
          <w:sz w:val="24"/>
          <w:szCs w:val="24"/>
          <w:lang w:val="en-US"/>
        </w:rPr>
        <w:t>ë</w:t>
      </w:r>
      <w:r w:rsidR="0012122B">
        <w:rPr>
          <w:rFonts w:ascii="Times New Roman" w:hAnsi="Times New Roman" w:cs="Times New Roman"/>
          <w:sz w:val="24"/>
          <w:szCs w:val="24"/>
          <w:lang w:val="en-US"/>
        </w:rPr>
        <w:t xml:space="preserve"> Sistemit të Sigurisë Kufitare, </w:t>
      </w:r>
      <w:r w:rsidRPr="00A47A27">
        <w:rPr>
          <w:rFonts w:ascii="Times New Roman" w:hAnsi="Times New Roman" w:cs="Times New Roman"/>
          <w:sz w:val="24"/>
          <w:szCs w:val="24"/>
          <w:lang w:val="en-US"/>
        </w:rPr>
        <w:t>duke arritur përafrimin me atë të vendeve anëtare të BE</w:t>
      </w:r>
      <w:r w:rsidR="005F6183">
        <w:rPr>
          <w:rFonts w:ascii="Times New Roman" w:hAnsi="Times New Roman" w:cs="Times New Roman"/>
          <w:sz w:val="24"/>
          <w:szCs w:val="24"/>
          <w:lang w:val="en-US"/>
        </w:rPr>
        <w:t>-s</w:t>
      </w:r>
      <w:r w:rsidR="005C5989">
        <w:rPr>
          <w:rFonts w:ascii="Times New Roman" w:hAnsi="Times New Roman" w:cs="Times New Roman"/>
          <w:sz w:val="24"/>
          <w:szCs w:val="24"/>
          <w:lang w:val="en-US"/>
        </w:rPr>
        <w:t>ë</w:t>
      </w:r>
      <w:r w:rsidRPr="00A47A27">
        <w:rPr>
          <w:rFonts w:ascii="Times New Roman" w:hAnsi="Times New Roman" w:cs="Times New Roman"/>
          <w:sz w:val="24"/>
          <w:szCs w:val="24"/>
          <w:lang w:val="en-US"/>
        </w:rPr>
        <w:t>.</w:t>
      </w:r>
    </w:p>
    <w:p w:rsidR="00FE23BD" w:rsidRDefault="00FE23BD" w:rsidP="007C5EE5">
      <w:pPr>
        <w:pStyle w:val="NoSpacing"/>
        <w:rPr>
          <w:rStyle w:val="tlid-translation"/>
          <w:rFonts w:ascii="Times New Roman" w:hAnsi="Times New Roman" w:cs="Times New Roman"/>
          <w:b/>
          <w:color w:val="FF0000"/>
          <w:sz w:val="24"/>
          <w:szCs w:val="24"/>
        </w:rPr>
      </w:pPr>
    </w:p>
    <w:p w:rsidR="00B5739E" w:rsidRDefault="00B5739E" w:rsidP="007C5EE5">
      <w:pPr>
        <w:pStyle w:val="NoSpacing"/>
        <w:rPr>
          <w:rFonts w:ascii="Times New Roman" w:hAnsi="Times New Roman" w:cs="Times New Roman"/>
          <w:sz w:val="24"/>
          <w:szCs w:val="24"/>
        </w:rPr>
      </w:pPr>
    </w:p>
    <w:p w:rsidR="001001AB" w:rsidRPr="001001AB" w:rsidRDefault="001001AB" w:rsidP="007C5EE5">
      <w:pPr>
        <w:pStyle w:val="NoSpacing"/>
        <w:rPr>
          <w:rFonts w:ascii="Times New Roman" w:hAnsi="Times New Roman" w:cs="Times New Roman"/>
          <w:color w:val="2E74B5" w:themeColor="accent1" w:themeShade="BF"/>
          <w:sz w:val="24"/>
          <w:szCs w:val="24"/>
        </w:rPr>
      </w:pPr>
    </w:p>
    <w:p w:rsidR="00487F93" w:rsidRPr="00487F93" w:rsidRDefault="00487F93" w:rsidP="00487F93">
      <w:pPr>
        <w:pStyle w:val="NoSpacing"/>
        <w:shd w:val="clear" w:color="auto" w:fill="DEEAF6" w:themeFill="accent1" w:themeFillTint="33"/>
        <w:jc w:val="both"/>
        <w:rPr>
          <w:rFonts w:ascii="Times New Roman" w:hAnsi="Times New Roman" w:cs="Times New Roman"/>
          <w:b/>
          <w:color w:val="2F5496" w:themeColor="accent5" w:themeShade="BF"/>
          <w:sz w:val="8"/>
          <w:szCs w:val="24"/>
        </w:rPr>
      </w:pPr>
    </w:p>
    <w:p w:rsidR="005F1565" w:rsidRPr="007D2055" w:rsidRDefault="005F1565" w:rsidP="00487F93">
      <w:pPr>
        <w:pStyle w:val="NoSpacing"/>
        <w:numPr>
          <w:ilvl w:val="1"/>
          <w:numId w:val="52"/>
        </w:numPr>
        <w:shd w:val="clear" w:color="auto" w:fill="DEEAF6" w:themeFill="accent1" w:themeFillTint="33"/>
        <w:jc w:val="both"/>
        <w:rPr>
          <w:rFonts w:ascii="Times New Roman" w:hAnsi="Times New Roman" w:cs="Times New Roman"/>
          <w:b/>
          <w:color w:val="2F5496" w:themeColor="accent5" w:themeShade="BF"/>
          <w:sz w:val="24"/>
          <w:szCs w:val="24"/>
        </w:rPr>
      </w:pPr>
      <w:r w:rsidRPr="007D2055">
        <w:rPr>
          <w:rFonts w:ascii="Times New Roman" w:hAnsi="Times New Roman" w:cs="Times New Roman"/>
          <w:b/>
          <w:color w:val="2F5496" w:themeColor="accent5" w:themeShade="BF"/>
          <w:sz w:val="24"/>
          <w:szCs w:val="24"/>
        </w:rPr>
        <w:t>KONKLUZIONE</w:t>
      </w:r>
    </w:p>
    <w:p w:rsidR="00487F93" w:rsidRPr="00487F93" w:rsidRDefault="00487F93" w:rsidP="00487F93">
      <w:pPr>
        <w:pStyle w:val="NoSpacing"/>
        <w:shd w:val="clear" w:color="auto" w:fill="DEEAF6" w:themeFill="accent1" w:themeFillTint="33"/>
        <w:jc w:val="both"/>
        <w:rPr>
          <w:rFonts w:ascii="Times New Roman" w:hAnsi="Times New Roman" w:cs="Times New Roman"/>
          <w:b/>
          <w:color w:val="2F5496" w:themeColor="accent5" w:themeShade="BF"/>
          <w:sz w:val="8"/>
          <w:szCs w:val="24"/>
        </w:rPr>
      </w:pPr>
    </w:p>
    <w:p w:rsidR="00FE23BD" w:rsidRPr="00A47A27" w:rsidRDefault="00FE23BD"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color w:val="FF0000"/>
          <w:sz w:val="24"/>
          <w:szCs w:val="24"/>
        </w:rPr>
        <w:br/>
      </w:r>
      <w:r w:rsidRPr="00A47A27">
        <w:rPr>
          <w:rStyle w:val="tlid-translation"/>
          <w:rFonts w:ascii="Times New Roman" w:hAnsi="Times New Roman" w:cs="Times New Roman"/>
          <w:sz w:val="24"/>
          <w:szCs w:val="24"/>
        </w:rPr>
        <w:t xml:space="preserve">Në përputhje me konceptin e ri të </w:t>
      </w:r>
      <w:r w:rsidR="005F1565" w:rsidRPr="00A47A27">
        <w:rPr>
          <w:rStyle w:val="tlid-translation"/>
          <w:rFonts w:ascii="Times New Roman" w:hAnsi="Times New Roman" w:cs="Times New Roman"/>
          <w:sz w:val="24"/>
          <w:szCs w:val="24"/>
        </w:rPr>
        <w:t>Menaxhimit t</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 xml:space="preserve"> Integruar t</w:t>
      </w:r>
      <w:r w:rsidR="004767B0" w:rsidRPr="00A47A27">
        <w:rPr>
          <w:rStyle w:val="tlid-translation"/>
          <w:rFonts w:ascii="Times New Roman" w:hAnsi="Times New Roman" w:cs="Times New Roman"/>
          <w:sz w:val="24"/>
          <w:szCs w:val="24"/>
        </w:rPr>
        <w:t>ë</w:t>
      </w:r>
      <w:r w:rsidR="005F1565" w:rsidRPr="00A47A27">
        <w:rPr>
          <w:rStyle w:val="tlid-translation"/>
          <w:rFonts w:ascii="Times New Roman" w:hAnsi="Times New Roman" w:cs="Times New Roman"/>
          <w:sz w:val="24"/>
          <w:szCs w:val="24"/>
        </w:rPr>
        <w:t xml:space="preserve"> Kufirit </w:t>
      </w:r>
      <w:r w:rsidRPr="00A47A27">
        <w:rPr>
          <w:rStyle w:val="tlid-translation"/>
          <w:rFonts w:ascii="Times New Roman" w:hAnsi="Times New Roman" w:cs="Times New Roman"/>
          <w:sz w:val="24"/>
          <w:szCs w:val="24"/>
        </w:rPr>
        <w:t>të BE-së dhe procedurat e standardizuara në kufijtë e jashtëm, sfidat me të cilat përballen vendet anëtare të BE-së, kërkesat për forcimin e bashkëpunimit operacional në kontrollin kufitar, nevojën për të përmirësuar analizën e rreziqeve</w:t>
      </w:r>
      <w:r w:rsidR="00036FDF">
        <w:rPr>
          <w:rStyle w:val="tlid-translation"/>
          <w:rFonts w:ascii="Times New Roman" w:hAnsi="Times New Roman" w:cs="Times New Roman"/>
          <w:sz w:val="24"/>
          <w:szCs w:val="24"/>
        </w:rPr>
        <w:t>, si</w:t>
      </w:r>
      <w:r w:rsidRPr="00A47A27">
        <w:rPr>
          <w:rStyle w:val="tlid-translation"/>
          <w:rFonts w:ascii="Times New Roman" w:hAnsi="Times New Roman" w:cs="Times New Roman"/>
          <w:sz w:val="24"/>
          <w:szCs w:val="24"/>
        </w:rPr>
        <w:t xml:space="preserve"> dhe bashkëpunimin ndërministror dhe ndërkombëtar, </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sht</w:t>
      </w:r>
      <w:r w:rsidR="005C5989">
        <w:rPr>
          <w:rStyle w:val="tlid-translation"/>
          <w:rFonts w:ascii="Times New Roman" w:hAnsi="Times New Roman" w:cs="Times New Roman"/>
          <w:sz w:val="24"/>
          <w:szCs w:val="24"/>
        </w:rPr>
        <w:t>ë</w:t>
      </w:r>
      <w:r w:rsidR="005F6183">
        <w:rPr>
          <w:rStyle w:val="tlid-translation"/>
          <w:rFonts w:ascii="Times New Roman" w:hAnsi="Times New Roman" w:cs="Times New Roman"/>
          <w:sz w:val="24"/>
          <w:szCs w:val="24"/>
        </w:rPr>
        <w:t xml:space="preserve"> </w:t>
      </w:r>
      <w:r w:rsidR="009D36F9" w:rsidRPr="00A47A27">
        <w:rPr>
          <w:rStyle w:val="tlid-translation"/>
          <w:rFonts w:ascii="Times New Roman" w:hAnsi="Times New Roman" w:cs="Times New Roman"/>
          <w:sz w:val="24"/>
          <w:szCs w:val="24"/>
        </w:rPr>
        <w:t xml:space="preserve">përgatitur </w:t>
      </w:r>
      <w:r w:rsidRPr="00A47A27">
        <w:rPr>
          <w:rStyle w:val="tlid-translation"/>
          <w:rFonts w:ascii="Times New Roman" w:hAnsi="Times New Roman" w:cs="Times New Roman"/>
          <w:sz w:val="24"/>
          <w:szCs w:val="24"/>
        </w:rPr>
        <w:t>Strategjia e Menaxhimit 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Integruar t</w:t>
      </w:r>
      <w:r w:rsidR="00F33EFE" w:rsidRPr="00A47A27">
        <w:rPr>
          <w:rStyle w:val="tlid-translation"/>
          <w:rFonts w:ascii="Times New Roman" w:hAnsi="Times New Roman" w:cs="Times New Roman"/>
          <w:sz w:val="24"/>
          <w:szCs w:val="24"/>
        </w:rPr>
        <w:t>ë</w:t>
      </w:r>
      <w:r w:rsidRPr="00A47A27">
        <w:rPr>
          <w:rStyle w:val="tlid-translation"/>
          <w:rFonts w:ascii="Times New Roman" w:hAnsi="Times New Roman" w:cs="Times New Roman"/>
          <w:sz w:val="24"/>
          <w:szCs w:val="24"/>
        </w:rPr>
        <w:t xml:space="preserve"> Kufirit </w:t>
      </w:r>
      <w:r w:rsidR="00036FDF" w:rsidRPr="00A47A27">
        <w:rPr>
          <w:rStyle w:val="tlid-translation"/>
          <w:rFonts w:ascii="Times New Roman" w:hAnsi="Times New Roman" w:cs="Times New Roman"/>
          <w:sz w:val="24"/>
          <w:szCs w:val="24"/>
        </w:rPr>
        <w:t>2021-2027</w:t>
      </w:r>
      <w:r w:rsidR="00036FDF">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dhe Plani i Veprimit</w:t>
      </w:r>
      <w:r w:rsidR="00036FDF">
        <w:rPr>
          <w:rStyle w:val="tlid-translation"/>
          <w:rFonts w:ascii="Times New Roman" w:hAnsi="Times New Roman" w:cs="Times New Roman"/>
          <w:sz w:val="24"/>
          <w:szCs w:val="24"/>
        </w:rPr>
        <w:t xml:space="preserve"> n</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zbatim t</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saj</w:t>
      </w:r>
      <w:r w:rsidRPr="00A47A27">
        <w:rPr>
          <w:rStyle w:val="tlid-translation"/>
          <w:rFonts w:ascii="Times New Roman" w:hAnsi="Times New Roman" w:cs="Times New Roman"/>
          <w:sz w:val="24"/>
          <w:szCs w:val="24"/>
        </w:rPr>
        <w:t xml:space="preserve">, me aktivitete të identifikuara që kërkohen për të arritur në mënyrë efektive objektivat e përcaktuara </w:t>
      </w:r>
      <w:r w:rsidR="00036FDF">
        <w:rPr>
          <w:rStyle w:val="tlid-translation"/>
          <w:rFonts w:ascii="Times New Roman" w:hAnsi="Times New Roman" w:cs="Times New Roman"/>
          <w:sz w:val="24"/>
          <w:szCs w:val="24"/>
        </w:rPr>
        <w:t>n</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k</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t</w:t>
      </w:r>
      <w:r w:rsidR="005C5989">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dokument</w:t>
      </w:r>
      <w:r w:rsidRPr="00A47A27">
        <w:rPr>
          <w:rStyle w:val="tlid-translation"/>
          <w:rFonts w:ascii="Times New Roman" w:hAnsi="Times New Roman" w:cs="Times New Roman"/>
          <w:sz w:val="24"/>
          <w:szCs w:val="24"/>
        </w:rPr>
        <w:t>.</w:t>
      </w:r>
    </w:p>
    <w:p w:rsidR="009D36F9" w:rsidRPr="00A47A27" w:rsidRDefault="00FE23BD"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Pr="00A47A27">
        <w:rPr>
          <w:rStyle w:val="tlid-translation"/>
          <w:rFonts w:ascii="Times New Roman" w:hAnsi="Times New Roman" w:cs="Times New Roman"/>
          <w:sz w:val="24"/>
          <w:szCs w:val="24"/>
        </w:rPr>
        <w:t>Strategjia dhe Plani i Veprimit për Zbatimin e Strategjisë pasqyrojnë konceptin e</w:t>
      </w:r>
      <w:r w:rsidR="007A1ACA" w:rsidRPr="00A47A27">
        <w:rPr>
          <w:rStyle w:val="tlid-translation"/>
          <w:rFonts w:ascii="Times New Roman" w:hAnsi="Times New Roman" w:cs="Times New Roman"/>
          <w:sz w:val="24"/>
          <w:szCs w:val="24"/>
        </w:rPr>
        <w:t xml:space="preserve"> Menaxhimit t</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Integruar t</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Kufirit</w:t>
      </w:r>
      <w:r w:rsidRPr="00A47A27">
        <w:rPr>
          <w:rStyle w:val="tlid-translation"/>
          <w:rFonts w:ascii="Times New Roman" w:hAnsi="Times New Roman" w:cs="Times New Roman"/>
          <w:sz w:val="24"/>
          <w:szCs w:val="24"/>
        </w:rPr>
        <w:t xml:space="preserve"> të BE-së, duke marrë parasysh statusin aktual të integrimit të </w:t>
      </w:r>
      <w:r w:rsidR="009D36F9" w:rsidRPr="00A47A27">
        <w:rPr>
          <w:rStyle w:val="tlid-translation"/>
          <w:rFonts w:ascii="Times New Roman" w:hAnsi="Times New Roman" w:cs="Times New Roman"/>
          <w:sz w:val="24"/>
          <w:szCs w:val="24"/>
        </w:rPr>
        <w:t>Shqip</w:t>
      </w:r>
      <w:r w:rsidR="00F33EFE" w:rsidRPr="00A47A27">
        <w:rPr>
          <w:rStyle w:val="tlid-translation"/>
          <w:rFonts w:ascii="Times New Roman" w:hAnsi="Times New Roman" w:cs="Times New Roman"/>
          <w:sz w:val="24"/>
          <w:szCs w:val="24"/>
        </w:rPr>
        <w:t>ë</w:t>
      </w:r>
      <w:r w:rsidR="009D36F9" w:rsidRPr="00A47A27">
        <w:rPr>
          <w:rStyle w:val="tlid-translation"/>
          <w:rFonts w:ascii="Times New Roman" w:hAnsi="Times New Roman" w:cs="Times New Roman"/>
          <w:sz w:val="24"/>
          <w:szCs w:val="24"/>
        </w:rPr>
        <w:t>ris</w:t>
      </w:r>
      <w:r w:rsidR="00F33EFE" w:rsidRPr="00A47A27">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 xml:space="preserve">në BE. </w:t>
      </w:r>
    </w:p>
    <w:p w:rsidR="00FE23BD" w:rsidRPr="00A47A27" w:rsidRDefault="00FE23BD" w:rsidP="007C5EE5">
      <w:pPr>
        <w:pStyle w:val="NoSpacing"/>
        <w:jc w:val="both"/>
        <w:rPr>
          <w:rStyle w:val="tlid-translation"/>
          <w:rFonts w:ascii="Times New Roman" w:hAnsi="Times New Roman" w:cs="Times New Roman"/>
          <w:sz w:val="24"/>
          <w:szCs w:val="24"/>
        </w:rPr>
      </w:pPr>
      <w:r w:rsidRPr="00A47A27">
        <w:rPr>
          <w:rFonts w:ascii="Times New Roman" w:hAnsi="Times New Roman" w:cs="Times New Roman"/>
          <w:sz w:val="24"/>
          <w:szCs w:val="24"/>
        </w:rPr>
        <w:br/>
      </w:r>
      <w:r w:rsidR="007A1ACA" w:rsidRPr="00A47A27">
        <w:rPr>
          <w:rStyle w:val="tlid-translation"/>
          <w:rFonts w:ascii="Times New Roman" w:hAnsi="Times New Roman" w:cs="Times New Roman"/>
          <w:sz w:val="24"/>
          <w:szCs w:val="24"/>
        </w:rPr>
        <w:t>Përveç këtij dokumenti</w:t>
      </w:r>
      <w:r w:rsidRPr="00A47A27">
        <w:rPr>
          <w:rStyle w:val="tlid-translation"/>
          <w:rFonts w:ascii="Times New Roman" w:hAnsi="Times New Roman" w:cs="Times New Roman"/>
          <w:sz w:val="24"/>
          <w:szCs w:val="24"/>
        </w:rPr>
        <w:t xml:space="preserve"> strategjik, </w:t>
      </w:r>
      <w:r w:rsidR="007A1ACA" w:rsidRPr="00A47A27">
        <w:rPr>
          <w:rStyle w:val="tlid-translation"/>
          <w:rFonts w:ascii="Times New Roman" w:hAnsi="Times New Roman" w:cs="Times New Roman"/>
          <w:sz w:val="24"/>
          <w:szCs w:val="24"/>
        </w:rPr>
        <w:t>agjencit</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e zbatimit t</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ligjit,</w:t>
      </w:r>
      <w:r w:rsidRPr="00A47A27">
        <w:rPr>
          <w:rStyle w:val="tlid-translation"/>
          <w:rFonts w:ascii="Times New Roman" w:hAnsi="Times New Roman" w:cs="Times New Roman"/>
          <w:sz w:val="24"/>
          <w:szCs w:val="24"/>
        </w:rPr>
        <w:t xml:space="preserve"> veçanërisht ato që kanë detyrime të përcaktuara në këtë dokument, </w:t>
      </w:r>
      <w:r w:rsidR="007A1ACA" w:rsidRPr="00A47A27">
        <w:rPr>
          <w:rStyle w:val="tlid-translation"/>
          <w:rFonts w:ascii="Times New Roman" w:hAnsi="Times New Roman" w:cs="Times New Roman"/>
          <w:sz w:val="24"/>
          <w:szCs w:val="24"/>
        </w:rPr>
        <w:t>do t</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koor</w:t>
      </w:r>
      <w:r w:rsidR="00036FDF">
        <w:rPr>
          <w:rStyle w:val="tlid-translation"/>
          <w:rFonts w:ascii="Times New Roman" w:hAnsi="Times New Roman" w:cs="Times New Roman"/>
          <w:sz w:val="24"/>
          <w:szCs w:val="24"/>
        </w:rPr>
        <w:t>d</w:t>
      </w:r>
      <w:r w:rsidR="007A1ACA" w:rsidRPr="00A47A27">
        <w:rPr>
          <w:rStyle w:val="tlid-translation"/>
          <w:rFonts w:ascii="Times New Roman" w:hAnsi="Times New Roman" w:cs="Times New Roman"/>
          <w:sz w:val="24"/>
          <w:szCs w:val="24"/>
        </w:rPr>
        <w:t>inojn</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 planet e pun</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s </w:t>
      </w:r>
      <w:r w:rsidRPr="00A47A27">
        <w:rPr>
          <w:rStyle w:val="tlid-translation"/>
          <w:rFonts w:ascii="Times New Roman" w:hAnsi="Times New Roman" w:cs="Times New Roman"/>
          <w:sz w:val="24"/>
          <w:szCs w:val="24"/>
        </w:rPr>
        <w:t xml:space="preserve">duke siguruar përparim të koordinuar drejt një qëllimi të përbashkët me rëndësi për </w:t>
      </w:r>
      <w:r w:rsidR="007A1ACA" w:rsidRPr="00A47A27">
        <w:rPr>
          <w:rStyle w:val="tlid-translation"/>
          <w:rFonts w:ascii="Times New Roman" w:hAnsi="Times New Roman" w:cs="Times New Roman"/>
          <w:sz w:val="24"/>
          <w:szCs w:val="24"/>
        </w:rPr>
        <w:t>an</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tar</w:t>
      </w:r>
      <w:r w:rsidR="004767B0" w:rsidRPr="00A47A27">
        <w:rPr>
          <w:rStyle w:val="tlid-translation"/>
          <w:rFonts w:ascii="Times New Roman" w:hAnsi="Times New Roman" w:cs="Times New Roman"/>
          <w:sz w:val="24"/>
          <w:szCs w:val="24"/>
        </w:rPr>
        <w:t>ë</w:t>
      </w:r>
      <w:r w:rsidR="007A1ACA" w:rsidRPr="00A47A27">
        <w:rPr>
          <w:rStyle w:val="tlid-translation"/>
          <w:rFonts w:ascii="Times New Roman" w:hAnsi="Times New Roman" w:cs="Times New Roman"/>
          <w:sz w:val="24"/>
          <w:szCs w:val="24"/>
        </w:rPr>
        <w:t xml:space="preserve">simin </w:t>
      </w:r>
      <w:r w:rsidRPr="00A47A27">
        <w:rPr>
          <w:rStyle w:val="tlid-translation"/>
          <w:rFonts w:ascii="Times New Roman" w:hAnsi="Times New Roman" w:cs="Times New Roman"/>
          <w:sz w:val="24"/>
          <w:szCs w:val="24"/>
        </w:rPr>
        <w:t>në B</w:t>
      </w:r>
      <w:r w:rsidR="007A1ACA" w:rsidRPr="00A47A27">
        <w:rPr>
          <w:rStyle w:val="tlid-translation"/>
          <w:rFonts w:ascii="Times New Roman" w:hAnsi="Times New Roman" w:cs="Times New Roman"/>
          <w:sz w:val="24"/>
          <w:szCs w:val="24"/>
        </w:rPr>
        <w:t xml:space="preserve">ashkimin </w:t>
      </w:r>
      <w:r w:rsidRPr="00A47A27">
        <w:rPr>
          <w:rStyle w:val="tlid-translation"/>
          <w:rFonts w:ascii="Times New Roman" w:hAnsi="Times New Roman" w:cs="Times New Roman"/>
          <w:sz w:val="24"/>
          <w:szCs w:val="24"/>
        </w:rPr>
        <w:t>E</w:t>
      </w:r>
      <w:r w:rsidR="0012122B">
        <w:rPr>
          <w:rStyle w:val="tlid-translation"/>
          <w:rFonts w:ascii="Times New Roman" w:hAnsi="Times New Roman" w:cs="Times New Roman"/>
          <w:sz w:val="24"/>
          <w:szCs w:val="24"/>
        </w:rPr>
        <w:t>v</w:t>
      </w:r>
      <w:r w:rsidR="007A1ACA" w:rsidRPr="00A47A27">
        <w:rPr>
          <w:rStyle w:val="tlid-translation"/>
          <w:rFonts w:ascii="Times New Roman" w:hAnsi="Times New Roman" w:cs="Times New Roman"/>
          <w:sz w:val="24"/>
          <w:szCs w:val="24"/>
        </w:rPr>
        <w:t>ropian</w:t>
      </w:r>
      <w:r w:rsidRPr="00A47A27">
        <w:rPr>
          <w:rStyle w:val="tlid-translation"/>
          <w:rFonts w:ascii="Times New Roman" w:hAnsi="Times New Roman" w:cs="Times New Roman"/>
          <w:sz w:val="24"/>
          <w:szCs w:val="24"/>
        </w:rPr>
        <w:t xml:space="preserve"> dhe </w:t>
      </w:r>
      <w:r w:rsidR="009D36F9" w:rsidRPr="00A47A27">
        <w:rPr>
          <w:rStyle w:val="tlid-translation"/>
          <w:rFonts w:ascii="Times New Roman" w:hAnsi="Times New Roman" w:cs="Times New Roman"/>
          <w:sz w:val="24"/>
          <w:szCs w:val="24"/>
        </w:rPr>
        <w:t>n</w:t>
      </w:r>
      <w:r w:rsidR="00F33EFE" w:rsidRPr="00A47A27">
        <w:rPr>
          <w:rStyle w:val="tlid-translation"/>
          <w:rFonts w:ascii="Times New Roman" w:hAnsi="Times New Roman" w:cs="Times New Roman"/>
          <w:sz w:val="24"/>
          <w:szCs w:val="24"/>
        </w:rPr>
        <w:t>ë</w:t>
      </w:r>
      <w:r w:rsidR="00036FDF">
        <w:rPr>
          <w:rStyle w:val="tlid-translation"/>
          <w:rFonts w:ascii="Times New Roman" w:hAnsi="Times New Roman" w:cs="Times New Roman"/>
          <w:sz w:val="24"/>
          <w:szCs w:val="24"/>
        </w:rPr>
        <w:t xml:space="preserve"> </w:t>
      </w:r>
      <w:r w:rsidRPr="00A47A27">
        <w:rPr>
          <w:rStyle w:val="tlid-translation"/>
          <w:rFonts w:ascii="Times New Roman" w:hAnsi="Times New Roman" w:cs="Times New Roman"/>
          <w:sz w:val="24"/>
          <w:szCs w:val="24"/>
        </w:rPr>
        <w:t>zonën Shengen.</w:t>
      </w:r>
    </w:p>
    <w:p w:rsidR="005127A0" w:rsidRDefault="005127A0" w:rsidP="007C5EE5">
      <w:pPr>
        <w:spacing w:after="0" w:line="240" w:lineRule="auto"/>
        <w:rPr>
          <w:ins w:id="86" w:author="Antoneta Hoxha" w:date="2020-10-30T14:29:00Z"/>
          <w:rStyle w:val="tlid-translation"/>
          <w:rFonts w:ascii="Times New Roman" w:eastAsiaTheme="minorEastAsia" w:hAnsi="Times New Roman" w:cs="Times New Roman"/>
          <w:sz w:val="24"/>
          <w:szCs w:val="24"/>
          <w:lang w:val="en-US"/>
        </w:rPr>
      </w:pPr>
      <w:ins w:id="87" w:author="Antoneta Hoxha" w:date="2020-10-30T14:29:00Z">
        <w:r>
          <w:rPr>
            <w:rStyle w:val="tlid-translation"/>
            <w:rFonts w:ascii="Times New Roman" w:hAnsi="Times New Roman" w:cs="Times New Roman"/>
            <w:sz w:val="24"/>
            <w:szCs w:val="24"/>
          </w:rPr>
          <w:br w:type="page"/>
        </w:r>
      </w:ins>
    </w:p>
    <w:p w:rsidR="005620CB" w:rsidRPr="005620CB" w:rsidRDefault="005620CB" w:rsidP="005620CB">
      <w:pPr>
        <w:shd w:val="clear" w:color="auto" w:fill="2E74B5" w:themeFill="accent1" w:themeFillShade="BF"/>
        <w:tabs>
          <w:tab w:val="left" w:pos="1468"/>
        </w:tabs>
        <w:spacing w:after="0" w:line="276" w:lineRule="auto"/>
        <w:ind w:left="28"/>
        <w:jc w:val="center"/>
        <w:rPr>
          <w:rFonts w:ascii="Times New Roman" w:hAnsi="Times New Roman" w:cs="Times New Roman"/>
          <w:b/>
          <w:color w:val="FFFFFF" w:themeColor="background1"/>
          <w:spacing w:val="10"/>
          <w:sz w:val="8"/>
          <w:szCs w:val="24"/>
        </w:rPr>
      </w:pPr>
    </w:p>
    <w:p w:rsidR="00487F93" w:rsidRPr="00D60BEC" w:rsidRDefault="00487F93" w:rsidP="005620CB">
      <w:pPr>
        <w:shd w:val="clear" w:color="auto" w:fill="2E74B5" w:themeFill="accent1" w:themeFillShade="BF"/>
        <w:tabs>
          <w:tab w:val="left" w:pos="1468"/>
        </w:tabs>
        <w:spacing w:after="0" w:line="276" w:lineRule="auto"/>
        <w:ind w:left="28"/>
        <w:jc w:val="center"/>
        <w:rPr>
          <w:rFonts w:ascii="Times New Roman" w:hAnsi="Times New Roman" w:cs="Times New Roman"/>
          <w:b/>
          <w:color w:val="FFFFFF" w:themeColor="background1"/>
          <w:spacing w:val="6"/>
          <w:sz w:val="28"/>
          <w:szCs w:val="24"/>
        </w:rPr>
      </w:pPr>
      <w:r w:rsidRPr="00D60BEC">
        <w:rPr>
          <w:rFonts w:ascii="Times New Roman" w:hAnsi="Times New Roman" w:cs="Times New Roman"/>
          <w:b/>
          <w:color w:val="FFFFFF" w:themeColor="background1"/>
          <w:spacing w:val="10"/>
          <w:sz w:val="28"/>
          <w:szCs w:val="24"/>
        </w:rPr>
        <w:t>KAPITULLI III</w:t>
      </w:r>
    </w:p>
    <w:p w:rsidR="00487F93" w:rsidRPr="00D60BEC" w:rsidRDefault="00487F93" w:rsidP="005620CB">
      <w:pPr>
        <w:shd w:val="clear" w:color="auto" w:fill="2E74B5" w:themeFill="accent1" w:themeFillShade="BF"/>
        <w:tabs>
          <w:tab w:val="left" w:pos="1468"/>
        </w:tabs>
        <w:spacing w:after="0" w:line="276" w:lineRule="auto"/>
        <w:ind w:left="28"/>
        <w:jc w:val="center"/>
        <w:rPr>
          <w:rFonts w:ascii="Times New Roman" w:hAnsi="Times New Roman" w:cs="Times New Roman"/>
          <w:b/>
          <w:color w:val="FFFFFF" w:themeColor="background1"/>
          <w:spacing w:val="10"/>
          <w:sz w:val="28"/>
          <w:szCs w:val="24"/>
        </w:rPr>
      </w:pPr>
      <w:r w:rsidRPr="00D60BEC">
        <w:rPr>
          <w:rFonts w:ascii="Times New Roman" w:hAnsi="Times New Roman" w:cs="Times New Roman"/>
          <w:b/>
          <w:color w:val="FFFFFF" w:themeColor="background1"/>
          <w:spacing w:val="10"/>
          <w:sz w:val="28"/>
          <w:szCs w:val="24"/>
        </w:rPr>
        <w:t>ZBATIMI, PËRGJEGJËSIA E INSTITUCIONEVE, LLOGARIDHËNIA, RAPORTIMI DHE MONITORIMI</w:t>
      </w:r>
    </w:p>
    <w:p w:rsidR="005620CB" w:rsidRPr="005620CB" w:rsidRDefault="005620CB" w:rsidP="005620CB">
      <w:pPr>
        <w:shd w:val="clear" w:color="auto" w:fill="2E74B5" w:themeFill="accent1" w:themeFillShade="BF"/>
        <w:tabs>
          <w:tab w:val="left" w:pos="1468"/>
        </w:tabs>
        <w:spacing w:after="0" w:line="276" w:lineRule="auto"/>
        <w:ind w:left="28"/>
        <w:jc w:val="center"/>
        <w:rPr>
          <w:rFonts w:ascii="Times New Roman" w:hAnsi="Times New Roman" w:cs="Times New Roman"/>
          <w:b/>
          <w:color w:val="FFFFFF" w:themeColor="background1"/>
          <w:spacing w:val="10"/>
          <w:sz w:val="8"/>
          <w:szCs w:val="24"/>
        </w:rPr>
      </w:pPr>
    </w:p>
    <w:p w:rsidR="005620CB" w:rsidRPr="005620CB" w:rsidRDefault="00A61403" w:rsidP="00D60BEC">
      <w:pPr>
        <w:spacing w:before="240" w:after="0" w:line="240" w:lineRule="auto"/>
        <w:rPr>
          <w:rFonts w:ascii="Times New Roman" w:hAnsi="Times New Roman" w:cs="Times New Roman"/>
          <w:b/>
          <w:sz w:val="24"/>
          <w:szCs w:val="24"/>
        </w:rPr>
      </w:pPr>
      <w:r w:rsidRPr="00487F93">
        <w:rPr>
          <w:rFonts w:ascii="Times New Roman" w:eastAsia="Calibri" w:hAnsi="Times New Roman" w:cs="Times New Roman"/>
          <w:color w:val="2F5496" w:themeColor="accent5" w:themeShade="BF"/>
          <w:spacing w:val="17"/>
          <w:sz w:val="24"/>
          <w:szCs w:val="24"/>
          <w:lang w:val="en-US"/>
        </w:rPr>
        <w:t xml:space="preserve"> </w:t>
      </w:r>
    </w:p>
    <w:p w:rsidR="00E01FEE" w:rsidRPr="00036FDF" w:rsidRDefault="00E01FEE" w:rsidP="007C5EE5">
      <w:pPr>
        <w:autoSpaceDE w:val="0"/>
        <w:autoSpaceDN w:val="0"/>
        <w:adjustRightInd w:val="0"/>
        <w:spacing w:after="0" w:line="240" w:lineRule="auto"/>
        <w:jc w:val="both"/>
        <w:rPr>
          <w:rFonts w:ascii="Times New Roman" w:hAnsi="Times New Roman" w:cs="Times New Roman"/>
          <w:sz w:val="24"/>
          <w:szCs w:val="24"/>
          <w:lang w:val="en-US"/>
        </w:rPr>
      </w:pPr>
      <w:r w:rsidRPr="00A47A27">
        <w:rPr>
          <w:rFonts w:ascii="Times New Roman" w:hAnsi="Times New Roman" w:cs="Times New Roman"/>
          <w:sz w:val="24"/>
          <w:szCs w:val="24"/>
          <w:lang w:val="en-US"/>
        </w:rPr>
        <w:t xml:space="preserve">Procesi i </w:t>
      </w:r>
      <w:r w:rsidRPr="00036FDF">
        <w:rPr>
          <w:rFonts w:ascii="Times New Roman" w:hAnsi="Times New Roman" w:cs="Times New Roman"/>
          <w:sz w:val="24"/>
          <w:szCs w:val="24"/>
          <w:lang w:val="en-US"/>
        </w:rPr>
        <w:t>llogaridhënies, monitorimit dhe analizës vlerësuese do të bëhet nga</w:t>
      </w:r>
      <w:r w:rsidR="0069721D" w:rsidRPr="00036FDF">
        <w:rPr>
          <w:rFonts w:ascii="Times New Roman" w:hAnsi="Times New Roman" w:cs="Times New Roman"/>
          <w:sz w:val="24"/>
          <w:szCs w:val="24"/>
          <w:lang w:val="en-US"/>
        </w:rPr>
        <w:t xml:space="preserve"> </w:t>
      </w:r>
      <w:r w:rsidRPr="00036FDF">
        <w:rPr>
          <w:rFonts w:ascii="Times New Roman" w:hAnsi="Times New Roman" w:cs="Times New Roman"/>
          <w:sz w:val="24"/>
          <w:szCs w:val="24"/>
          <w:lang w:val="en-US"/>
        </w:rPr>
        <w:t xml:space="preserve">Strukturat </w:t>
      </w:r>
      <w:r w:rsidR="00E242FD">
        <w:rPr>
          <w:rFonts w:ascii="Times New Roman" w:hAnsi="Times New Roman" w:cs="Times New Roman"/>
          <w:sz w:val="24"/>
          <w:szCs w:val="24"/>
          <w:lang w:val="en-US"/>
        </w:rPr>
        <w:t>koordinuese si më poshtë:</w:t>
      </w:r>
    </w:p>
    <w:p w:rsidR="00036FDF" w:rsidRPr="00036FDF" w:rsidRDefault="00036FDF" w:rsidP="007C5EE5">
      <w:pPr>
        <w:autoSpaceDE w:val="0"/>
        <w:autoSpaceDN w:val="0"/>
        <w:adjustRightInd w:val="0"/>
        <w:spacing w:after="0" w:line="240" w:lineRule="auto"/>
        <w:jc w:val="both"/>
        <w:rPr>
          <w:rFonts w:ascii="Times New Roman" w:hAnsi="Times New Roman" w:cs="Times New Roman"/>
          <w:sz w:val="24"/>
          <w:szCs w:val="24"/>
          <w:lang w:val="en-US"/>
        </w:rPr>
      </w:pPr>
    </w:p>
    <w:p w:rsidR="00E01FEE" w:rsidRPr="00036FDF" w:rsidRDefault="00E01FEE" w:rsidP="007C5EE5">
      <w:pPr>
        <w:autoSpaceDE w:val="0"/>
        <w:autoSpaceDN w:val="0"/>
        <w:adjustRightInd w:val="0"/>
        <w:spacing w:after="0" w:line="240" w:lineRule="auto"/>
        <w:ind w:left="720"/>
        <w:jc w:val="both"/>
        <w:rPr>
          <w:rFonts w:ascii="Times New Roman" w:hAnsi="Times New Roman" w:cs="Times New Roman"/>
          <w:sz w:val="24"/>
          <w:szCs w:val="24"/>
          <w:lang w:val="en-US"/>
        </w:rPr>
      </w:pPr>
      <w:r w:rsidRPr="00036FDF">
        <w:rPr>
          <w:rFonts w:ascii="Times New Roman" w:hAnsi="Times New Roman" w:cs="Times New Roman"/>
          <w:sz w:val="24"/>
          <w:szCs w:val="24"/>
          <w:lang w:val="en-US"/>
        </w:rPr>
        <w:t xml:space="preserve">1. </w:t>
      </w:r>
      <w:r w:rsidR="004E19FD" w:rsidRPr="00036FDF">
        <w:rPr>
          <w:rFonts w:ascii="Times New Roman" w:hAnsi="Times New Roman" w:cs="Times New Roman"/>
          <w:sz w:val="24"/>
          <w:szCs w:val="24"/>
          <w:lang w:val="en-US"/>
        </w:rPr>
        <w:t xml:space="preserve">Komiteti </w:t>
      </w:r>
      <w:r w:rsidRPr="00036FDF">
        <w:rPr>
          <w:rFonts w:ascii="Times New Roman" w:hAnsi="Times New Roman" w:cs="Times New Roman"/>
          <w:sz w:val="24"/>
          <w:szCs w:val="24"/>
          <w:lang w:val="en-US"/>
        </w:rPr>
        <w:t>Ndërministror i Menaxhimit të Integruar të Kufirit;</w:t>
      </w:r>
    </w:p>
    <w:p w:rsidR="00D32B44" w:rsidRPr="00A47A27" w:rsidRDefault="00E01FEE" w:rsidP="007C5EE5">
      <w:pPr>
        <w:autoSpaceDE w:val="0"/>
        <w:autoSpaceDN w:val="0"/>
        <w:adjustRightInd w:val="0"/>
        <w:spacing w:after="0" w:line="240" w:lineRule="auto"/>
        <w:ind w:left="720"/>
        <w:jc w:val="both"/>
        <w:rPr>
          <w:rFonts w:ascii="Times New Roman" w:hAnsi="Times New Roman" w:cs="Times New Roman"/>
          <w:sz w:val="24"/>
          <w:szCs w:val="24"/>
          <w:lang w:val="en-US"/>
        </w:rPr>
      </w:pPr>
      <w:r w:rsidRPr="00036FDF">
        <w:rPr>
          <w:rFonts w:ascii="Times New Roman" w:hAnsi="Times New Roman" w:cs="Times New Roman"/>
          <w:sz w:val="24"/>
          <w:szCs w:val="24"/>
          <w:lang w:val="en-US"/>
        </w:rPr>
        <w:t>2</w:t>
      </w:r>
      <w:r w:rsidR="008B6D0B" w:rsidRPr="00036FDF">
        <w:rPr>
          <w:rFonts w:ascii="Times New Roman" w:hAnsi="Times New Roman" w:cs="Times New Roman"/>
          <w:sz w:val="24"/>
          <w:szCs w:val="24"/>
          <w:lang w:val="en-US"/>
        </w:rPr>
        <w:t>. Koordinatori</w:t>
      </w:r>
      <w:r w:rsidR="008B6D0B">
        <w:rPr>
          <w:rFonts w:ascii="Times New Roman" w:hAnsi="Times New Roman" w:cs="Times New Roman"/>
          <w:sz w:val="24"/>
          <w:szCs w:val="24"/>
          <w:lang w:val="en-US"/>
        </w:rPr>
        <w:t xml:space="preserve"> Kombëtar për MIK</w:t>
      </w:r>
      <w:r w:rsidR="004E4B37">
        <w:rPr>
          <w:rFonts w:ascii="Times New Roman" w:hAnsi="Times New Roman" w:cs="Times New Roman"/>
          <w:sz w:val="24"/>
          <w:szCs w:val="24"/>
          <w:lang w:val="en-US"/>
        </w:rPr>
        <w:t>;</w:t>
      </w:r>
      <w:r w:rsidRPr="00A47A27">
        <w:rPr>
          <w:rFonts w:ascii="Times New Roman" w:hAnsi="Times New Roman" w:cs="Times New Roman"/>
          <w:sz w:val="24"/>
          <w:szCs w:val="24"/>
          <w:lang w:val="en-US"/>
        </w:rPr>
        <w:t xml:space="preserve"> </w:t>
      </w:r>
    </w:p>
    <w:p w:rsidR="00E01FEE" w:rsidRPr="00A47A27" w:rsidRDefault="00E01FEE" w:rsidP="007C5EE5">
      <w:pPr>
        <w:autoSpaceDE w:val="0"/>
        <w:autoSpaceDN w:val="0"/>
        <w:adjustRightInd w:val="0"/>
        <w:spacing w:after="0" w:line="240" w:lineRule="auto"/>
        <w:ind w:left="720"/>
        <w:jc w:val="both"/>
        <w:rPr>
          <w:rFonts w:ascii="Times New Roman" w:hAnsi="Times New Roman" w:cs="Times New Roman"/>
          <w:sz w:val="24"/>
          <w:szCs w:val="24"/>
          <w:lang w:val="en-US"/>
        </w:rPr>
      </w:pPr>
      <w:r w:rsidRPr="00A47A27">
        <w:rPr>
          <w:rFonts w:ascii="Times New Roman" w:hAnsi="Times New Roman" w:cs="Times New Roman"/>
          <w:sz w:val="24"/>
          <w:szCs w:val="24"/>
          <w:lang w:val="en-US"/>
        </w:rPr>
        <w:t>3. Sekretariat</w:t>
      </w:r>
      <w:r w:rsidR="00D32B44" w:rsidRPr="00A47A27">
        <w:rPr>
          <w:rFonts w:ascii="Times New Roman" w:hAnsi="Times New Roman" w:cs="Times New Roman"/>
          <w:sz w:val="24"/>
          <w:szCs w:val="24"/>
          <w:lang w:val="en-US"/>
        </w:rPr>
        <w:t>i</w:t>
      </w:r>
      <w:r w:rsidRPr="00A47A27">
        <w:rPr>
          <w:rFonts w:ascii="Times New Roman" w:hAnsi="Times New Roman" w:cs="Times New Roman"/>
          <w:sz w:val="24"/>
          <w:szCs w:val="24"/>
          <w:lang w:val="en-US"/>
        </w:rPr>
        <w:t xml:space="preserve"> teknik.</w:t>
      </w:r>
    </w:p>
    <w:p w:rsidR="00D32B44" w:rsidRPr="00036FDF" w:rsidRDefault="00D32B44" w:rsidP="007C5EE5">
      <w:pPr>
        <w:autoSpaceDE w:val="0"/>
        <w:autoSpaceDN w:val="0"/>
        <w:adjustRightInd w:val="0"/>
        <w:spacing w:after="0" w:line="240" w:lineRule="auto"/>
        <w:jc w:val="both"/>
        <w:rPr>
          <w:rFonts w:ascii="Times New Roman" w:hAnsi="Times New Roman" w:cs="Times New Roman"/>
          <w:sz w:val="24"/>
          <w:szCs w:val="24"/>
          <w:lang w:val="en-US"/>
        </w:rPr>
      </w:pPr>
    </w:p>
    <w:p w:rsidR="00D32B44" w:rsidRPr="00036FDF" w:rsidRDefault="004E19FD" w:rsidP="007C5EE5">
      <w:pPr>
        <w:pStyle w:val="ListParagraph"/>
        <w:numPr>
          <w:ilvl w:val="0"/>
          <w:numId w:val="28"/>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036FDF">
        <w:rPr>
          <w:rFonts w:ascii="Times New Roman" w:hAnsi="Times New Roman" w:cs="Times New Roman"/>
          <w:sz w:val="24"/>
          <w:szCs w:val="24"/>
          <w:lang w:val="en-US"/>
        </w:rPr>
        <w:t xml:space="preserve">Komiteti </w:t>
      </w:r>
      <w:r w:rsidR="00D32B44" w:rsidRPr="00036FDF">
        <w:rPr>
          <w:rFonts w:ascii="Times New Roman" w:hAnsi="Times New Roman" w:cs="Times New Roman"/>
          <w:sz w:val="24"/>
          <w:szCs w:val="24"/>
          <w:lang w:val="en-US"/>
        </w:rPr>
        <w:t>Ndërministror i Menaxhimit të Integruar të Kufirit kryesohet nga Ministri i Brendsh</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m</w:t>
      </w:r>
      <w:r w:rsidR="0012122B">
        <w:rPr>
          <w:rFonts w:ascii="Times New Roman" w:hAnsi="Times New Roman" w:cs="Times New Roman"/>
          <w:sz w:val="24"/>
          <w:szCs w:val="24"/>
          <w:lang w:val="en-US"/>
        </w:rPr>
        <w:t>,</w:t>
      </w:r>
      <w:r w:rsidR="00D32B44" w:rsidRPr="00036FDF">
        <w:rPr>
          <w:rFonts w:ascii="Times New Roman" w:hAnsi="Times New Roman" w:cs="Times New Roman"/>
          <w:sz w:val="24"/>
          <w:szCs w:val="24"/>
          <w:lang w:val="en-US"/>
        </w:rPr>
        <w:t xml:space="preserve"> me an</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tar</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Ministri i Financave dhe Ekonomis</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w:t>
      </w:r>
      <w:r w:rsidR="002E4261" w:rsidRPr="00036FDF">
        <w:rPr>
          <w:rFonts w:ascii="Times New Roman" w:hAnsi="Times New Roman" w:cs="Times New Roman"/>
          <w:sz w:val="24"/>
          <w:szCs w:val="24"/>
          <w:lang w:val="en-US"/>
        </w:rPr>
        <w:t xml:space="preserve"> </w:t>
      </w:r>
      <w:r w:rsidR="00D06102">
        <w:rPr>
          <w:rFonts w:ascii="Times New Roman" w:hAnsi="Times New Roman" w:cs="Times New Roman"/>
          <w:sz w:val="24"/>
          <w:szCs w:val="24"/>
          <w:lang w:val="en-US"/>
        </w:rPr>
        <w:t>Ministri i Mbrojtjes;</w:t>
      </w:r>
      <w:r w:rsidR="00D32B44" w:rsidRPr="00036FDF">
        <w:rPr>
          <w:rFonts w:ascii="Times New Roman" w:hAnsi="Times New Roman" w:cs="Times New Roman"/>
          <w:sz w:val="24"/>
          <w:szCs w:val="24"/>
          <w:lang w:val="en-US"/>
        </w:rPr>
        <w:t xml:space="preserve"> Ministri p</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r Ev</w:t>
      </w:r>
      <w:r w:rsidR="00D32B44" w:rsidRPr="00036FDF">
        <w:rPr>
          <w:rFonts w:ascii="Times New Roman" w:hAnsi="Times New Roman" w:cs="Times New Roman"/>
          <w:sz w:val="24"/>
          <w:szCs w:val="24"/>
          <w:lang w:val="en-US"/>
        </w:rPr>
        <w:t>rop</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n dhe Pun</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t e Jashtme;</w:t>
      </w:r>
      <w:r w:rsidR="00D32B44" w:rsidRPr="00036FDF">
        <w:rPr>
          <w:rFonts w:ascii="Times New Roman" w:hAnsi="Times New Roman" w:cs="Times New Roman"/>
          <w:sz w:val="24"/>
          <w:szCs w:val="24"/>
          <w:lang w:val="en-US"/>
        </w:rPr>
        <w:t xml:space="preserve"> Ministri i Bujq</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sis</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 xml:space="preserve"> dhe Zhvillimit Rural; Ministri In</w:t>
      </w:r>
      <w:r w:rsidR="00D32B44" w:rsidRPr="00036FDF">
        <w:rPr>
          <w:rFonts w:ascii="Times New Roman" w:hAnsi="Times New Roman" w:cs="Times New Roman"/>
          <w:sz w:val="24"/>
          <w:szCs w:val="24"/>
          <w:lang w:val="en-US"/>
        </w:rPr>
        <w:t>frastuktur</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s dhe Energjis</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w:t>
      </w:r>
      <w:r w:rsidR="00D32B44" w:rsidRPr="00036FDF">
        <w:rPr>
          <w:rFonts w:ascii="Times New Roman" w:hAnsi="Times New Roman" w:cs="Times New Roman"/>
          <w:sz w:val="24"/>
          <w:szCs w:val="24"/>
          <w:lang w:val="en-US"/>
        </w:rPr>
        <w:t xml:space="preserve"> Ministri i Turizmit dhe</w:t>
      </w:r>
      <w:r w:rsidR="00D06102">
        <w:rPr>
          <w:rFonts w:ascii="Times New Roman" w:hAnsi="Times New Roman" w:cs="Times New Roman"/>
          <w:sz w:val="24"/>
          <w:szCs w:val="24"/>
          <w:lang w:val="en-US"/>
        </w:rPr>
        <w:t xml:space="preserve"> Mjedisit;</w:t>
      </w:r>
      <w:r w:rsidR="00D32B44" w:rsidRPr="00036FDF">
        <w:rPr>
          <w:rFonts w:ascii="Times New Roman" w:hAnsi="Times New Roman" w:cs="Times New Roman"/>
          <w:sz w:val="24"/>
          <w:szCs w:val="24"/>
          <w:lang w:val="en-US"/>
        </w:rPr>
        <w:t xml:space="preserve"> Ministri i Sh</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ndet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sis</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dhe Mbrojtjes Sociale, Ministri i Drejt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sis</w:t>
      </w:r>
      <w:r w:rsidR="004767B0" w:rsidRPr="00036FDF">
        <w:rPr>
          <w:rFonts w:ascii="Times New Roman" w:hAnsi="Times New Roman" w:cs="Times New Roman"/>
          <w:sz w:val="24"/>
          <w:szCs w:val="24"/>
          <w:lang w:val="en-US"/>
        </w:rPr>
        <w:t>ë</w:t>
      </w:r>
      <w:r w:rsidR="00D06102">
        <w:rPr>
          <w:rFonts w:ascii="Times New Roman" w:hAnsi="Times New Roman" w:cs="Times New Roman"/>
          <w:sz w:val="24"/>
          <w:szCs w:val="24"/>
          <w:lang w:val="en-US"/>
        </w:rPr>
        <w:t>; Ministri i Arsimit, Sportit dhe Rinisë; Ministri i Kulturës</w:t>
      </w:r>
      <w:r w:rsidR="00D32B44" w:rsidRPr="00036FDF">
        <w:rPr>
          <w:rFonts w:ascii="Times New Roman" w:hAnsi="Times New Roman" w:cs="Times New Roman"/>
          <w:sz w:val="24"/>
          <w:szCs w:val="24"/>
          <w:lang w:val="en-US"/>
        </w:rPr>
        <w:t>.</w:t>
      </w:r>
    </w:p>
    <w:p w:rsidR="00D32B44" w:rsidRPr="00036FDF" w:rsidRDefault="00D32B44" w:rsidP="007C5EE5">
      <w:pPr>
        <w:autoSpaceDE w:val="0"/>
        <w:autoSpaceDN w:val="0"/>
        <w:adjustRightInd w:val="0"/>
        <w:spacing w:after="0" w:line="240" w:lineRule="auto"/>
        <w:jc w:val="both"/>
        <w:rPr>
          <w:rFonts w:ascii="Times New Roman" w:hAnsi="Times New Roman" w:cs="Times New Roman"/>
          <w:sz w:val="24"/>
          <w:szCs w:val="24"/>
          <w:lang w:val="en-US"/>
        </w:rPr>
      </w:pPr>
    </w:p>
    <w:p w:rsidR="00D32B44" w:rsidRPr="00036FDF" w:rsidRDefault="004E19FD" w:rsidP="007C5EE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036FDF">
        <w:rPr>
          <w:rFonts w:ascii="Times New Roman" w:hAnsi="Times New Roman" w:cs="Times New Roman"/>
          <w:sz w:val="24"/>
          <w:szCs w:val="24"/>
          <w:lang w:val="en-US"/>
        </w:rPr>
        <w:t xml:space="preserve">Komiteti </w:t>
      </w:r>
      <w:r w:rsidR="00D32B44" w:rsidRPr="00036FDF">
        <w:rPr>
          <w:rFonts w:ascii="Times New Roman" w:hAnsi="Times New Roman" w:cs="Times New Roman"/>
          <w:sz w:val="24"/>
          <w:szCs w:val="24"/>
          <w:lang w:val="en-US"/>
        </w:rPr>
        <w:t>Nd</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rministror p</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r Menaxhimin e Integruar 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Kufirit mblidhet nj</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her</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n</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vit dhe analizon zbatimin e Strategjis</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w:t>
      </w:r>
      <w:proofErr w:type="gramEnd"/>
      <w:r w:rsidR="00D32B44" w:rsidRPr="00036FDF">
        <w:rPr>
          <w:rFonts w:ascii="Times New Roman" w:hAnsi="Times New Roman" w:cs="Times New Roman"/>
          <w:sz w:val="24"/>
          <w:szCs w:val="24"/>
          <w:lang w:val="en-US"/>
        </w:rPr>
        <w:t xml:space="preserve"> </w:t>
      </w:r>
      <w:proofErr w:type="gramStart"/>
      <w:r w:rsidR="00D32B44" w:rsidRPr="00036FDF">
        <w:rPr>
          <w:rFonts w:ascii="Times New Roman" w:hAnsi="Times New Roman" w:cs="Times New Roman"/>
          <w:sz w:val="24"/>
          <w:szCs w:val="24"/>
          <w:lang w:val="en-US"/>
        </w:rPr>
        <w:t>N</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mbledhjet e grupit mund 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ftohen 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marrin pjes</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titullar</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t e agjencive 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zbatimit t</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ligjit q</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operojn</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n</w:t>
      </w:r>
      <w:r w:rsidR="004767B0" w:rsidRPr="00036FDF">
        <w:rPr>
          <w:rFonts w:ascii="Times New Roman" w:hAnsi="Times New Roman" w:cs="Times New Roman"/>
          <w:sz w:val="24"/>
          <w:szCs w:val="24"/>
          <w:lang w:val="en-US"/>
        </w:rPr>
        <w:t>ë</w:t>
      </w:r>
      <w:r w:rsidR="00D32B44" w:rsidRPr="00036FDF">
        <w:rPr>
          <w:rFonts w:ascii="Times New Roman" w:hAnsi="Times New Roman" w:cs="Times New Roman"/>
          <w:sz w:val="24"/>
          <w:szCs w:val="24"/>
          <w:lang w:val="en-US"/>
        </w:rPr>
        <w:t xml:space="preserve"> kufi.</w:t>
      </w:r>
      <w:proofErr w:type="gramEnd"/>
    </w:p>
    <w:p w:rsidR="00D32B44" w:rsidRPr="00036FDF" w:rsidRDefault="00D32B44" w:rsidP="007C5EE5">
      <w:pPr>
        <w:autoSpaceDE w:val="0"/>
        <w:autoSpaceDN w:val="0"/>
        <w:adjustRightInd w:val="0"/>
        <w:spacing w:after="0" w:line="240" w:lineRule="auto"/>
        <w:ind w:left="720"/>
        <w:jc w:val="both"/>
        <w:rPr>
          <w:rFonts w:ascii="Times New Roman" w:hAnsi="Times New Roman" w:cs="Times New Roman"/>
          <w:sz w:val="24"/>
          <w:szCs w:val="24"/>
          <w:lang w:val="en-US"/>
        </w:rPr>
      </w:pPr>
    </w:p>
    <w:p w:rsidR="00D32B44" w:rsidRPr="00036FDF" w:rsidRDefault="00D32B44" w:rsidP="00036FDF">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036FDF">
        <w:rPr>
          <w:rFonts w:ascii="Times New Roman" w:hAnsi="Times New Roman" w:cs="Times New Roman"/>
          <w:sz w:val="24"/>
          <w:szCs w:val="24"/>
          <w:lang w:val="en-US"/>
        </w:rPr>
        <w:t>Z</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v</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nd</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sministri i Brendsh</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m q</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 mbulon ç</w:t>
      </w:r>
      <w:r w:rsidR="004767B0"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shtjet e Kufirit dhe Migracionit caktohet Koordinator </w:t>
      </w:r>
      <w:r w:rsidR="00C951E3" w:rsidRPr="00036FDF">
        <w:rPr>
          <w:rFonts w:ascii="Times New Roman" w:hAnsi="Times New Roman" w:cs="Times New Roman"/>
          <w:sz w:val="24"/>
          <w:szCs w:val="24"/>
          <w:lang w:val="en-US"/>
        </w:rPr>
        <w:t>Komb</w:t>
      </w:r>
      <w:r w:rsidR="004767B0" w:rsidRPr="00036FDF">
        <w:rPr>
          <w:rFonts w:ascii="Times New Roman" w:hAnsi="Times New Roman" w:cs="Times New Roman"/>
          <w:sz w:val="24"/>
          <w:szCs w:val="24"/>
          <w:lang w:val="en-US"/>
        </w:rPr>
        <w:t>ë</w:t>
      </w:r>
      <w:r w:rsidR="00C951E3" w:rsidRPr="00036FDF">
        <w:rPr>
          <w:rFonts w:ascii="Times New Roman" w:hAnsi="Times New Roman" w:cs="Times New Roman"/>
          <w:sz w:val="24"/>
          <w:szCs w:val="24"/>
          <w:lang w:val="en-US"/>
        </w:rPr>
        <w:t>tar p</w:t>
      </w:r>
      <w:r w:rsidR="004767B0" w:rsidRPr="00036FDF">
        <w:rPr>
          <w:rFonts w:ascii="Times New Roman" w:hAnsi="Times New Roman" w:cs="Times New Roman"/>
          <w:sz w:val="24"/>
          <w:szCs w:val="24"/>
          <w:lang w:val="en-US"/>
        </w:rPr>
        <w:t>ë</w:t>
      </w:r>
      <w:r w:rsidR="00C951E3" w:rsidRPr="00036FDF">
        <w:rPr>
          <w:rFonts w:ascii="Times New Roman" w:hAnsi="Times New Roman" w:cs="Times New Roman"/>
          <w:sz w:val="24"/>
          <w:szCs w:val="24"/>
          <w:lang w:val="en-US"/>
        </w:rPr>
        <w:t>r Menaxhimin e Integruar t</w:t>
      </w:r>
      <w:r w:rsidR="004767B0" w:rsidRPr="00036FDF">
        <w:rPr>
          <w:rFonts w:ascii="Times New Roman" w:hAnsi="Times New Roman" w:cs="Times New Roman"/>
          <w:sz w:val="24"/>
          <w:szCs w:val="24"/>
          <w:lang w:val="en-US"/>
        </w:rPr>
        <w:t>ë</w:t>
      </w:r>
      <w:r w:rsidR="00C951E3" w:rsidRPr="00036FDF">
        <w:rPr>
          <w:rFonts w:ascii="Times New Roman" w:hAnsi="Times New Roman" w:cs="Times New Roman"/>
          <w:sz w:val="24"/>
          <w:szCs w:val="24"/>
          <w:lang w:val="en-US"/>
        </w:rPr>
        <w:t xml:space="preserve"> Kufirit.</w:t>
      </w:r>
    </w:p>
    <w:p w:rsidR="00C951E3" w:rsidRPr="00036FDF" w:rsidRDefault="00C951E3" w:rsidP="00036FDF">
      <w:pPr>
        <w:autoSpaceDE w:val="0"/>
        <w:autoSpaceDN w:val="0"/>
        <w:adjustRightInd w:val="0"/>
        <w:spacing w:after="0" w:line="240" w:lineRule="auto"/>
        <w:jc w:val="both"/>
        <w:rPr>
          <w:rFonts w:ascii="Times New Roman" w:hAnsi="Times New Roman" w:cs="Times New Roman"/>
          <w:sz w:val="24"/>
          <w:szCs w:val="24"/>
          <w:lang w:val="en-US"/>
        </w:rPr>
      </w:pPr>
    </w:p>
    <w:p w:rsidR="00C951E3" w:rsidRPr="00036FDF" w:rsidRDefault="00C951E3" w:rsidP="00036FD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036FDF">
        <w:rPr>
          <w:rFonts w:ascii="Times New Roman" w:hAnsi="Times New Roman" w:cs="Times New Roman"/>
          <w:sz w:val="24"/>
          <w:szCs w:val="24"/>
          <w:lang w:val="en-US"/>
        </w:rPr>
        <w:t xml:space="preserve">Koordinatori Kombëtar i MIK, monitoron dhe bashkërendon punën e agjencive të përfshira në Menaxhimin e Integruar të Kufirit me qëllim informimin e </w:t>
      </w:r>
      <w:r w:rsidR="004E19FD" w:rsidRPr="00036FDF">
        <w:rPr>
          <w:rFonts w:ascii="Times New Roman" w:hAnsi="Times New Roman" w:cs="Times New Roman"/>
          <w:sz w:val="24"/>
          <w:szCs w:val="24"/>
          <w:lang w:val="en-US"/>
        </w:rPr>
        <w:t xml:space="preserve">Komitetit </w:t>
      </w:r>
      <w:r w:rsidRPr="00036FDF">
        <w:rPr>
          <w:rFonts w:ascii="Times New Roman" w:hAnsi="Times New Roman" w:cs="Times New Roman"/>
          <w:sz w:val="24"/>
          <w:szCs w:val="24"/>
          <w:lang w:val="en-US"/>
        </w:rPr>
        <w:t xml:space="preserve">Ndërministror të </w:t>
      </w:r>
      <w:r w:rsidR="004E19FD" w:rsidRPr="00036FDF">
        <w:rPr>
          <w:rFonts w:ascii="Times New Roman" w:hAnsi="Times New Roman" w:cs="Times New Roman"/>
          <w:sz w:val="24"/>
          <w:szCs w:val="24"/>
          <w:lang w:val="en-US"/>
        </w:rPr>
        <w:t>Menaxhimit t</w:t>
      </w:r>
      <w:r w:rsidR="00B44794" w:rsidRPr="00036FDF">
        <w:rPr>
          <w:rFonts w:ascii="Times New Roman" w:hAnsi="Times New Roman" w:cs="Times New Roman"/>
          <w:sz w:val="24"/>
          <w:szCs w:val="24"/>
          <w:lang w:val="en-US"/>
        </w:rPr>
        <w:t>ë</w:t>
      </w:r>
      <w:r w:rsidR="004E19FD" w:rsidRPr="00036FDF">
        <w:rPr>
          <w:rFonts w:ascii="Times New Roman" w:hAnsi="Times New Roman" w:cs="Times New Roman"/>
          <w:sz w:val="24"/>
          <w:szCs w:val="24"/>
          <w:lang w:val="en-US"/>
        </w:rPr>
        <w:t xml:space="preserve"> Integruar të Kufirit, për realizimet, problematik</w:t>
      </w:r>
      <w:r w:rsidR="00B44794"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n e hasur gjatë implementimit të kësaj strategjie, mangësitë e kons</w:t>
      </w:r>
      <w:r w:rsidR="004E19FD" w:rsidRPr="00036FDF">
        <w:rPr>
          <w:rFonts w:ascii="Times New Roman" w:hAnsi="Times New Roman" w:cs="Times New Roman"/>
          <w:sz w:val="24"/>
          <w:szCs w:val="24"/>
          <w:lang w:val="en-US"/>
        </w:rPr>
        <w:t>tatuara dhe propozon masa shtes</w:t>
      </w:r>
      <w:r w:rsidR="00B44794"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 për zbatimin e planit e veprimit.</w:t>
      </w:r>
      <w:proofErr w:type="gramEnd"/>
    </w:p>
    <w:p w:rsidR="00C951E3" w:rsidRPr="00036FDF" w:rsidRDefault="00C951E3" w:rsidP="007C5EE5">
      <w:pPr>
        <w:autoSpaceDE w:val="0"/>
        <w:autoSpaceDN w:val="0"/>
        <w:adjustRightInd w:val="0"/>
        <w:spacing w:after="0" w:line="240" w:lineRule="auto"/>
        <w:jc w:val="both"/>
        <w:rPr>
          <w:rFonts w:ascii="Times New Roman" w:hAnsi="Times New Roman" w:cs="Times New Roman"/>
          <w:sz w:val="24"/>
          <w:szCs w:val="24"/>
          <w:lang w:val="en-US"/>
        </w:rPr>
      </w:pPr>
    </w:p>
    <w:p w:rsidR="004E4B37" w:rsidRPr="00036FDF" w:rsidRDefault="008001CA" w:rsidP="007C5EE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n-US"/>
        </w:rPr>
      </w:pPr>
      <w:r w:rsidRPr="00036FDF">
        <w:rPr>
          <w:rFonts w:ascii="Times New Roman" w:hAnsi="Times New Roman" w:cs="Times New Roman"/>
          <w:sz w:val="24"/>
          <w:szCs w:val="24"/>
          <w:lang w:val="en-US"/>
        </w:rPr>
        <w:t>Koordinatori Komb</w:t>
      </w:r>
      <w:r w:rsidR="00235118"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tar mb</w:t>
      </w:r>
      <w:r w:rsidR="00235118"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shtetet nga </w:t>
      </w:r>
      <w:r w:rsidR="00C951E3" w:rsidRPr="00036FDF">
        <w:rPr>
          <w:rFonts w:ascii="Times New Roman" w:hAnsi="Times New Roman" w:cs="Times New Roman"/>
          <w:sz w:val="24"/>
          <w:szCs w:val="24"/>
          <w:lang w:val="en-US"/>
        </w:rPr>
        <w:t xml:space="preserve">Sekretariati Teknik </w:t>
      </w:r>
      <w:r w:rsidRPr="00036FDF">
        <w:rPr>
          <w:rFonts w:ascii="Times New Roman" w:hAnsi="Times New Roman" w:cs="Times New Roman"/>
          <w:sz w:val="24"/>
          <w:szCs w:val="24"/>
          <w:lang w:val="en-US"/>
        </w:rPr>
        <w:t xml:space="preserve">i cili monitoron </w:t>
      </w:r>
      <w:r w:rsidR="008B6D0B" w:rsidRPr="00036FDF">
        <w:rPr>
          <w:rFonts w:ascii="Times New Roman" w:hAnsi="Times New Roman" w:cs="Times New Roman"/>
          <w:sz w:val="24"/>
          <w:szCs w:val="24"/>
          <w:lang w:val="en-US"/>
        </w:rPr>
        <w:t xml:space="preserve">ndjekjen dhe </w:t>
      </w:r>
      <w:r w:rsidRPr="00036FDF">
        <w:rPr>
          <w:rFonts w:ascii="Times New Roman" w:hAnsi="Times New Roman" w:cs="Times New Roman"/>
          <w:sz w:val="24"/>
          <w:szCs w:val="24"/>
          <w:lang w:val="en-US"/>
        </w:rPr>
        <w:t>zbatimin e obj</w:t>
      </w:r>
      <w:r w:rsidR="008B6D0B" w:rsidRPr="00036FDF">
        <w:rPr>
          <w:rFonts w:ascii="Times New Roman" w:hAnsi="Times New Roman" w:cs="Times New Roman"/>
          <w:sz w:val="24"/>
          <w:szCs w:val="24"/>
          <w:lang w:val="en-US"/>
        </w:rPr>
        <w:t>e</w:t>
      </w:r>
      <w:r w:rsidRPr="00036FDF">
        <w:rPr>
          <w:rFonts w:ascii="Times New Roman" w:hAnsi="Times New Roman" w:cs="Times New Roman"/>
          <w:sz w:val="24"/>
          <w:szCs w:val="24"/>
          <w:lang w:val="en-US"/>
        </w:rPr>
        <w:t xml:space="preserve">ktivave </w:t>
      </w:r>
      <w:r w:rsidR="00036FDF" w:rsidRPr="00036FDF">
        <w:rPr>
          <w:rFonts w:ascii="Times New Roman" w:hAnsi="Times New Roman" w:cs="Times New Roman"/>
          <w:sz w:val="24"/>
          <w:szCs w:val="24"/>
          <w:lang w:val="en-US"/>
        </w:rPr>
        <w:t>t</w:t>
      </w:r>
      <w:r w:rsidR="005C5989">
        <w:rPr>
          <w:rFonts w:ascii="Times New Roman" w:hAnsi="Times New Roman" w:cs="Times New Roman"/>
          <w:sz w:val="24"/>
          <w:szCs w:val="24"/>
          <w:lang w:val="en-US"/>
        </w:rPr>
        <w:t>ë</w:t>
      </w:r>
      <w:r w:rsidR="00036FDF" w:rsidRPr="00036FDF">
        <w:rPr>
          <w:rFonts w:ascii="Times New Roman" w:hAnsi="Times New Roman" w:cs="Times New Roman"/>
          <w:sz w:val="24"/>
          <w:szCs w:val="24"/>
          <w:lang w:val="en-US"/>
        </w:rPr>
        <w:t xml:space="preserve"> </w:t>
      </w:r>
      <w:r w:rsidR="008B6D0B" w:rsidRPr="00036FDF">
        <w:rPr>
          <w:rFonts w:ascii="Times New Roman" w:hAnsi="Times New Roman" w:cs="Times New Roman"/>
          <w:sz w:val="24"/>
          <w:szCs w:val="24"/>
          <w:lang w:val="en-US"/>
        </w:rPr>
        <w:t>S</w:t>
      </w:r>
      <w:r w:rsidRPr="00036FDF">
        <w:rPr>
          <w:rFonts w:ascii="Times New Roman" w:hAnsi="Times New Roman" w:cs="Times New Roman"/>
          <w:sz w:val="24"/>
          <w:szCs w:val="24"/>
          <w:lang w:val="en-US"/>
        </w:rPr>
        <w:t>trategji</w:t>
      </w:r>
      <w:r w:rsidR="008B6D0B" w:rsidRPr="00036FDF">
        <w:rPr>
          <w:rFonts w:ascii="Times New Roman" w:hAnsi="Times New Roman" w:cs="Times New Roman"/>
          <w:sz w:val="24"/>
          <w:szCs w:val="24"/>
          <w:lang w:val="en-US"/>
        </w:rPr>
        <w:t>s</w:t>
      </w:r>
      <w:r w:rsidR="00235118" w:rsidRPr="00036FDF">
        <w:rPr>
          <w:rFonts w:ascii="Times New Roman" w:hAnsi="Times New Roman" w:cs="Times New Roman"/>
          <w:sz w:val="24"/>
          <w:szCs w:val="24"/>
          <w:lang w:val="en-US"/>
        </w:rPr>
        <w:t>ë</w:t>
      </w:r>
      <w:r w:rsidR="008B6D0B" w:rsidRPr="00036FDF">
        <w:rPr>
          <w:rFonts w:ascii="Times New Roman" w:hAnsi="Times New Roman" w:cs="Times New Roman"/>
          <w:sz w:val="24"/>
          <w:szCs w:val="24"/>
          <w:lang w:val="en-US"/>
        </w:rPr>
        <w:t xml:space="preserve"> Nd</w:t>
      </w:r>
      <w:r w:rsidR="00235118" w:rsidRPr="00036FDF">
        <w:rPr>
          <w:rFonts w:ascii="Times New Roman" w:hAnsi="Times New Roman" w:cs="Times New Roman"/>
          <w:sz w:val="24"/>
          <w:szCs w:val="24"/>
          <w:lang w:val="en-US"/>
        </w:rPr>
        <w:t>ë</w:t>
      </w:r>
      <w:r w:rsidR="008B6D0B" w:rsidRPr="00036FDF">
        <w:rPr>
          <w:rFonts w:ascii="Times New Roman" w:hAnsi="Times New Roman" w:cs="Times New Roman"/>
          <w:sz w:val="24"/>
          <w:szCs w:val="24"/>
          <w:lang w:val="en-US"/>
        </w:rPr>
        <w:t>rsektoriale t</w:t>
      </w:r>
      <w:r w:rsidR="00235118" w:rsidRPr="00036FDF">
        <w:rPr>
          <w:rFonts w:ascii="Times New Roman" w:hAnsi="Times New Roman" w:cs="Times New Roman"/>
          <w:sz w:val="24"/>
          <w:szCs w:val="24"/>
          <w:lang w:val="en-US"/>
        </w:rPr>
        <w:t>ë</w:t>
      </w:r>
      <w:r w:rsidR="008B6D0B" w:rsidRPr="00036FDF">
        <w:rPr>
          <w:rFonts w:ascii="Times New Roman" w:hAnsi="Times New Roman" w:cs="Times New Roman"/>
          <w:sz w:val="24"/>
          <w:szCs w:val="24"/>
          <w:lang w:val="en-US"/>
        </w:rPr>
        <w:t xml:space="preserve"> Menaxhimit t</w:t>
      </w:r>
      <w:r w:rsidR="00235118" w:rsidRPr="00036FDF">
        <w:rPr>
          <w:rFonts w:ascii="Times New Roman" w:hAnsi="Times New Roman" w:cs="Times New Roman"/>
          <w:sz w:val="24"/>
          <w:szCs w:val="24"/>
          <w:lang w:val="en-US"/>
        </w:rPr>
        <w:t>ë</w:t>
      </w:r>
      <w:r w:rsidR="008B6D0B" w:rsidRPr="00036FDF">
        <w:rPr>
          <w:rFonts w:ascii="Times New Roman" w:hAnsi="Times New Roman" w:cs="Times New Roman"/>
          <w:sz w:val="24"/>
          <w:szCs w:val="24"/>
          <w:lang w:val="en-US"/>
        </w:rPr>
        <w:t xml:space="preserve"> Integruar t</w:t>
      </w:r>
      <w:r w:rsidR="00235118" w:rsidRPr="00036FDF">
        <w:rPr>
          <w:rFonts w:ascii="Times New Roman" w:hAnsi="Times New Roman" w:cs="Times New Roman"/>
          <w:sz w:val="24"/>
          <w:szCs w:val="24"/>
          <w:lang w:val="en-US"/>
        </w:rPr>
        <w:t>ë</w:t>
      </w:r>
      <w:r w:rsidR="008B6D0B" w:rsidRPr="00036FDF">
        <w:rPr>
          <w:rFonts w:ascii="Times New Roman" w:hAnsi="Times New Roman" w:cs="Times New Roman"/>
          <w:sz w:val="24"/>
          <w:szCs w:val="24"/>
          <w:lang w:val="en-US"/>
        </w:rPr>
        <w:t xml:space="preserve"> Kufirit</w:t>
      </w:r>
      <w:r w:rsidRPr="00036FDF">
        <w:rPr>
          <w:rFonts w:ascii="Times New Roman" w:hAnsi="Times New Roman" w:cs="Times New Roman"/>
          <w:sz w:val="24"/>
          <w:szCs w:val="24"/>
          <w:lang w:val="en-US"/>
        </w:rPr>
        <w:t xml:space="preserve"> dhe t</w:t>
      </w:r>
      <w:r w:rsidR="00235118"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 masave t</w:t>
      </w:r>
      <w:r w:rsidR="00235118"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 parashikuara n</w:t>
      </w:r>
      <w:r w:rsidR="00235118" w:rsidRPr="00036FDF">
        <w:rPr>
          <w:rFonts w:ascii="Times New Roman" w:hAnsi="Times New Roman" w:cs="Times New Roman"/>
          <w:sz w:val="24"/>
          <w:szCs w:val="24"/>
          <w:lang w:val="en-US"/>
        </w:rPr>
        <w:t>ë</w:t>
      </w:r>
      <w:r w:rsidRPr="00036FDF">
        <w:rPr>
          <w:rFonts w:ascii="Times New Roman" w:hAnsi="Times New Roman" w:cs="Times New Roman"/>
          <w:sz w:val="24"/>
          <w:szCs w:val="24"/>
          <w:lang w:val="en-US"/>
        </w:rPr>
        <w:t xml:space="preserve"> Planin e Veprimit.</w:t>
      </w:r>
    </w:p>
    <w:p w:rsidR="00036FDF" w:rsidRPr="00036FDF" w:rsidRDefault="00036FDF" w:rsidP="00036FDF">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rsidR="004E4B37" w:rsidRDefault="004E4B37" w:rsidP="007C5EE5">
      <w:pPr>
        <w:spacing w:after="0" w:line="240" w:lineRule="auto"/>
        <w:jc w:val="both"/>
        <w:rPr>
          <w:rFonts w:ascii="Times New Roman" w:hAnsi="Times New Roman" w:cs="Times New Roman"/>
          <w:sz w:val="24"/>
          <w:szCs w:val="24"/>
        </w:rPr>
      </w:pPr>
      <w:r w:rsidRPr="00036FDF">
        <w:rPr>
          <w:rFonts w:ascii="Times New Roman" w:hAnsi="Times New Roman" w:cs="Times New Roman"/>
          <w:sz w:val="24"/>
          <w:szCs w:val="24"/>
        </w:rPr>
        <w:t>Krahas zbatimit të masave të përcaktuara në Strategji dhe Planin e Veprimit, monitorimi i vazhdueshëm i strukturave të angazhuara për përmbushjen e detyrimeve që rrjedhin nga këto dokumente konsiderohet i nevojshëm për të analizuar gjendjen reale gjatë zbatimit të</w:t>
      </w:r>
      <w:r>
        <w:rPr>
          <w:rFonts w:ascii="Times New Roman" w:hAnsi="Times New Roman" w:cs="Times New Roman"/>
          <w:sz w:val="24"/>
          <w:szCs w:val="24"/>
        </w:rPr>
        <w:t xml:space="preserve"> tyre dhe për të mbikëqyrur implementimin periodik të tyre, me qëllim përmbushjen e tyre në mënyrë sa më efektive. </w:t>
      </w:r>
    </w:p>
    <w:p w:rsidR="00036FDF" w:rsidRDefault="00036FDF" w:rsidP="007C5EE5">
      <w:pPr>
        <w:spacing w:after="0" w:line="240" w:lineRule="auto"/>
        <w:jc w:val="both"/>
        <w:rPr>
          <w:rFonts w:ascii="Times New Roman" w:hAnsi="Times New Roman" w:cs="Times New Roman"/>
          <w:sz w:val="24"/>
          <w:szCs w:val="24"/>
        </w:rPr>
      </w:pPr>
    </w:p>
    <w:p w:rsidR="004E4B37" w:rsidRDefault="004E4B37" w:rsidP="007C5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Monitorimi dhe vlerësimi i punës së autoriteteve që kanë detyrime për zbatimin e Strategjisë Nd</w:t>
      </w:r>
      <w:r w:rsidR="00235118">
        <w:rPr>
          <w:rFonts w:ascii="Times New Roman" w:hAnsi="Times New Roman" w:cs="Times New Roman"/>
          <w:sz w:val="24"/>
          <w:szCs w:val="24"/>
        </w:rPr>
        <w:t>ë</w:t>
      </w:r>
      <w:r>
        <w:rPr>
          <w:rFonts w:ascii="Times New Roman" w:hAnsi="Times New Roman" w:cs="Times New Roman"/>
          <w:sz w:val="24"/>
          <w:szCs w:val="24"/>
        </w:rPr>
        <w:t>rsektoriale t</w:t>
      </w:r>
      <w:r w:rsidR="00235118">
        <w:rPr>
          <w:rFonts w:ascii="Times New Roman" w:hAnsi="Times New Roman" w:cs="Times New Roman"/>
          <w:sz w:val="24"/>
          <w:szCs w:val="24"/>
        </w:rPr>
        <w:t>ë</w:t>
      </w:r>
      <w:r>
        <w:rPr>
          <w:rFonts w:ascii="Times New Roman" w:hAnsi="Times New Roman" w:cs="Times New Roman"/>
          <w:sz w:val="24"/>
          <w:szCs w:val="24"/>
        </w:rPr>
        <w:t xml:space="preserve"> Menaxhimit t</w:t>
      </w:r>
      <w:r w:rsidR="00235118">
        <w:rPr>
          <w:rFonts w:ascii="Times New Roman" w:hAnsi="Times New Roman" w:cs="Times New Roman"/>
          <w:sz w:val="24"/>
          <w:szCs w:val="24"/>
        </w:rPr>
        <w:t>ë</w:t>
      </w:r>
      <w:r>
        <w:rPr>
          <w:rFonts w:ascii="Times New Roman" w:hAnsi="Times New Roman" w:cs="Times New Roman"/>
          <w:sz w:val="24"/>
          <w:szCs w:val="24"/>
        </w:rPr>
        <w:t xml:space="preserve"> Integruar t</w:t>
      </w:r>
      <w:r w:rsidR="00235118">
        <w:rPr>
          <w:rFonts w:ascii="Times New Roman" w:hAnsi="Times New Roman" w:cs="Times New Roman"/>
          <w:sz w:val="24"/>
          <w:szCs w:val="24"/>
        </w:rPr>
        <w:t>ë</w:t>
      </w:r>
      <w:r>
        <w:rPr>
          <w:rFonts w:ascii="Times New Roman" w:hAnsi="Times New Roman" w:cs="Times New Roman"/>
          <w:sz w:val="24"/>
          <w:szCs w:val="24"/>
        </w:rPr>
        <w:t xml:space="preserve"> Kufirit do të shërbejë për të ndjekur ecurinë e strategjisë, për të vlerësuar shkallën e realizimit të politikave, objektivave të saj dhe përmbushjes së masave dhe aktiviteteve. </w:t>
      </w:r>
    </w:p>
    <w:p w:rsidR="00036FDF" w:rsidRDefault="00036FDF" w:rsidP="007C5EE5">
      <w:pPr>
        <w:spacing w:after="0" w:line="240" w:lineRule="auto"/>
        <w:jc w:val="both"/>
        <w:rPr>
          <w:rFonts w:ascii="Times New Roman" w:hAnsi="Times New Roman" w:cs="Times New Roman"/>
          <w:sz w:val="24"/>
          <w:szCs w:val="24"/>
        </w:rPr>
      </w:pPr>
    </w:p>
    <w:p w:rsidR="004E4B37" w:rsidRDefault="004E4B37" w:rsidP="007C5E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Monitorimi dhe vlerësimi do të shtrihet në të gjitha institucionet përgjegjëse të ngarkuara me zbatimin e objektivave të përcaktuara në këtë Strategji dhe në Planin e saj të Veprimit.</w:t>
      </w:r>
    </w:p>
    <w:p w:rsidR="004E4B37" w:rsidRDefault="004E4B37" w:rsidP="007C5EE5">
      <w:pPr>
        <w:autoSpaceDE w:val="0"/>
        <w:autoSpaceDN w:val="0"/>
        <w:adjustRightInd w:val="0"/>
        <w:spacing w:after="0" w:line="240" w:lineRule="auto"/>
        <w:jc w:val="both"/>
        <w:rPr>
          <w:rFonts w:ascii="Times New Roman" w:hAnsi="Times New Roman" w:cs="Times New Roman"/>
          <w:sz w:val="24"/>
          <w:szCs w:val="24"/>
        </w:rPr>
      </w:pPr>
    </w:p>
    <w:p w:rsidR="004E4B37" w:rsidRDefault="004E4B37" w:rsidP="007C5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Të gjithë institucionet të ngarkuara me zbatimin e Strategjisë së Sigurisë në Komunitet do të hartojnë raporte të unifikuara 6-mujore në zbatim të detyrimeve të përcaktuara në Planin e Veprimit në zbatim të Strategjisë, si dhe të hedhin të dhëna në sistemin IPSIS. Ministritë e linjës dhe të gjithë institucionet e tjera</w:t>
      </w:r>
      <w:r w:rsidR="008001CA">
        <w:rPr>
          <w:rFonts w:ascii="Times New Roman" w:hAnsi="Times New Roman" w:cs="Times New Roman"/>
          <w:sz w:val="24"/>
          <w:szCs w:val="24"/>
        </w:rPr>
        <w:t xml:space="preserve"> t</w:t>
      </w:r>
      <w:r w:rsidR="00235118">
        <w:rPr>
          <w:rFonts w:ascii="Times New Roman" w:hAnsi="Times New Roman" w:cs="Times New Roman"/>
          <w:sz w:val="24"/>
          <w:szCs w:val="24"/>
        </w:rPr>
        <w:t>ë</w:t>
      </w:r>
      <w:r w:rsidR="008001CA">
        <w:rPr>
          <w:rFonts w:ascii="Times New Roman" w:hAnsi="Times New Roman" w:cs="Times New Roman"/>
          <w:sz w:val="24"/>
          <w:szCs w:val="24"/>
        </w:rPr>
        <w:t xml:space="preserve"> p</w:t>
      </w:r>
      <w:r w:rsidR="00235118">
        <w:rPr>
          <w:rFonts w:ascii="Times New Roman" w:hAnsi="Times New Roman" w:cs="Times New Roman"/>
          <w:sz w:val="24"/>
          <w:szCs w:val="24"/>
        </w:rPr>
        <w:t>ë</w:t>
      </w:r>
      <w:r w:rsidR="008001CA">
        <w:rPr>
          <w:rFonts w:ascii="Times New Roman" w:hAnsi="Times New Roman" w:cs="Times New Roman"/>
          <w:sz w:val="24"/>
          <w:szCs w:val="24"/>
        </w:rPr>
        <w:t>rfshira n</w:t>
      </w:r>
      <w:r w:rsidR="00235118">
        <w:rPr>
          <w:rFonts w:ascii="Times New Roman" w:hAnsi="Times New Roman" w:cs="Times New Roman"/>
          <w:sz w:val="24"/>
          <w:szCs w:val="24"/>
        </w:rPr>
        <w:t>ë</w:t>
      </w:r>
      <w:r w:rsidR="008001CA">
        <w:rPr>
          <w:rFonts w:ascii="Times New Roman" w:hAnsi="Times New Roman" w:cs="Times New Roman"/>
          <w:sz w:val="24"/>
          <w:szCs w:val="24"/>
        </w:rPr>
        <w:t xml:space="preserve"> MIK,</w:t>
      </w:r>
      <w:r>
        <w:rPr>
          <w:rFonts w:ascii="Times New Roman" w:hAnsi="Times New Roman" w:cs="Times New Roman"/>
          <w:sz w:val="24"/>
          <w:szCs w:val="24"/>
        </w:rPr>
        <w:t xml:space="preserve"> do të jenë përgjegjëse për zbatimin e masave dhe aktivitetetve të përcaktuara në Strategji dhe Plan Veprim</w:t>
      </w:r>
      <w:r w:rsidR="008001CA">
        <w:rPr>
          <w:rFonts w:ascii="Times New Roman" w:hAnsi="Times New Roman" w:cs="Times New Roman"/>
          <w:sz w:val="24"/>
          <w:szCs w:val="24"/>
        </w:rPr>
        <w:t>it</w:t>
      </w:r>
      <w:r>
        <w:rPr>
          <w:rFonts w:ascii="Times New Roman" w:hAnsi="Times New Roman" w:cs="Times New Roman"/>
          <w:sz w:val="24"/>
          <w:szCs w:val="24"/>
        </w:rPr>
        <w:t xml:space="preserve"> dhe do të raportojnë në lidhje me to sipas detyrimeve respektive në bazë 6-mujore. </w:t>
      </w:r>
    </w:p>
    <w:p w:rsidR="00036FDF" w:rsidRDefault="00036FDF" w:rsidP="007C5EE5">
      <w:pPr>
        <w:spacing w:after="0" w:line="240" w:lineRule="auto"/>
        <w:jc w:val="both"/>
        <w:rPr>
          <w:rFonts w:ascii="Times New Roman" w:hAnsi="Times New Roman" w:cs="Times New Roman"/>
          <w:sz w:val="24"/>
          <w:szCs w:val="24"/>
        </w:rPr>
      </w:pPr>
    </w:p>
    <w:p w:rsidR="004E4B37" w:rsidRDefault="008001CA" w:rsidP="007C5EE5">
      <w:pPr>
        <w:spacing w:after="0" w:line="240" w:lineRule="auto"/>
        <w:jc w:val="both"/>
        <w:rPr>
          <w:rFonts w:ascii="Times New Roman" w:hAnsi="Times New Roman" w:cs="Times New Roman"/>
          <w:sz w:val="24"/>
          <w:szCs w:val="24"/>
        </w:rPr>
      </w:pPr>
      <w:r w:rsidRPr="000906D1">
        <w:rPr>
          <w:rFonts w:ascii="Times New Roman" w:hAnsi="Times New Roman" w:cs="Times New Roman"/>
          <w:sz w:val="24"/>
          <w:szCs w:val="24"/>
        </w:rPr>
        <w:t>Strukturat e angazhuara nga Drejtoria e Policisë së Shtetit si</w:t>
      </w:r>
      <w:r w:rsidR="00036FDF">
        <w:rPr>
          <w:rFonts w:ascii="Times New Roman" w:hAnsi="Times New Roman" w:cs="Times New Roman"/>
          <w:sz w:val="24"/>
          <w:szCs w:val="24"/>
        </w:rPr>
        <w:t>,</w:t>
      </w:r>
      <w:r w:rsidRPr="000906D1">
        <w:rPr>
          <w:rFonts w:ascii="Times New Roman" w:hAnsi="Times New Roman" w:cs="Times New Roman"/>
          <w:sz w:val="24"/>
          <w:szCs w:val="24"/>
        </w:rPr>
        <w:t xml:space="preserve"> Departamenti për  Kufirin dhe Migracionin, </w:t>
      </w:r>
      <w:r w:rsidR="004E4B37">
        <w:rPr>
          <w:rFonts w:ascii="Times New Roman" w:hAnsi="Times New Roman" w:cs="Times New Roman"/>
          <w:sz w:val="24"/>
          <w:szCs w:val="24"/>
        </w:rPr>
        <w:t>do të hartojnë raporte të integruara 6-mujore, si dhe analiza në zbatim  të masave të parashikuara në Planin e Veprimit</w:t>
      </w:r>
      <w:r>
        <w:rPr>
          <w:rFonts w:ascii="Times New Roman" w:hAnsi="Times New Roman" w:cs="Times New Roman"/>
          <w:sz w:val="24"/>
          <w:szCs w:val="24"/>
        </w:rPr>
        <w:t xml:space="preserve"> t</w:t>
      </w:r>
      <w:r w:rsidR="00235118">
        <w:rPr>
          <w:rFonts w:ascii="Times New Roman" w:hAnsi="Times New Roman" w:cs="Times New Roman"/>
          <w:sz w:val="24"/>
          <w:szCs w:val="24"/>
        </w:rPr>
        <w:t>ë</w:t>
      </w:r>
      <w:r>
        <w:rPr>
          <w:rFonts w:ascii="Times New Roman" w:hAnsi="Times New Roman" w:cs="Times New Roman"/>
          <w:sz w:val="24"/>
          <w:szCs w:val="24"/>
        </w:rPr>
        <w:t xml:space="preserve"> Strategjis</w:t>
      </w:r>
      <w:r w:rsidR="00235118">
        <w:rPr>
          <w:rFonts w:ascii="Times New Roman" w:hAnsi="Times New Roman" w:cs="Times New Roman"/>
          <w:sz w:val="24"/>
          <w:szCs w:val="24"/>
        </w:rPr>
        <w:t>ë</w:t>
      </w:r>
      <w:r>
        <w:rPr>
          <w:rFonts w:ascii="Times New Roman" w:hAnsi="Times New Roman" w:cs="Times New Roman"/>
          <w:sz w:val="24"/>
          <w:szCs w:val="24"/>
        </w:rPr>
        <w:t xml:space="preserve"> s</w:t>
      </w:r>
      <w:r w:rsidR="00235118">
        <w:rPr>
          <w:rFonts w:ascii="Times New Roman" w:hAnsi="Times New Roman" w:cs="Times New Roman"/>
          <w:sz w:val="24"/>
          <w:szCs w:val="24"/>
        </w:rPr>
        <w:t>ë</w:t>
      </w:r>
      <w:r>
        <w:rPr>
          <w:rFonts w:ascii="Times New Roman" w:hAnsi="Times New Roman" w:cs="Times New Roman"/>
          <w:sz w:val="24"/>
          <w:szCs w:val="24"/>
        </w:rPr>
        <w:t xml:space="preserve"> MIK</w:t>
      </w:r>
      <w:r w:rsidR="004E4B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6FDF" w:rsidRDefault="00036FDF" w:rsidP="007C5EE5">
      <w:pPr>
        <w:spacing w:after="0" w:line="240" w:lineRule="auto"/>
        <w:jc w:val="both"/>
        <w:rPr>
          <w:rFonts w:ascii="Times New Roman" w:hAnsi="Times New Roman" w:cs="Times New Roman"/>
          <w:sz w:val="24"/>
          <w:szCs w:val="24"/>
        </w:rPr>
      </w:pPr>
    </w:p>
    <w:p w:rsidR="004E4B37" w:rsidRDefault="004E4B37" w:rsidP="007C5E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Ministria e Brendshme do të jetë institucioni lider, i cili do të mbledhë, përpunojë dhe analizojë raportet periodike që do të përcillen nga të gjitha institucionet e ngarkuara në përmbushje të objektivave dhe masave përkatëse. </w:t>
      </w:r>
    </w:p>
    <w:p w:rsidR="004E4B37" w:rsidRDefault="004E4B37" w:rsidP="007C5EE5">
      <w:pPr>
        <w:autoSpaceDE w:val="0"/>
        <w:autoSpaceDN w:val="0"/>
        <w:adjustRightInd w:val="0"/>
        <w:spacing w:after="0" w:line="240" w:lineRule="auto"/>
        <w:jc w:val="both"/>
        <w:rPr>
          <w:rFonts w:ascii="Times New Roman" w:hAnsi="Times New Roman" w:cs="Times New Roman"/>
          <w:sz w:val="24"/>
          <w:szCs w:val="24"/>
          <w:lang w:val="en-US"/>
        </w:rPr>
      </w:pPr>
    </w:p>
    <w:p w:rsidR="00C3727A" w:rsidRDefault="00C3727A" w:rsidP="007C5EE5">
      <w:pPr>
        <w:autoSpaceDE w:val="0"/>
        <w:autoSpaceDN w:val="0"/>
        <w:adjustRightInd w:val="0"/>
        <w:spacing w:after="0" w:line="240" w:lineRule="auto"/>
        <w:jc w:val="both"/>
        <w:rPr>
          <w:rFonts w:ascii="Times New Roman" w:hAnsi="Times New Roman" w:cs="Times New Roman"/>
          <w:sz w:val="24"/>
          <w:szCs w:val="24"/>
          <w:lang w:val="en-US"/>
        </w:rPr>
      </w:pPr>
    </w:p>
    <w:p w:rsidR="00391B87" w:rsidRDefault="00A61403" w:rsidP="00630807">
      <w:pPr>
        <w:spacing w:after="0" w:line="240" w:lineRule="auto"/>
        <w:rPr>
          <w:rFonts w:ascii="Times New Roman" w:eastAsia="Calibri" w:hAnsi="Times New Roman" w:cs="Times New Roman"/>
          <w:color w:val="FFFFFF"/>
          <w:spacing w:val="6"/>
          <w:sz w:val="24"/>
          <w:szCs w:val="24"/>
          <w:lang w:val="en-US"/>
        </w:rPr>
      </w:pPr>
      <w:r w:rsidRPr="00A47A27">
        <w:rPr>
          <w:rFonts w:ascii="Times New Roman" w:eastAsia="Calibri" w:hAnsi="Times New Roman" w:cs="Times New Roman"/>
          <w:color w:val="FFFFFF"/>
          <w:spacing w:val="10"/>
          <w:sz w:val="24"/>
          <w:szCs w:val="24"/>
          <w:lang w:val="en-US"/>
        </w:rPr>
        <w:t>PJESA</w:t>
      </w:r>
      <w:r w:rsidRPr="00A47A27">
        <w:rPr>
          <w:rFonts w:ascii="Times New Roman" w:eastAsia="Calibri" w:hAnsi="Times New Roman" w:cs="Times New Roman"/>
          <w:color w:val="FFFFFF"/>
          <w:spacing w:val="17"/>
          <w:sz w:val="24"/>
          <w:szCs w:val="24"/>
          <w:lang w:val="en-US"/>
        </w:rPr>
        <w:t xml:space="preserve"> </w:t>
      </w:r>
      <w:r w:rsidRPr="00A47A27">
        <w:rPr>
          <w:rFonts w:ascii="Times New Roman" w:eastAsia="Calibri" w:hAnsi="Times New Roman" w:cs="Times New Roman"/>
          <w:color w:val="FFFFFF"/>
          <w:spacing w:val="6"/>
          <w:sz w:val="24"/>
          <w:szCs w:val="24"/>
          <w:lang w:val="en-US"/>
        </w:rPr>
        <w:t>I:</w:t>
      </w:r>
      <w:r w:rsidRPr="00A47A27">
        <w:rPr>
          <w:rFonts w:ascii="Times New Roman" w:eastAsia="Calibri" w:hAnsi="Times New Roman" w:cs="Times New Roman"/>
          <w:color w:val="FFFFFF"/>
          <w:spacing w:val="6"/>
          <w:sz w:val="24"/>
          <w:szCs w:val="24"/>
          <w:lang w:val="en-US"/>
        </w:rPr>
        <w:tab/>
      </w:r>
      <w:r w:rsidR="004E4B37">
        <w:rPr>
          <w:rFonts w:ascii="Times New Roman" w:eastAsia="Calibri" w:hAnsi="Times New Roman" w:cs="Times New Roman"/>
          <w:color w:val="FFFFFF"/>
          <w:spacing w:val="6"/>
          <w:sz w:val="24"/>
          <w:szCs w:val="24"/>
          <w:lang w:val="en-US"/>
        </w:rPr>
        <w:br w:type="page"/>
      </w:r>
    </w:p>
    <w:p w:rsidR="00391B87" w:rsidRPr="00391B87" w:rsidRDefault="00391B87" w:rsidP="00391B87">
      <w:pPr>
        <w:shd w:val="clear" w:color="auto" w:fill="2E74B5" w:themeFill="accent1" w:themeFillShade="BF"/>
        <w:tabs>
          <w:tab w:val="left" w:pos="1468"/>
        </w:tabs>
        <w:spacing w:after="0" w:line="276" w:lineRule="auto"/>
        <w:ind w:left="28"/>
        <w:jc w:val="center"/>
        <w:rPr>
          <w:rFonts w:ascii="Times New Roman" w:eastAsia="Calibri" w:hAnsi="Times New Roman" w:cs="Times New Roman"/>
          <w:color w:val="FFFFFF"/>
          <w:spacing w:val="6"/>
          <w:sz w:val="8"/>
          <w:szCs w:val="24"/>
          <w:lang w:val="en-US"/>
        </w:rPr>
      </w:pPr>
    </w:p>
    <w:p w:rsidR="005620CB" w:rsidRPr="001F69CD" w:rsidRDefault="005620CB" w:rsidP="00391B87">
      <w:pPr>
        <w:shd w:val="clear" w:color="auto" w:fill="2E74B5" w:themeFill="accent1" w:themeFillShade="BF"/>
        <w:tabs>
          <w:tab w:val="left" w:pos="1468"/>
        </w:tabs>
        <w:spacing w:line="276" w:lineRule="auto"/>
        <w:ind w:left="28"/>
        <w:jc w:val="center"/>
        <w:rPr>
          <w:rFonts w:ascii="Times New Roman" w:hAnsi="Times New Roman" w:cs="Times New Roman"/>
          <w:b/>
          <w:color w:val="FFFFFF" w:themeColor="background1"/>
          <w:spacing w:val="6"/>
          <w:sz w:val="28"/>
          <w:szCs w:val="24"/>
        </w:rPr>
      </w:pPr>
      <w:r w:rsidRPr="001F69CD">
        <w:rPr>
          <w:rFonts w:ascii="Times New Roman" w:hAnsi="Times New Roman" w:cs="Times New Roman"/>
          <w:b/>
          <w:color w:val="FFFFFF" w:themeColor="background1"/>
          <w:spacing w:val="10"/>
          <w:sz w:val="28"/>
          <w:szCs w:val="24"/>
        </w:rPr>
        <w:t>KAPITULLI IV</w:t>
      </w:r>
    </w:p>
    <w:p w:rsidR="005620CB" w:rsidRPr="001F69CD" w:rsidRDefault="005620CB" w:rsidP="00391B87">
      <w:pPr>
        <w:shd w:val="clear" w:color="auto" w:fill="2E74B5" w:themeFill="accent1" w:themeFillShade="BF"/>
        <w:tabs>
          <w:tab w:val="left" w:pos="1468"/>
        </w:tabs>
        <w:spacing w:after="0" w:line="276" w:lineRule="auto"/>
        <w:ind w:left="28"/>
        <w:jc w:val="center"/>
        <w:rPr>
          <w:rFonts w:ascii="Times New Roman" w:hAnsi="Times New Roman" w:cs="Times New Roman"/>
          <w:b/>
          <w:color w:val="FFFFFF" w:themeColor="background1"/>
          <w:spacing w:val="10"/>
          <w:sz w:val="28"/>
          <w:szCs w:val="24"/>
        </w:rPr>
      </w:pPr>
      <w:r w:rsidRPr="001F69CD">
        <w:rPr>
          <w:rFonts w:ascii="Times New Roman" w:hAnsi="Times New Roman" w:cs="Times New Roman"/>
          <w:b/>
          <w:color w:val="FFFFFF" w:themeColor="background1"/>
          <w:spacing w:val="10"/>
          <w:sz w:val="28"/>
          <w:szCs w:val="24"/>
        </w:rPr>
        <w:t>KOSTIMI DHE BURIMET FINANCIARE PËR ZBATIM</w:t>
      </w:r>
    </w:p>
    <w:p w:rsidR="00391B87" w:rsidRPr="00391B87" w:rsidRDefault="00391B87" w:rsidP="00391B87">
      <w:pPr>
        <w:shd w:val="clear" w:color="auto" w:fill="2E74B5" w:themeFill="accent1" w:themeFillShade="BF"/>
        <w:tabs>
          <w:tab w:val="left" w:pos="1468"/>
        </w:tabs>
        <w:spacing w:line="276" w:lineRule="auto"/>
        <w:ind w:left="28"/>
        <w:jc w:val="center"/>
        <w:rPr>
          <w:rFonts w:ascii="Times New Roman" w:eastAsia="Calibri Light" w:hAnsi="Times New Roman" w:cs="Times New Roman"/>
          <w:b/>
          <w:color w:val="FFFFFF" w:themeColor="background1"/>
          <w:sz w:val="8"/>
          <w:szCs w:val="24"/>
        </w:rPr>
      </w:pPr>
    </w:p>
    <w:p w:rsidR="007A1ACA" w:rsidRPr="00391B87" w:rsidRDefault="00A61403" w:rsidP="00391B87">
      <w:pPr>
        <w:spacing w:after="0" w:line="240" w:lineRule="auto"/>
        <w:rPr>
          <w:rFonts w:ascii="Times New Roman" w:eastAsia="Calibri" w:hAnsi="Times New Roman" w:cs="Times New Roman"/>
          <w:color w:val="FFFFFF"/>
          <w:spacing w:val="6"/>
          <w:sz w:val="24"/>
          <w:szCs w:val="24"/>
          <w:lang w:val="en-US"/>
        </w:rPr>
      </w:pPr>
      <w:r w:rsidRPr="00A47A27">
        <w:rPr>
          <w:rFonts w:ascii="Times New Roman" w:eastAsia="Calibri" w:hAnsi="Times New Roman" w:cs="Times New Roman"/>
          <w:color w:val="FFFFFF"/>
          <w:spacing w:val="13"/>
          <w:sz w:val="24"/>
          <w:szCs w:val="24"/>
          <w:lang w:val="en-US"/>
        </w:rPr>
        <w:t>GJIK</w:t>
      </w:r>
      <w:r w:rsidRPr="00A47A27">
        <w:rPr>
          <w:rFonts w:ascii="Times New Roman" w:hAnsi="Times New Roman" w:cs="Times New Roman"/>
          <w:color w:val="FFFFFF"/>
          <w:spacing w:val="10"/>
          <w:sz w:val="24"/>
          <w:szCs w:val="24"/>
        </w:rPr>
        <w:t xml:space="preserve"> PJESA</w:t>
      </w:r>
      <w:r w:rsidRPr="00A47A27">
        <w:rPr>
          <w:rFonts w:ascii="Times New Roman" w:hAnsi="Times New Roman" w:cs="Times New Roman"/>
          <w:color w:val="FFFFFF"/>
          <w:spacing w:val="10"/>
          <w:sz w:val="24"/>
          <w:szCs w:val="24"/>
          <w:lang w:val="en-US"/>
        </w:rPr>
        <w:t xml:space="preserve"> PJESA I:</w:t>
      </w:r>
      <w:r w:rsidRPr="00A47A27">
        <w:rPr>
          <w:rFonts w:ascii="Times New Roman" w:hAnsi="Times New Roman" w:cs="Times New Roman"/>
          <w:color w:val="FFFFFF"/>
          <w:spacing w:val="10"/>
          <w:sz w:val="24"/>
          <w:szCs w:val="24"/>
          <w:lang w:val="en-US"/>
        </w:rPr>
        <w:tab/>
        <w:t>KONTE</w:t>
      </w:r>
    </w:p>
    <w:p w:rsidR="007A1ACA" w:rsidRPr="00A47A27" w:rsidRDefault="007A1ACA" w:rsidP="007C5EE5">
      <w:pPr>
        <w:autoSpaceDE w:val="0"/>
        <w:autoSpaceDN w:val="0"/>
        <w:adjustRightInd w:val="0"/>
        <w:spacing w:after="0" w:line="240" w:lineRule="auto"/>
        <w:jc w:val="both"/>
        <w:rPr>
          <w:rFonts w:ascii="Times New Roman" w:hAnsi="Times New Roman" w:cs="Times New Roman"/>
          <w:sz w:val="24"/>
          <w:szCs w:val="24"/>
          <w:lang w:val="en-US"/>
        </w:rPr>
      </w:pPr>
      <w:r w:rsidRPr="00A47A27">
        <w:rPr>
          <w:rFonts w:ascii="Times New Roman" w:hAnsi="Times New Roman" w:cs="Times New Roman"/>
          <w:sz w:val="24"/>
          <w:szCs w:val="24"/>
          <w:lang w:val="en-US"/>
        </w:rPr>
        <w:t>B</w:t>
      </w:r>
      <w:r w:rsidR="0069721D" w:rsidRPr="00A47A27">
        <w:rPr>
          <w:rFonts w:ascii="Times New Roman" w:hAnsi="Times New Roman" w:cs="Times New Roman"/>
          <w:sz w:val="24"/>
          <w:szCs w:val="24"/>
          <w:lang w:val="en-US"/>
        </w:rPr>
        <w:t>uxheti</w:t>
      </w:r>
      <w:r w:rsidRPr="00A47A27">
        <w:rPr>
          <w:rFonts w:ascii="Times New Roman" w:hAnsi="Times New Roman" w:cs="Times New Roman"/>
          <w:sz w:val="24"/>
          <w:szCs w:val="24"/>
          <w:lang w:val="en-US"/>
        </w:rPr>
        <w:t xml:space="preserve"> p</w:t>
      </w:r>
      <w:r w:rsidR="004767B0"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rb</w:t>
      </w:r>
      <w:r w:rsidR="004767B0"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n faktorin kryesor që do të garantojë</w:t>
      </w:r>
      <w:r w:rsidR="0069721D" w:rsidRPr="00A47A27">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 xml:space="preserve">zbatimin e Strategjisë. Duke </w:t>
      </w:r>
      <w:proofErr w:type="gramStart"/>
      <w:r w:rsidRPr="00A47A27">
        <w:rPr>
          <w:rFonts w:ascii="Times New Roman" w:hAnsi="Times New Roman" w:cs="Times New Roman"/>
          <w:sz w:val="24"/>
          <w:szCs w:val="24"/>
          <w:lang w:val="en-US"/>
        </w:rPr>
        <w:t>marr</w:t>
      </w:r>
      <w:r w:rsidR="004767B0" w:rsidRPr="00A47A27">
        <w:rPr>
          <w:rFonts w:ascii="Times New Roman" w:hAnsi="Times New Roman" w:cs="Times New Roman"/>
          <w:sz w:val="24"/>
          <w:szCs w:val="24"/>
          <w:lang w:val="en-US"/>
        </w:rPr>
        <w:t>ë</w:t>
      </w:r>
      <w:proofErr w:type="gramEnd"/>
      <w:r w:rsidRPr="00A47A27">
        <w:rPr>
          <w:rFonts w:ascii="Times New Roman" w:hAnsi="Times New Roman" w:cs="Times New Roman"/>
          <w:sz w:val="24"/>
          <w:szCs w:val="24"/>
          <w:lang w:val="en-US"/>
        </w:rPr>
        <w:t xml:space="preserve"> n</w:t>
      </w:r>
      <w:r w:rsidR="004767B0" w:rsidRPr="00A47A27">
        <w:rPr>
          <w:rFonts w:ascii="Times New Roman" w:hAnsi="Times New Roman" w:cs="Times New Roman"/>
          <w:sz w:val="24"/>
          <w:szCs w:val="24"/>
          <w:lang w:val="en-US"/>
        </w:rPr>
        <w:t>ë</w:t>
      </w:r>
      <w:r w:rsidRPr="00A47A27">
        <w:rPr>
          <w:rFonts w:ascii="Times New Roman" w:hAnsi="Times New Roman" w:cs="Times New Roman"/>
          <w:sz w:val="24"/>
          <w:szCs w:val="24"/>
          <w:lang w:val="en-US"/>
        </w:rPr>
        <w:t xml:space="preserve"> konsiderat</w:t>
      </w:r>
      <w:r w:rsidR="004767B0" w:rsidRPr="00A47A27">
        <w:rPr>
          <w:rFonts w:ascii="Times New Roman" w:hAnsi="Times New Roman" w:cs="Times New Roman"/>
          <w:sz w:val="24"/>
          <w:szCs w:val="24"/>
          <w:lang w:val="en-US"/>
        </w:rPr>
        <w:t>ë</w:t>
      </w:r>
      <w:r w:rsidR="00036FDF">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se agjenc</w:t>
      </w:r>
      <w:r w:rsidR="00E41168">
        <w:rPr>
          <w:rFonts w:ascii="Times New Roman" w:hAnsi="Times New Roman" w:cs="Times New Roman"/>
          <w:sz w:val="24"/>
          <w:szCs w:val="24"/>
          <w:lang w:val="en-US"/>
        </w:rPr>
        <w:t>itë kryesore t</w:t>
      </w:r>
      <w:r w:rsidR="00BD79B5">
        <w:rPr>
          <w:rFonts w:ascii="Times New Roman" w:hAnsi="Times New Roman" w:cs="Times New Roman"/>
          <w:sz w:val="24"/>
          <w:szCs w:val="24"/>
          <w:lang w:val="en-US"/>
        </w:rPr>
        <w:t>ë</w:t>
      </w:r>
      <w:r w:rsidR="00E41168">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përfshira në M</w:t>
      </w:r>
      <w:r w:rsidR="000A02FA" w:rsidRPr="00A47A27">
        <w:rPr>
          <w:rFonts w:ascii="Times New Roman" w:hAnsi="Times New Roman" w:cs="Times New Roman"/>
          <w:sz w:val="24"/>
          <w:szCs w:val="24"/>
          <w:lang w:val="en-US"/>
        </w:rPr>
        <w:t xml:space="preserve">enaxhimin e </w:t>
      </w:r>
      <w:r w:rsidRPr="00A47A27">
        <w:rPr>
          <w:rFonts w:ascii="Times New Roman" w:hAnsi="Times New Roman" w:cs="Times New Roman"/>
          <w:sz w:val="24"/>
          <w:szCs w:val="24"/>
          <w:lang w:val="en-US"/>
        </w:rPr>
        <w:t>I</w:t>
      </w:r>
      <w:r w:rsidR="000A02FA" w:rsidRPr="00A47A27">
        <w:rPr>
          <w:rFonts w:ascii="Times New Roman" w:hAnsi="Times New Roman" w:cs="Times New Roman"/>
          <w:sz w:val="24"/>
          <w:szCs w:val="24"/>
          <w:lang w:val="en-US"/>
        </w:rPr>
        <w:t>ntegruar t</w:t>
      </w:r>
      <w:r w:rsidR="004767B0" w:rsidRPr="00A47A27">
        <w:rPr>
          <w:rFonts w:ascii="Times New Roman" w:hAnsi="Times New Roman" w:cs="Times New Roman"/>
          <w:sz w:val="24"/>
          <w:szCs w:val="24"/>
          <w:lang w:val="en-US"/>
        </w:rPr>
        <w:t>ë</w:t>
      </w:r>
      <w:r w:rsidR="0069721D" w:rsidRPr="00A47A27">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K</w:t>
      </w:r>
      <w:r w:rsidR="000A02FA" w:rsidRPr="00A47A27">
        <w:rPr>
          <w:rFonts w:ascii="Times New Roman" w:hAnsi="Times New Roman" w:cs="Times New Roman"/>
          <w:sz w:val="24"/>
          <w:szCs w:val="24"/>
          <w:lang w:val="en-US"/>
        </w:rPr>
        <w:t>ufirit 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nvij</w:t>
      </w:r>
      <w:r w:rsidR="004767B0" w:rsidRPr="00A47A27">
        <w:rPr>
          <w:rFonts w:ascii="Times New Roman" w:hAnsi="Times New Roman" w:cs="Times New Roman"/>
          <w:sz w:val="24"/>
          <w:szCs w:val="24"/>
          <w:lang w:val="en-US"/>
        </w:rPr>
        <w:t>ë</w:t>
      </w:r>
      <w:r w:rsidR="00036FDF">
        <w:rPr>
          <w:rFonts w:ascii="Times New Roman" w:hAnsi="Times New Roman" w:cs="Times New Roman"/>
          <w:sz w:val="24"/>
          <w:szCs w:val="24"/>
          <w:lang w:val="en-US"/>
        </w:rPr>
        <w:t>zojn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nevoj</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n p</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r</w:t>
      </w:r>
      <w:r w:rsidR="0069721D" w:rsidRPr="00A47A27">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angazhime bux</w:t>
      </w:r>
      <w:r w:rsidR="004E330F">
        <w:rPr>
          <w:rFonts w:ascii="Times New Roman" w:hAnsi="Times New Roman" w:cs="Times New Roman"/>
          <w:sz w:val="24"/>
          <w:szCs w:val="24"/>
          <w:lang w:val="en-US"/>
        </w:rPr>
        <w:t>hetore nga q</w:t>
      </w:r>
      <w:r w:rsidRPr="00A47A27">
        <w:rPr>
          <w:rFonts w:ascii="Times New Roman" w:hAnsi="Times New Roman" w:cs="Times New Roman"/>
          <w:sz w:val="24"/>
          <w:szCs w:val="24"/>
          <w:lang w:val="en-US"/>
        </w:rPr>
        <w:t>e</w:t>
      </w:r>
      <w:r w:rsidR="004E330F">
        <w:rPr>
          <w:rFonts w:ascii="Times New Roman" w:hAnsi="Times New Roman" w:cs="Times New Roman"/>
          <w:sz w:val="24"/>
          <w:szCs w:val="24"/>
          <w:lang w:val="en-US"/>
        </w:rPr>
        <w:t>veria dhe ministritë respektive,</w:t>
      </w:r>
      <w:r w:rsidR="000A02FA" w:rsidRPr="00A47A27">
        <w:rPr>
          <w:rFonts w:ascii="Times New Roman" w:hAnsi="Times New Roman" w:cs="Times New Roman"/>
          <w:sz w:val="24"/>
          <w:szCs w:val="24"/>
          <w:lang w:val="en-US"/>
        </w:rPr>
        <w:t xml:space="preserve"> realizimi i masave 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parashikuara 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k</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w:t>
      </w:r>
      <w:r w:rsidR="00D06102">
        <w:rPr>
          <w:rFonts w:ascii="Times New Roman" w:hAnsi="Times New Roman" w:cs="Times New Roman"/>
          <w:sz w:val="24"/>
          <w:szCs w:val="24"/>
          <w:lang w:val="en-US"/>
        </w:rPr>
        <w:t>dok</w:t>
      </w:r>
      <w:r w:rsidR="004E330F">
        <w:rPr>
          <w:rFonts w:ascii="Times New Roman" w:hAnsi="Times New Roman" w:cs="Times New Roman"/>
          <w:sz w:val="24"/>
          <w:szCs w:val="24"/>
          <w:lang w:val="en-US"/>
        </w:rPr>
        <w:t>ument s</w:t>
      </w:r>
      <w:r w:rsidR="000A02FA" w:rsidRPr="00A47A27">
        <w:rPr>
          <w:rFonts w:ascii="Times New Roman" w:hAnsi="Times New Roman" w:cs="Times New Roman"/>
          <w:sz w:val="24"/>
          <w:szCs w:val="24"/>
          <w:lang w:val="en-US"/>
        </w:rPr>
        <w:t>trategji</w:t>
      </w:r>
      <w:r w:rsidR="004E330F">
        <w:rPr>
          <w:rFonts w:ascii="Times New Roman" w:hAnsi="Times New Roman" w:cs="Times New Roman"/>
          <w:sz w:val="24"/>
          <w:szCs w:val="24"/>
          <w:lang w:val="en-US"/>
        </w:rPr>
        <w:t>k</w:t>
      </w:r>
      <w:r w:rsidR="000A02FA" w:rsidRPr="00A47A27">
        <w:rPr>
          <w:rFonts w:ascii="Times New Roman" w:hAnsi="Times New Roman" w:cs="Times New Roman"/>
          <w:sz w:val="24"/>
          <w:szCs w:val="24"/>
          <w:lang w:val="en-US"/>
        </w:rPr>
        <w:t xml:space="preserve"> do 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jen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v</w:t>
      </w:r>
      <w:r w:rsidR="004767B0" w:rsidRPr="00A47A27">
        <w:rPr>
          <w:rFonts w:ascii="Times New Roman" w:hAnsi="Times New Roman" w:cs="Times New Roman"/>
          <w:sz w:val="24"/>
          <w:szCs w:val="24"/>
          <w:lang w:val="en-US"/>
        </w:rPr>
        <w:t>ë</w:t>
      </w:r>
      <w:r w:rsidR="00E41168">
        <w:rPr>
          <w:rFonts w:ascii="Times New Roman" w:hAnsi="Times New Roman" w:cs="Times New Roman"/>
          <w:sz w:val="24"/>
          <w:szCs w:val="24"/>
          <w:lang w:val="en-US"/>
        </w:rPr>
        <w:t>me</w:t>
      </w:r>
      <w:r w:rsidR="000A02FA" w:rsidRPr="00A47A27">
        <w:rPr>
          <w:rFonts w:ascii="Times New Roman" w:hAnsi="Times New Roman" w:cs="Times New Roman"/>
          <w:sz w:val="24"/>
          <w:szCs w:val="24"/>
          <w:lang w:val="en-US"/>
        </w:rPr>
        <w:t>ndjen e drejtuesve 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institucioneve gjat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planifikimit vjetor 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buxhetit. </w:t>
      </w:r>
    </w:p>
    <w:p w:rsidR="007A1ACA" w:rsidRPr="00A47A27" w:rsidRDefault="007A1ACA" w:rsidP="007C5EE5">
      <w:pPr>
        <w:autoSpaceDE w:val="0"/>
        <w:autoSpaceDN w:val="0"/>
        <w:adjustRightInd w:val="0"/>
        <w:spacing w:after="0" w:line="240" w:lineRule="auto"/>
        <w:jc w:val="both"/>
        <w:rPr>
          <w:rFonts w:ascii="Times New Roman" w:hAnsi="Times New Roman" w:cs="Times New Roman"/>
          <w:sz w:val="24"/>
          <w:szCs w:val="24"/>
          <w:lang w:val="en-US"/>
        </w:rPr>
      </w:pPr>
    </w:p>
    <w:p w:rsidR="007A1ACA" w:rsidRPr="00A47A27" w:rsidRDefault="007A1ACA" w:rsidP="007C5EE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47A27">
        <w:rPr>
          <w:rFonts w:ascii="Times New Roman" w:hAnsi="Times New Roman" w:cs="Times New Roman"/>
          <w:sz w:val="24"/>
          <w:szCs w:val="24"/>
          <w:lang w:val="en-US"/>
        </w:rPr>
        <w:t>Të gjitha agjencitë e përmendura financohen nga buxheti i shtetit, dhe kanë buxhetin</w:t>
      </w:r>
      <w:r w:rsidR="0069721D" w:rsidRPr="00A47A27">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e tyre të miratuar si pjesë e buxhetit të ministrive përkatëse në fillim të çdo viti</w:t>
      </w:r>
      <w:r w:rsidR="00E41168">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buxhetor.</w:t>
      </w:r>
      <w:proofErr w:type="gramEnd"/>
    </w:p>
    <w:p w:rsidR="007A1ACA" w:rsidRPr="00A47A27" w:rsidRDefault="007A1ACA" w:rsidP="007C5EE5">
      <w:pPr>
        <w:autoSpaceDE w:val="0"/>
        <w:autoSpaceDN w:val="0"/>
        <w:adjustRightInd w:val="0"/>
        <w:spacing w:after="0" w:line="240" w:lineRule="auto"/>
        <w:jc w:val="both"/>
        <w:rPr>
          <w:rFonts w:ascii="Times New Roman" w:hAnsi="Times New Roman" w:cs="Times New Roman"/>
          <w:sz w:val="24"/>
          <w:szCs w:val="24"/>
          <w:lang w:val="en-US"/>
        </w:rPr>
      </w:pPr>
    </w:p>
    <w:p w:rsidR="007A1ACA" w:rsidRPr="004E330F" w:rsidRDefault="007A1ACA" w:rsidP="004E330F">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47A27">
        <w:rPr>
          <w:rFonts w:ascii="Times New Roman" w:hAnsi="Times New Roman" w:cs="Times New Roman"/>
          <w:sz w:val="24"/>
          <w:szCs w:val="24"/>
          <w:lang w:val="en-US"/>
        </w:rPr>
        <w:t>Shpenzimi i buxhetit duhet të bashkërendohet në marrëveshje me të gjitha</w:t>
      </w:r>
      <w:r w:rsidR="00E41168">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agjencitë.</w:t>
      </w:r>
      <w:proofErr w:type="gramEnd"/>
      <w:r w:rsidRPr="00A47A27">
        <w:rPr>
          <w:rFonts w:ascii="Times New Roman" w:hAnsi="Times New Roman" w:cs="Times New Roman"/>
          <w:sz w:val="24"/>
          <w:szCs w:val="24"/>
          <w:lang w:val="en-US"/>
        </w:rPr>
        <w:t xml:space="preserve"> </w:t>
      </w:r>
      <w:proofErr w:type="gramStart"/>
      <w:r w:rsidRPr="00A47A27">
        <w:rPr>
          <w:rFonts w:ascii="Times New Roman" w:hAnsi="Times New Roman" w:cs="Times New Roman"/>
          <w:sz w:val="24"/>
          <w:szCs w:val="24"/>
          <w:lang w:val="en-US"/>
        </w:rPr>
        <w:t>Për këtë qëllim Komiteti Ndërministror i MIK dhe Koordinatori Kombëtar</w:t>
      </w:r>
      <w:r w:rsidR="00E41168">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 xml:space="preserve">për MIK, </w:t>
      </w:r>
      <w:r w:rsidR="000A02FA" w:rsidRPr="004E330F">
        <w:rPr>
          <w:rFonts w:ascii="Times New Roman" w:hAnsi="Times New Roman" w:cs="Times New Roman"/>
          <w:sz w:val="24"/>
          <w:szCs w:val="24"/>
          <w:lang w:val="en-US"/>
        </w:rPr>
        <w:t>ngarkohen me p</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rgjegj</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sin</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e monitorimit t</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planifikimit t</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buxhetit p</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r masat</w:t>
      </w:r>
      <w:r w:rsidRPr="004E330F">
        <w:rPr>
          <w:rFonts w:ascii="Times New Roman" w:hAnsi="Times New Roman" w:cs="Times New Roman"/>
          <w:sz w:val="24"/>
          <w:szCs w:val="24"/>
          <w:lang w:val="en-US"/>
        </w:rPr>
        <w:t xml:space="preserve"> e</w:t>
      </w:r>
      <w:r w:rsidR="000A02FA" w:rsidRPr="004E330F">
        <w:rPr>
          <w:rFonts w:ascii="Times New Roman" w:hAnsi="Times New Roman" w:cs="Times New Roman"/>
          <w:sz w:val="24"/>
          <w:szCs w:val="24"/>
          <w:lang w:val="en-US"/>
        </w:rPr>
        <w:t xml:space="preserve"> parashikuar</w:t>
      </w:r>
      <w:r w:rsidR="004E330F" w:rsidRPr="004E330F">
        <w:rPr>
          <w:rFonts w:ascii="Times New Roman" w:hAnsi="Times New Roman" w:cs="Times New Roman"/>
          <w:sz w:val="24"/>
          <w:szCs w:val="24"/>
          <w:lang w:val="en-US"/>
        </w:rPr>
        <w:t>a</w:t>
      </w:r>
      <w:r w:rsidR="000A02FA" w:rsidRPr="004E330F">
        <w:rPr>
          <w:rFonts w:ascii="Times New Roman" w:hAnsi="Times New Roman" w:cs="Times New Roman"/>
          <w:sz w:val="24"/>
          <w:szCs w:val="24"/>
          <w:lang w:val="en-US"/>
        </w:rPr>
        <w:t xml:space="preserve"> n</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k</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t</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Strategji dhe t</w:t>
      </w:r>
      <w:r w:rsidR="004767B0" w:rsidRPr="004E330F">
        <w:rPr>
          <w:rFonts w:ascii="Times New Roman" w:hAnsi="Times New Roman" w:cs="Times New Roman"/>
          <w:sz w:val="24"/>
          <w:szCs w:val="24"/>
          <w:lang w:val="en-US"/>
        </w:rPr>
        <w:t>ë</w:t>
      </w:r>
      <w:r w:rsidRPr="004E330F">
        <w:rPr>
          <w:rFonts w:ascii="Times New Roman" w:hAnsi="Times New Roman" w:cs="Times New Roman"/>
          <w:sz w:val="24"/>
          <w:szCs w:val="24"/>
          <w:lang w:val="en-US"/>
        </w:rPr>
        <w:t xml:space="preserve"> përdorimit të</w:t>
      </w:r>
      <w:r w:rsidR="004E330F" w:rsidRPr="004E330F">
        <w:rPr>
          <w:rFonts w:ascii="Times New Roman" w:hAnsi="Times New Roman" w:cs="Times New Roman"/>
          <w:sz w:val="24"/>
          <w:szCs w:val="24"/>
          <w:lang w:val="en-US"/>
        </w:rPr>
        <w:t xml:space="preserve"> </w:t>
      </w:r>
      <w:r w:rsidRPr="004E330F">
        <w:rPr>
          <w:rFonts w:ascii="Times New Roman" w:hAnsi="Times New Roman" w:cs="Times New Roman"/>
          <w:sz w:val="24"/>
          <w:szCs w:val="24"/>
          <w:lang w:val="en-US"/>
        </w:rPr>
        <w:t>buxhetit për M</w:t>
      </w:r>
      <w:r w:rsidR="000A02FA" w:rsidRPr="004E330F">
        <w:rPr>
          <w:rFonts w:ascii="Times New Roman" w:hAnsi="Times New Roman" w:cs="Times New Roman"/>
          <w:sz w:val="24"/>
          <w:szCs w:val="24"/>
          <w:lang w:val="en-US"/>
        </w:rPr>
        <w:t>enaxhimin e Integruar t</w:t>
      </w:r>
      <w:r w:rsidR="004767B0" w:rsidRPr="004E330F">
        <w:rPr>
          <w:rFonts w:ascii="Times New Roman" w:hAnsi="Times New Roman" w:cs="Times New Roman"/>
          <w:sz w:val="24"/>
          <w:szCs w:val="24"/>
          <w:lang w:val="en-US"/>
        </w:rPr>
        <w:t>ë</w:t>
      </w:r>
      <w:r w:rsidR="000A02FA" w:rsidRPr="004E330F">
        <w:rPr>
          <w:rFonts w:ascii="Times New Roman" w:hAnsi="Times New Roman" w:cs="Times New Roman"/>
          <w:sz w:val="24"/>
          <w:szCs w:val="24"/>
          <w:lang w:val="en-US"/>
        </w:rPr>
        <w:t xml:space="preserve"> Kufirit</w:t>
      </w:r>
      <w:r w:rsidRPr="004E330F">
        <w:rPr>
          <w:rFonts w:ascii="Times New Roman" w:hAnsi="Times New Roman" w:cs="Times New Roman"/>
          <w:sz w:val="24"/>
          <w:szCs w:val="24"/>
          <w:lang w:val="en-US"/>
        </w:rPr>
        <w:t>.</w:t>
      </w:r>
      <w:proofErr w:type="gramEnd"/>
    </w:p>
    <w:p w:rsidR="004E330F" w:rsidRPr="004E330F" w:rsidRDefault="004E330F" w:rsidP="004E330F">
      <w:pPr>
        <w:autoSpaceDE w:val="0"/>
        <w:autoSpaceDN w:val="0"/>
        <w:adjustRightInd w:val="0"/>
        <w:spacing w:after="0" w:line="240" w:lineRule="auto"/>
        <w:jc w:val="both"/>
        <w:rPr>
          <w:rFonts w:ascii="Times New Roman" w:hAnsi="Times New Roman" w:cs="Times New Roman"/>
          <w:sz w:val="24"/>
          <w:szCs w:val="24"/>
          <w:lang w:val="en-US"/>
        </w:rPr>
      </w:pPr>
    </w:p>
    <w:p w:rsidR="007A1ACA" w:rsidRDefault="004E330F" w:rsidP="004E330F">
      <w:pPr>
        <w:spacing w:after="0" w:line="240" w:lineRule="auto"/>
        <w:jc w:val="both"/>
        <w:rPr>
          <w:rFonts w:ascii="Times New Roman" w:hAnsi="Times New Roman" w:cs="Times New Roman"/>
          <w:spacing w:val="-5"/>
          <w:sz w:val="24"/>
          <w:szCs w:val="24"/>
        </w:rPr>
      </w:pPr>
      <w:r w:rsidRPr="004E330F">
        <w:rPr>
          <w:rFonts w:ascii="Times New Roman" w:hAnsi="Times New Roman" w:cs="Times New Roman"/>
          <w:spacing w:val="-5"/>
          <w:sz w:val="24"/>
          <w:szCs w:val="24"/>
        </w:rPr>
        <w:t>Efektet financiare përllogariten nga çdo institucion bazuar në implementimin e aktiviteteve të masave përkatëse që janë të parashikuara në Planin e Veprimit të kësaj Strategjie.</w:t>
      </w:r>
    </w:p>
    <w:p w:rsidR="004E330F" w:rsidRPr="004E330F" w:rsidRDefault="004E330F" w:rsidP="004E330F">
      <w:pPr>
        <w:spacing w:after="0" w:line="240" w:lineRule="auto"/>
        <w:jc w:val="both"/>
        <w:rPr>
          <w:sz w:val="24"/>
          <w:szCs w:val="24"/>
        </w:rPr>
      </w:pPr>
    </w:p>
    <w:p w:rsidR="007A1ACA" w:rsidRPr="004E330F" w:rsidRDefault="007A1ACA" w:rsidP="004E330F">
      <w:pPr>
        <w:autoSpaceDE w:val="0"/>
        <w:autoSpaceDN w:val="0"/>
        <w:adjustRightInd w:val="0"/>
        <w:spacing w:after="0" w:line="240" w:lineRule="auto"/>
        <w:jc w:val="both"/>
        <w:rPr>
          <w:rFonts w:ascii="Times New Roman" w:hAnsi="Times New Roman" w:cs="Times New Roman"/>
          <w:sz w:val="24"/>
          <w:szCs w:val="24"/>
          <w:lang w:val="en-US"/>
        </w:rPr>
      </w:pPr>
      <w:r w:rsidRPr="004E330F">
        <w:rPr>
          <w:rFonts w:ascii="Times New Roman" w:hAnsi="Times New Roman" w:cs="Times New Roman"/>
          <w:sz w:val="24"/>
          <w:szCs w:val="24"/>
          <w:lang w:val="en-US"/>
        </w:rPr>
        <w:t>Pa angazhime buxhetore transparente dhe të përcaktuara qartë do të ishte e vështirë</w:t>
      </w:r>
      <w:r w:rsidR="00E41168" w:rsidRPr="004E330F">
        <w:rPr>
          <w:rFonts w:ascii="Times New Roman" w:hAnsi="Times New Roman" w:cs="Times New Roman"/>
          <w:sz w:val="24"/>
          <w:szCs w:val="24"/>
          <w:lang w:val="en-US"/>
        </w:rPr>
        <w:t xml:space="preserve"> </w:t>
      </w:r>
      <w:proofErr w:type="gramStart"/>
      <w:r w:rsidRPr="004E330F">
        <w:rPr>
          <w:rFonts w:ascii="Times New Roman" w:hAnsi="Times New Roman" w:cs="Times New Roman"/>
          <w:sz w:val="24"/>
          <w:szCs w:val="24"/>
          <w:lang w:val="en-US"/>
        </w:rPr>
        <w:t>jo</w:t>
      </w:r>
      <w:proofErr w:type="gramEnd"/>
      <w:r w:rsidRPr="004E330F">
        <w:rPr>
          <w:rFonts w:ascii="Times New Roman" w:hAnsi="Times New Roman" w:cs="Times New Roman"/>
          <w:sz w:val="24"/>
          <w:szCs w:val="24"/>
          <w:lang w:val="en-US"/>
        </w:rPr>
        <w:t xml:space="preserve"> vetëm të vihej në zbatim Strategjia </w:t>
      </w:r>
      <w:r w:rsidR="00E41168" w:rsidRPr="004E330F">
        <w:rPr>
          <w:rFonts w:ascii="Times New Roman" w:hAnsi="Times New Roman" w:cs="Times New Roman"/>
          <w:sz w:val="24"/>
          <w:szCs w:val="24"/>
          <w:lang w:val="en-US"/>
        </w:rPr>
        <w:t xml:space="preserve">e </w:t>
      </w:r>
      <w:r w:rsidRPr="004E330F">
        <w:rPr>
          <w:rFonts w:ascii="Times New Roman" w:hAnsi="Times New Roman" w:cs="Times New Roman"/>
          <w:sz w:val="24"/>
          <w:szCs w:val="24"/>
          <w:lang w:val="en-US"/>
        </w:rPr>
        <w:t>MIK dhe Plani i saj i Veprimit, por</w:t>
      </w:r>
      <w:r w:rsidR="00E41168" w:rsidRPr="004E330F">
        <w:rPr>
          <w:rFonts w:ascii="Times New Roman" w:hAnsi="Times New Roman" w:cs="Times New Roman"/>
          <w:sz w:val="24"/>
          <w:szCs w:val="24"/>
          <w:lang w:val="en-US"/>
        </w:rPr>
        <w:t xml:space="preserve"> </w:t>
      </w:r>
      <w:r w:rsidRPr="004E330F">
        <w:rPr>
          <w:rFonts w:ascii="Times New Roman" w:hAnsi="Times New Roman" w:cs="Times New Roman"/>
          <w:sz w:val="24"/>
          <w:szCs w:val="24"/>
          <w:lang w:val="en-US"/>
        </w:rPr>
        <w:t>edhe garantimi i punës profesionale të të gjitha agjencive.</w:t>
      </w:r>
    </w:p>
    <w:p w:rsidR="007A1ACA" w:rsidRPr="004E330F" w:rsidRDefault="007A1ACA" w:rsidP="004E330F">
      <w:pPr>
        <w:autoSpaceDE w:val="0"/>
        <w:autoSpaceDN w:val="0"/>
        <w:adjustRightInd w:val="0"/>
        <w:spacing w:after="0" w:line="240" w:lineRule="auto"/>
        <w:jc w:val="both"/>
        <w:rPr>
          <w:rFonts w:ascii="Times New Roman" w:hAnsi="Times New Roman" w:cs="Times New Roman"/>
          <w:sz w:val="24"/>
          <w:szCs w:val="24"/>
          <w:lang w:val="en-US"/>
        </w:rPr>
      </w:pPr>
    </w:p>
    <w:p w:rsidR="007F3C15" w:rsidRDefault="007A1ACA" w:rsidP="007C5EE5">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47A27">
        <w:rPr>
          <w:rFonts w:ascii="Times New Roman" w:hAnsi="Times New Roman" w:cs="Times New Roman"/>
          <w:sz w:val="24"/>
          <w:szCs w:val="24"/>
          <w:lang w:val="en-US"/>
        </w:rPr>
        <w:t>Gjithashtu</w:t>
      </w:r>
      <w:r w:rsidR="000A02FA" w:rsidRPr="00A47A27">
        <w:rPr>
          <w:rFonts w:ascii="Times New Roman" w:hAnsi="Times New Roman" w:cs="Times New Roman"/>
          <w:sz w:val="24"/>
          <w:szCs w:val="24"/>
          <w:lang w:val="en-US"/>
        </w:rPr>
        <w:t>,</w:t>
      </w:r>
      <w:r w:rsidRPr="00A47A27">
        <w:rPr>
          <w:rFonts w:ascii="Times New Roman" w:hAnsi="Times New Roman" w:cs="Times New Roman"/>
          <w:sz w:val="24"/>
          <w:szCs w:val="24"/>
          <w:lang w:val="en-US"/>
        </w:rPr>
        <w:t xml:space="preserve"> agjencitë e </w:t>
      </w:r>
      <w:r w:rsidR="000A02FA" w:rsidRPr="00A47A27">
        <w:rPr>
          <w:rFonts w:ascii="Times New Roman" w:hAnsi="Times New Roman" w:cs="Times New Roman"/>
          <w:sz w:val="24"/>
          <w:szCs w:val="24"/>
          <w:lang w:val="en-US"/>
        </w:rPr>
        <w:t>zbatimit t</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ligjit angazhohen n</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 p</w:t>
      </w:r>
      <w:r w:rsidR="004767B0" w:rsidRPr="00A47A27">
        <w:rPr>
          <w:rFonts w:ascii="Times New Roman" w:hAnsi="Times New Roman" w:cs="Times New Roman"/>
          <w:sz w:val="24"/>
          <w:szCs w:val="24"/>
          <w:lang w:val="en-US"/>
        </w:rPr>
        <w:t>ë</w:t>
      </w:r>
      <w:r w:rsidR="000A02FA" w:rsidRPr="00A47A27">
        <w:rPr>
          <w:rFonts w:ascii="Times New Roman" w:hAnsi="Times New Roman" w:cs="Times New Roman"/>
          <w:sz w:val="24"/>
          <w:szCs w:val="24"/>
          <w:lang w:val="en-US"/>
        </w:rPr>
        <w:t xml:space="preserve">rgatitjen e projekteve konkrete dhe </w:t>
      </w:r>
      <w:r w:rsidRPr="00A47A27">
        <w:rPr>
          <w:rFonts w:ascii="Times New Roman" w:hAnsi="Times New Roman" w:cs="Times New Roman"/>
          <w:sz w:val="24"/>
          <w:szCs w:val="24"/>
          <w:lang w:val="en-US"/>
        </w:rPr>
        <w:t>të besueshme</w:t>
      </w:r>
      <w:r w:rsidR="004E330F">
        <w:rPr>
          <w:rFonts w:ascii="Times New Roman" w:hAnsi="Times New Roman" w:cs="Times New Roman"/>
          <w:sz w:val="24"/>
          <w:szCs w:val="24"/>
          <w:lang w:val="en-US"/>
        </w:rPr>
        <w:t xml:space="preserve">, </w:t>
      </w:r>
      <w:r w:rsidRPr="00A47A27">
        <w:rPr>
          <w:rFonts w:ascii="Times New Roman" w:hAnsi="Times New Roman" w:cs="Times New Roman"/>
          <w:sz w:val="24"/>
          <w:szCs w:val="24"/>
          <w:lang w:val="en-US"/>
        </w:rPr>
        <w:t>me qëllim thithjen e financimeve të BE</w:t>
      </w:r>
      <w:r w:rsidR="00E41168">
        <w:rPr>
          <w:rFonts w:ascii="Times New Roman" w:hAnsi="Times New Roman" w:cs="Times New Roman"/>
          <w:sz w:val="24"/>
          <w:szCs w:val="24"/>
          <w:lang w:val="en-US"/>
        </w:rPr>
        <w:t>-s</w:t>
      </w:r>
      <w:r w:rsidR="00BD79B5">
        <w:rPr>
          <w:rFonts w:ascii="Times New Roman" w:hAnsi="Times New Roman" w:cs="Times New Roman"/>
          <w:sz w:val="24"/>
          <w:szCs w:val="24"/>
          <w:lang w:val="en-US"/>
        </w:rPr>
        <w:t>ë</w:t>
      </w:r>
      <w:r w:rsidR="00E41168">
        <w:rPr>
          <w:rFonts w:ascii="Times New Roman" w:hAnsi="Times New Roman" w:cs="Times New Roman"/>
          <w:sz w:val="24"/>
          <w:szCs w:val="24"/>
          <w:lang w:val="en-US"/>
        </w:rPr>
        <w:t xml:space="preserve"> dhe partner</w:t>
      </w:r>
      <w:r w:rsidR="00BD79B5">
        <w:rPr>
          <w:rFonts w:ascii="Times New Roman" w:hAnsi="Times New Roman" w:cs="Times New Roman"/>
          <w:sz w:val="24"/>
          <w:szCs w:val="24"/>
          <w:lang w:val="en-US"/>
        </w:rPr>
        <w:t>ë</w:t>
      </w:r>
      <w:r w:rsidRPr="00A47A27">
        <w:rPr>
          <w:rFonts w:ascii="Times New Roman" w:hAnsi="Times New Roman" w:cs="Times New Roman"/>
          <w:sz w:val="24"/>
          <w:szCs w:val="24"/>
          <w:lang w:val="en-US"/>
        </w:rPr>
        <w:t>ve të tjerë</w:t>
      </w:r>
      <w:r w:rsidR="00E41168">
        <w:rPr>
          <w:rFonts w:ascii="Times New Roman" w:hAnsi="Times New Roman" w:cs="Times New Roman"/>
          <w:sz w:val="24"/>
          <w:szCs w:val="24"/>
          <w:lang w:val="en-US"/>
        </w:rPr>
        <w:t xml:space="preserve"> ndërkombëtar</w:t>
      </w:r>
      <w:r w:rsidR="00BD79B5">
        <w:rPr>
          <w:rFonts w:ascii="Times New Roman" w:hAnsi="Times New Roman" w:cs="Times New Roman"/>
          <w:sz w:val="24"/>
          <w:szCs w:val="24"/>
          <w:lang w:val="en-US"/>
        </w:rPr>
        <w:t>ë</w:t>
      </w:r>
      <w:r w:rsidRPr="00A47A27">
        <w:rPr>
          <w:rFonts w:ascii="Times New Roman" w:hAnsi="Times New Roman" w:cs="Times New Roman"/>
          <w:sz w:val="24"/>
          <w:szCs w:val="24"/>
          <w:lang w:val="en-US"/>
        </w:rPr>
        <w:t>.</w:t>
      </w:r>
      <w:proofErr w:type="gramEnd"/>
    </w:p>
    <w:p w:rsidR="00221A1C" w:rsidRDefault="00221A1C" w:rsidP="007C5EE5">
      <w:pPr>
        <w:autoSpaceDE w:val="0"/>
        <w:autoSpaceDN w:val="0"/>
        <w:adjustRightInd w:val="0"/>
        <w:spacing w:after="0" w:line="240" w:lineRule="auto"/>
        <w:jc w:val="both"/>
        <w:rPr>
          <w:rFonts w:ascii="Times New Roman" w:hAnsi="Times New Roman" w:cs="Times New Roman"/>
          <w:sz w:val="24"/>
          <w:szCs w:val="24"/>
          <w:lang w:val="en-US"/>
        </w:rPr>
      </w:pPr>
    </w:p>
    <w:p w:rsidR="001D6D97" w:rsidRPr="00221A1C" w:rsidRDefault="001D6D97" w:rsidP="004E330F">
      <w:pPr>
        <w:rPr>
          <w:rStyle w:val="tlid-translation"/>
          <w:rFonts w:ascii="Times New Roman" w:hAnsi="Times New Roman" w:cs="Times New Roman"/>
          <w:sz w:val="24"/>
          <w:szCs w:val="24"/>
          <w:lang w:val="en-US"/>
        </w:rPr>
      </w:pPr>
    </w:p>
    <w:sectPr w:rsidR="001D6D97" w:rsidRPr="00221A1C" w:rsidSect="007A1ACA">
      <w:footerReference w:type="default" r:id="rId30"/>
      <w:pgSz w:w="11906" w:h="16838"/>
      <w:pgMar w:top="1135" w:right="1556" w:bottom="851" w:left="16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D545C" w15:done="0"/>
  <w15:commentEx w15:paraId="266A3B92" w15:done="0"/>
  <w15:commentEx w15:paraId="4028E4EB" w15:done="0"/>
  <w15:commentEx w15:paraId="0F86EECE" w15:done="0"/>
  <w15:commentEx w15:paraId="7B3E5F5D" w15:done="0"/>
  <w15:commentEx w15:paraId="51AA3D75" w15:done="0"/>
  <w15:commentEx w15:paraId="3035B330" w15:done="0"/>
  <w15:commentEx w15:paraId="560EBF67" w15:done="0"/>
  <w15:commentEx w15:paraId="129D2E0F" w15:done="0"/>
  <w15:commentEx w15:paraId="7569F6B2" w15:done="0"/>
  <w15:commentEx w15:paraId="246D4C56" w15:done="0"/>
  <w15:commentEx w15:paraId="0315DEE9" w15:done="0"/>
  <w15:commentEx w15:paraId="4F08D140" w15:done="0"/>
  <w15:commentEx w15:paraId="2F393224" w15:done="0"/>
  <w15:commentEx w15:paraId="3FF693FA" w15:done="0"/>
  <w15:commentEx w15:paraId="275B86B2" w15:done="0"/>
  <w15:commentEx w15:paraId="444B8F0F" w15:done="0"/>
  <w15:commentEx w15:paraId="601DFC82" w15:done="0"/>
  <w15:commentEx w15:paraId="134F78ED" w15:done="0"/>
  <w15:commentEx w15:paraId="056F0A40" w15:done="0"/>
  <w15:commentEx w15:paraId="028E4C73" w15:done="0"/>
  <w15:commentEx w15:paraId="70D4520B" w15:done="0"/>
  <w15:commentEx w15:paraId="2A432E6B" w15:done="0"/>
  <w15:commentEx w15:paraId="1A36D21A" w15:done="0"/>
  <w15:commentEx w15:paraId="5626E3F6" w15:done="0"/>
  <w15:commentEx w15:paraId="4406B0C2" w15:done="0"/>
  <w15:commentEx w15:paraId="34CCD8D0" w15:done="0"/>
  <w15:commentEx w15:paraId="5F9608F8" w15:done="0"/>
  <w15:commentEx w15:paraId="7F82D87E" w15:done="0"/>
  <w15:commentEx w15:paraId="23B50137" w15:done="0"/>
  <w15:commentEx w15:paraId="150986C2" w15:done="0"/>
  <w15:commentEx w15:paraId="22F804BF" w15:done="0"/>
  <w15:commentEx w15:paraId="78EC3783" w15:done="0"/>
  <w15:commentEx w15:paraId="180D9A53" w15:done="0"/>
  <w15:commentEx w15:paraId="683F91C6" w15:done="0"/>
  <w15:commentEx w15:paraId="7362E32F" w15:done="0"/>
  <w15:commentEx w15:paraId="07740E18" w15:done="0"/>
  <w15:commentEx w15:paraId="331A52D7" w15:done="0"/>
  <w15:commentEx w15:paraId="13E8DA00" w15:done="0"/>
  <w15:commentEx w15:paraId="027226BA" w15:done="0"/>
  <w15:commentEx w15:paraId="0CD85DAE" w15:done="0"/>
  <w15:commentEx w15:paraId="31C352B1" w15:done="0"/>
  <w15:commentEx w15:paraId="258193D8" w15:done="0"/>
  <w15:commentEx w15:paraId="42E1CBA2" w15:done="0"/>
  <w15:commentEx w15:paraId="6B4DD31A" w15:done="0"/>
  <w15:commentEx w15:paraId="23A870B4" w15:done="0"/>
  <w15:commentEx w15:paraId="0FF85E5E" w15:done="0"/>
  <w15:commentEx w15:paraId="3D7BB1DB" w15:done="0"/>
  <w15:commentEx w15:paraId="6384BFFD" w15:done="0"/>
  <w15:commentEx w15:paraId="76C64551" w15:done="0"/>
  <w15:commentEx w15:paraId="17623DB6" w15:done="0"/>
  <w15:commentEx w15:paraId="4B7D7D2A" w15:done="0"/>
  <w15:commentEx w15:paraId="3D50C82D" w15:done="0"/>
  <w15:commentEx w15:paraId="0712EDFB" w15:done="0"/>
  <w15:commentEx w15:paraId="47E7150D" w15:done="0"/>
  <w15:commentEx w15:paraId="7AE7D7EE" w15:done="0"/>
  <w15:commentEx w15:paraId="5452E0FF" w15:done="0"/>
  <w15:commentEx w15:paraId="0A8E7C3E" w15:done="0"/>
  <w15:commentEx w15:paraId="0EDA6813" w15:done="0"/>
  <w15:commentEx w15:paraId="3B16E7B0" w15:done="0"/>
  <w15:commentEx w15:paraId="26E4C3B6" w15:done="0"/>
  <w15:commentEx w15:paraId="77A39413" w15:done="0"/>
  <w15:commentEx w15:paraId="1176B644" w15:done="0"/>
  <w15:commentEx w15:paraId="29DE94A0" w15:done="0"/>
  <w15:commentEx w15:paraId="6672C3D7" w15:done="0"/>
  <w15:commentEx w15:paraId="2DA7DBA6" w15:done="0"/>
  <w15:commentEx w15:paraId="1E3539BB" w15:done="0"/>
  <w15:commentEx w15:paraId="6D2EFE3A" w15:done="0"/>
  <w15:commentEx w15:paraId="437650A4" w15:done="0"/>
  <w15:commentEx w15:paraId="04510D08" w15:done="0"/>
  <w15:commentEx w15:paraId="6FBF6A0B" w15:done="0"/>
  <w15:commentEx w15:paraId="1D541EAF" w15:done="0"/>
  <w15:commentEx w15:paraId="3F29EEA0" w15:done="0"/>
  <w15:commentEx w15:paraId="46B43BCD" w15:done="0"/>
  <w15:commentEx w15:paraId="0B6712D9" w15:done="0"/>
  <w15:commentEx w15:paraId="41F86D5B" w15:done="0"/>
  <w15:commentEx w15:paraId="7288142C" w15:done="0"/>
  <w15:commentEx w15:paraId="15DC0A42" w15:done="0"/>
  <w15:commentEx w15:paraId="1EC7E88C" w15:done="0"/>
  <w15:commentEx w15:paraId="6CAB044C" w15:done="0"/>
  <w15:commentEx w15:paraId="36B87D4A" w15:done="0"/>
  <w15:commentEx w15:paraId="0D2C7F79" w15:done="0"/>
  <w15:commentEx w15:paraId="36DBF560" w15:done="0"/>
  <w15:commentEx w15:paraId="7B5F6EF8" w15:done="0"/>
  <w15:commentEx w15:paraId="17310B9E" w15:done="0"/>
  <w15:commentEx w15:paraId="4F97790D" w15:done="0"/>
  <w15:commentEx w15:paraId="010BBA99" w15:done="0"/>
  <w15:commentEx w15:paraId="3A022F03" w15:done="0"/>
  <w15:commentEx w15:paraId="3706EEF9" w15:done="0"/>
  <w15:commentEx w15:paraId="4917D428" w15:done="0"/>
  <w15:commentEx w15:paraId="509D6EB0" w15:done="0"/>
  <w15:commentEx w15:paraId="3ECFBEBE" w15:done="0"/>
  <w15:commentEx w15:paraId="47594956" w15:done="0"/>
  <w15:commentEx w15:paraId="5F88E0D0" w15:done="0"/>
  <w15:commentEx w15:paraId="444A4A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90" w:rsidRDefault="00A87490" w:rsidP="00E92224">
      <w:pPr>
        <w:spacing w:after="0" w:line="240" w:lineRule="auto"/>
      </w:pPr>
      <w:r>
        <w:separator/>
      </w:r>
    </w:p>
  </w:endnote>
  <w:endnote w:type="continuationSeparator" w:id="0">
    <w:p w:rsidR="00A87490" w:rsidRDefault="00A87490" w:rsidP="00E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ProTextRegular">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42565"/>
      <w:docPartObj>
        <w:docPartGallery w:val="Page Numbers (Bottom of Page)"/>
        <w:docPartUnique/>
      </w:docPartObj>
    </w:sdtPr>
    <w:sdtEndPr>
      <w:rPr>
        <w:noProof/>
      </w:rPr>
    </w:sdtEndPr>
    <w:sdtContent>
      <w:p w:rsidR="00766DBA" w:rsidRDefault="00766DBA">
        <w:pPr>
          <w:pStyle w:val="Footer"/>
          <w:jc w:val="right"/>
        </w:pPr>
        <w:r>
          <w:fldChar w:fldCharType="begin"/>
        </w:r>
        <w:r>
          <w:instrText xml:space="preserve"> PAGE   \* MERGEFORMAT </w:instrText>
        </w:r>
        <w:r>
          <w:fldChar w:fldCharType="separate"/>
        </w:r>
        <w:r w:rsidR="00975D5F">
          <w:rPr>
            <w:noProof/>
          </w:rPr>
          <w:t>1</w:t>
        </w:r>
        <w:r>
          <w:rPr>
            <w:noProof/>
          </w:rPr>
          <w:fldChar w:fldCharType="end"/>
        </w:r>
      </w:p>
    </w:sdtContent>
  </w:sdt>
  <w:p w:rsidR="00766DBA" w:rsidRDefault="00766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90" w:rsidRDefault="00A87490" w:rsidP="00E92224">
      <w:pPr>
        <w:spacing w:after="0" w:line="240" w:lineRule="auto"/>
      </w:pPr>
      <w:r>
        <w:separator/>
      </w:r>
    </w:p>
  </w:footnote>
  <w:footnote w:type="continuationSeparator" w:id="0">
    <w:p w:rsidR="00A87490" w:rsidRDefault="00A87490" w:rsidP="00E92224">
      <w:pPr>
        <w:spacing w:after="0" w:line="240" w:lineRule="auto"/>
      </w:pPr>
      <w:r>
        <w:continuationSeparator/>
      </w:r>
    </w:p>
  </w:footnote>
  <w:footnote w:id="1">
    <w:p w:rsidR="00766DBA" w:rsidRPr="00653251" w:rsidRDefault="00766DBA" w:rsidP="00E9222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53251">
        <w:rPr>
          <w:rFonts w:ascii="Times New Roman" w:hAnsi="Times New Roman" w:cs="Times New Roman"/>
          <w:sz w:val="20"/>
          <w:szCs w:val="20"/>
          <w:lang w:val="en-US"/>
        </w:rPr>
        <w:t>Technical and Operational Strategy for</w:t>
      </w:r>
      <w:r>
        <w:rPr>
          <w:rFonts w:ascii="Times New Roman" w:hAnsi="Times New Roman" w:cs="Times New Roman"/>
          <w:sz w:val="20"/>
          <w:szCs w:val="20"/>
          <w:lang w:val="en-US"/>
        </w:rPr>
        <w:t xml:space="preserve"> </w:t>
      </w:r>
      <w:r w:rsidRPr="00653251">
        <w:rPr>
          <w:rFonts w:ascii="Times New Roman" w:hAnsi="Times New Roman" w:cs="Times New Roman"/>
          <w:sz w:val="20"/>
          <w:szCs w:val="20"/>
          <w:lang w:val="en-US"/>
        </w:rPr>
        <w:t>European Integrated</w:t>
      </w:r>
      <w:r>
        <w:rPr>
          <w:rFonts w:ascii="Times New Roman" w:hAnsi="Times New Roman" w:cs="Times New Roman"/>
          <w:sz w:val="20"/>
          <w:szCs w:val="20"/>
          <w:lang w:val="en-US"/>
        </w:rPr>
        <w:t xml:space="preserve"> </w:t>
      </w:r>
      <w:r w:rsidRPr="00653251">
        <w:rPr>
          <w:rFonts w:ascii="Times New Roman" w:hAnsi="Times New Roman" w:cs="Times New Roman"/>
          <w:sz w:val="20"/>
          <w:szCs w:val="20"/>
          <w:lang w:val="en-US"/>
        </w:rPr>
        <w:t>Border Management</w:t>
      </w:r>
      <w:r>
        <w:rPr>
          <w:rFonts w:ascii="Times New Roman" w:hAnsi="Times New Roman" w:cs="Times New Roman"/>
          <w:sz w:val="20"/>
          <w:szCs w:val="20"/>
          <w:lang w:val="en-US"/>
        </w:rPr>
        <w:t>, miratuar me vendimin Nr. 2/2019 të Bordit të Menaxhimit të Egjencinë Europiane të Rojes Kufitare dhe Bregdetare (FRONTEX)</w:t>
      </w:r>
    </w:p>
  </w:footnote>
  <w:footnote w:id="2">
    <w:p w:rsidR="00766DBA" w:rsidRPr="006D5516" w:rsidRDefault="00766DBA" w:rsidP="00E92224">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D5516">
        <w:rPr>
          <w:rFonts w:ascii="Times New Roman" w:hAnsi="Times New Roman" w:cs="Times New Roman"/>
          <w:sz w:val="20"/>
          <w:szCs w:val="20"/>
          <w:lang w:val="en-US"/>
        </w:rPr>
        <w:t>Guidelines for Integrated BorderManagement in EuropeanCommission External Cooperation</w:t>
      </w:r>
      <w:r>
        <w:rPr>
          <w:rFonts w:ascii="Times New Roman" w:hAnsi="Times New Roman" w:cs="Times New Roman"/>
          <w:sz w:val="20"/>
          <w:szCs w:val="20"/>
          <w:lang w:val="en-US"/>
        </w:rPr>
        <w:t>, November 2010</w:t>
      </w:r>
    </w:p>
  </w:footnote>
  <w:footnote w:id="3">
    <w:p w:rsidR="00766DBA" w:rsidRPr="0094060D" w:rsidRDefault="00766DBA" w:rsidP="0094060D">
      <w:pPr>
        <w:spacing w:after="0" w:line="240" w:lineRule="auto"/>
        <w:jc w:val="both"/>
        <w:rPr>
          <w:rFonts w:ascii="Times New Roman" w:eastAsia="Times New Roman" w:hAnsi="Times New Roman" w:cs="Times New Roman"/>
          <w:sz w:val="20"/>
          <w:szCs w:val="20"/>
          <w:lang w:val="en-US"/>
        </w:rPr>
      </w:pPr>
      <w:r>
        <w:rPr>
          <w:rStyle w:val="FootnoteReference"/>
        </w:rPr>
        <w:footnoteRef/>
      </w:r>
      <w:r>
        <w:rPr>
          <w:rFonts w:ascii="Times New Roman" w:eastAsia="Times New Roman" w:hAnsi="Times New Roman" w:cs="Times New Roman"/>
          <w:sz w:val="20"/>
          <w:szCs w:val="20"/>
          <w:lang w:val="en-US"/>
        </w:rPr>
        <w:t xml:space="preserve"> </w:t>
      </w:r>
      <w:r w:rsidRPr="0094060D">
        <w:rPr>
          <w:rFonts w:ascii="Times New Roman" w:eastAsia="Times New Roman" w:hAnsi="Times New Roman" w:cs="Times New Roman"/>
          <w:sz w:val="20"/>
          <w:szCs w:val="20"/>
          <w:lang w:val="en-US"/>
        </w:rPr>
        <w:t xml:space="preserve">Commission staff </w:t>
      </w:r>
      <w:r>
        <w:rPr>
          <w:rFonts w:ascii="Times New Roman" w:eastAsia="Times New Roman" w:hAnsi="Times New Roman" w:cs="Times New Roman"/>
          <w:sz w:val="20"/>
          <w:szCs w:val="20"/>
          <w:lang w:val="en-US"/>
        </w:rPr>
        <w:t>w</w:t>
      </w:r>
      <w:r w:rsidRPr="0094060D">
        <w:rPr>
          <w:rFonts w:ascii="Times New Roman" w:eastAsia="Times New Roman" w:hAnsi="Times New Roman" w:cs="Times New Roman"/>
          <w:sz w:val="20"/>
          <w:szCs w:val="20"/>
          <w:lang w:val="en-US"/>
        </w:rPr>
        <w:t>orking document Albania 2015 report, accompanying the document communication from the Commission to the European Parliament, the Council, the European Economic and Social Committ</w:t>
      </w:r>
      <w:r>
        <w:rPr>
          <w:rFonts w:ascii="Times New Roman" w:eastAsia="Times New Roman" w:hAnsi="Times New Roman" w:cs="Times New Roman"/>
          <w:sz w:val="20"/>
          <w:szCs w:val="20"/>
          <w:lang w:val="en-US"/>
        </w:rPr>
        <w:t>ë</w:t>
      </w:r>
      <w:r w:rsidRPr="0094060D">
        <w:rPr>
          <w:rFonts w:ascii="Times New Roman" w:eastAsia="Times New Roman" w:hAnsi="Times New Roman" w:cs="Times New Roman"/>
          <w:sz w:val="20"/>
          <w:szCs w:val="20"/>
          <w:lang w:val="en-US"/>
        </w:rPr>
        <w:t xml:space="preserve"> and the Committ</w:t>
      </w:r>
      <w:r>
        <w:rPr>
          <w:rFonts w:ascii="Times New Roman" w:eastAsia="Times New Roman" w:hAnsi="Times New Roman" w:cs="Times New Roman"/>
          <w:sz w:val="20"/>
          <w:szCs w:val="20"/>
          <w:lang w:val="en-US"/>
        </w:rPr>
        <w:t xml:space="preserve">ë of the Regions; </w:t>
      </w:r>
      <w:r w:rsidRPr="0094060D">
        <w:rPr>
          <w:rFonts w:ascii="Times New Roman" w:eastAsia="Times New Roman" w:hAnsi="Times New Roman" w:cs="Times New Roman"/>
          <w:sz w:val="20"/>
          <w:szCs w:val="20"/>
          <w:lang w:val="en-US"/>
        </w:rPr>
        <w:t>http://integrimi-ne-be.punetejashtme.gov.al/anetaresimi-ne- be/dokumente/dokumente-te-be/</w:t>
      </w:r>
    </w:p>
  </w:footnote>
  <w:footnote w:id="4">
    <w:p w:rsidR="00766DBA" w:rsidRPr="0094060D" w:rsidRDefault="00766DBA" w:rsidP="00346C53">
      <w:pPr>
        <w:pStyle w:val="Default"/>
        <w:jc w:val="both"/>
        <w:rPr>
          <w:sz w:val="20"/>
          <w:szCs w:val="20"/>
          <w:lang w:val="en-US"/>
        </w:rPr>
      </w:pPr>
      <w:r w:rsidRPr="0094060D">
        <w:rPr>
          <w:rStyle w:val="FootnoteReference"/>
          <w:sz w:val="20"/>
          <w:szCs w:val="20"/>
        </w:rPr>
        <w:footnoteRef/>
      </w:r>
      <w:r w:rsidRPr="0094060D">
        <w:rPr>
          <w:sz w:val="20"/>
          <w:szCs w:val="20"/>
        </w:rPr>
        <w:t>P</w:t>
      </w:r>
      <w:r w:rsidRPr="0094060D">
        <w:rPr>
          <w:iCs/>
          <w:sz w:val="20"/>
          <w:szCs w:val="20"/>
        </w:rPr>
        <w:t>ërafruar pjesërisht me Rregulloren (BE) 2016/399 të Parlamentit Europian dhe të Këshillit, datë 9 mars 2016, “Mbi Kodin e Bashkimit Europian që përcakton rregullat e regjimit të lëvizjes së personave përmes kufijve (Kodi i Kufijve Schengen)”.</w:t>
      </w:r>
    </w:p>
  </w:footnote>
  <w:footnote w:id="5">
    <w:p w:rsidR="00766DBA" w:rsidRPr="00E26E48" w:rsidRDefault="00766DBA" w:rsidP="00346C53">
      <w:pPr>
        <w:spacing w:after="0" w:line="240" w:lineRule="auto"/>
        <w:jc w:val="both"/>
        <w:rPr>
          <w:rFonts w:ascii="Times New Roman" w:eastAsia="Times New Roman" w:hAnsi="Times New Roman" w:cs="Times New Roman"/>
          <w:sz w:val="20"/>
          <w:szCs w:val="20"/>
          <w:lang w:val="en-US"/>
        </w:rPr>
      </w:pPr>
      <w:r>
        <w:rPr>
          <w:rStyle w:val="FootnoteReference"/>
        </w:rPr>
        <w:footnoteRef/>
      </w:r>
      <w:r w:rsidRPr="0094060D">
        <w:rPr>
          <w:rFonts w:ascii="Times New Roman" w:eastAsia="Times New Roman" w:hAnsi="Times New Roman" w:cs="Times New Roman"/>
          <w:sz w:val="20"/>
          <w:szCs w:val="20"/>
          <w:lang w:val="en-US"/>
        </w:rPr>
        <w:t xml:space="preserve">Ky ligj është përafruar pjesërisht me </w:t>
      </w:r>
      <w:r w:rsidRPr="000D0324">
        <w:rPr>
          <w:rFonts w:ascii="Times New Roman" w:eastAsia="Times New Roman" w:hAnsi="Times New Roman" w:cs="Times New Roman"/>
          <w:sz w:val="20"/>
          <w:szCs w:val="20"/>
          <w:lang w:val="en-US"/>
        </w:rPr>
        <w:t xml:space="preserve">Direktivën 2004/82 KE tëKëshillit të Europian të datës 29 prill 2004, mbi detyrimin e transmetimit të të </w:t>
      </w:r>
      <w:r w:rsidRPr="0094060D">
        <w:rPr>
          <w:rFonts w:ascii="Times New Roman" w:eastAsia="Times New Roman" w:hAnsi="Times New Roman" w:cs="Times New Roman"/>
          <w:sz w:val="20"/>
          <w:szCs w:val="20"/>
          <w:lang w:val="en-US"/>
        </w:rPr>
        <w:t xml:space="preserve">dhënave të pasagjerit dhe </w:t>
      </w:r>
      <w:r w:rsidRPr="000D0324">
        <w:rPr>
          <w:rFonts w:ascii="Times New Roman" w:eastAsia="Times New Roman" w:hAnsi="Times New Roman" w:cs="Times New Roman"/>
          <w:sz w:val="20"/>
          <w:szCs w:val="20"/>
          <w:lang w:val="en-US"/>
        </w:rPr>
        <w:t>DirektivënBE 2016/681 të Parlamentit dhe Këshillit, datë27.4.2016</w:t>
      </w:r>
      <w:proofErr w:type="gramStart"/>
      <w:r w:rsidRPr="000D0324">
        <w:rPr>
          <w:rFonts w:ascii="Times New Roman" w:eastAsia="Times New Roman" w:hAnsi="Times New Roman" w:cs="Times New Roman"/>
          <w:sz w:val="20"/>
          <w:szCs w:val="20"/>
          <w:lang w:val="en-US"/>
        </w:rPr>
        <w:t>,mbi</w:t>
      </w:r>
      <w:proofErr w:type="gramEnd"/>
      <w:r w:rsidRPr="000D0324">
        <w:rPr>
          <w:rFonts w:ascii="Times New Roman" w:eastAsia="Times New Roman" w:hAnsi="Times New Roman" w:cs="Times New Roman"/>
          <w:sz w:val="20"/>
          <w:szCs w:val="20"/>
          <w:lang w:val="en-US"/>
        </w:rPr>
        <w:t xml:space="preserve"> përdorimin e të dhënave të regjistrit të emrit të pasagjerit (PNR) me qëllim parandalimin, zbulimin, hetimin dhe ndjekjen penale veprave me qëllime te</w:t>
      </w:r>
      <w:r>
        <w:rPr>
          <w:rFonts w:ascii="Times New Roman" w:eastAsia="Times New Roman" w:hAnsi="Times New Roman" w:cs="Times New Roman"/>
          <w:sz w:val="20"/>
          <w:szCs w:val="20"/>
          <w:lang w:val="en-US"/>
        </w:rPr>
        <w:t xml:space="preserve">rroriste dhe krimeve të rënda. </w:t>
      </w:r>
    </w:p>
  </w:footnote>
  <w:footnote w:id="6">
    <w:p w:rsidR="00766DBA" w:rsidRPr="00E26E48" w:rsidRDefault="00766DBA" w:rsidP="00346C53">
      <w:pPr>
        <w:jc w:val="both"/>
        <w:rPr>
          <w:lang w:val="en-US"/>
        </w:rPr>
      </w:pPr>
      <w:r>
        <w:rPr>
          <w:rStyle w:val="FootnoteReference"/>
        </w:rPr>
        <w:footnoteRef/>
      </w:r>
      <w:r w:rsidRPr="00E26E48">
        <w:rPr>
          <w:rFonts w:ascii="Times New Roman" w:eastAsia="Times New Roman" w:hAnsi="Times New Roman" w:cs="Times New Roman"/>
          <w:sz w:val="19"/>
          <w:szCs w:val="19"/>
          <w:lang w:val="en-US"/>
        </w:rPr>
        <w:t xml:space="preserve">Ky ligj është i përafruar pjesërisht meDirektivën2014/66/BEtë ParlamentitEuropiandhetë Këshillit,datë15 maj2014,“Mbikushtete hyrjesdhetë qëndrimittë shtetasve të vendeve të </w:t>
      </w:r>
      <w:r>
        <w:rPr>
          <w:rFonts w:ascii="Times New Roman" w:eastAsia="Times New Roman" w:hAnsi="Times New Roman" w:cs="Times New Roman"/>
          <w:sz w:val="19"/>
          <w:szCs w:val="19"/>
          <w:lang w:val="en-US"/>
        </w:rPr>
        <w:t xml:space="preserve">treat </w:t>
      </w:r>
      <w:r w:rsidRPr="00E26E48">
        <w:rPr>
          <w:rFonts w:ascii="Times New Roman" w:eastAsia="Times New Roman" w:hAnsi="Times New Roman" w:cs="Times New Roman"/>
          <w:sz w:val="19"/>
          <w:szCs w:val="19"/>
          <w:lang w:val="en-US"/>
        </w:rPr>
        <w:t>në kuadërtë transferimit</w:t>
      </w:r>
      <w:r>
        <w:rPr>
          <w:rFonts w:ascii="Times New Roman" w:eastAsia="Times New Roman" w:hAnsi="Times New Roman" w:cs="Times New Roman"/>
          <w:sz w:val="19"/>
          <w:szCs w:val="19"/>
          <w:lang w:val="en-US"/>
        </w:rPr>
        <w:t xml:space="preserve"> Brenda </w:t>
      </w:r>
      <w:r w:rsidRPr="00E26E48">
        <w:rPr>
          <w:rFonts w:ascii="Times New Roman" w:eastAsia="Times New Roman" w:hAnsi="Times New Roman" w:cs="Times New Roman"/>
          <w:sz w:val="19"/>
          <w:szCs w:val="19"/>
          <w:lang w:val="en-US"/>
        </w:rPr>
        <w:t xml:space="preserve">ndërmarrjes”,Direktivën2014/36/BEtë ParlamentitEuropiandhetë Këshillit,datë26 shkurt2014,“Mbikushtete hyrjesdhetë qëndrimittë shtetasvetë vendevetë </w:t>
      </w:r>
      <w:r>
        <w:rPr>
          <w:rFonts w:ascii="Times New Roman" w:eastAsia="Times New Roman" w:hAnsi="Times New Roman" w:cs="Times New Roman"/>
          <w:sz w:val="19"/>
          <w:szCs w:val="19"/>
          <w:lang w:val="en-US"/>
        </w:rPr>
        <w:t xml:space="preserve">treat </w:t>
      </w:r>
      <w:r w:rsidRPr="00E26E48">
        <w:rPr>
          <w:rFonts w:ascii="Times New Roman" w:eastAsia="Times New Roman" w:hAnsi="Times New Roman" w:cs="Times New Roman"/>
          <w:sz w:val="19"/>
          <w:szCs w:val="19"/>
          <w:lang w:val="en-US"/>
        </w:rPr>
        <w:t>përqëllimepunësimisi punonjëssezonal”,Direktivën e Këshillit 2009/50/KE, datë 25 maj 2009, “Mbi kushtet e hyrjes dhe qëndrimit të shtetasve të vendeve të treta me qëllim pune tepër të kualifikuar</w:t>
      </w:r>
      <w:r>
        <w:rPr>
          <w:rFonts w:ascii="Times New Roman" w:eastAsia="Times New Roman" w:hAnsi="Times New Roman" w:cs="Times New Roman"/>
          <w:sz w:val="19"/>
          <w:szCs w:val="19"/>
          <w:lang w:val="en-US"/>
        </w:rPr>
        <w:t xml:space="preserve">” </w:t>
      </w:r>
      <w:r w:rsidRPr="00E26E48">
        <w:rPr>
          <w:rFonts w:ascii="Times New Roman" w:eastAsia="Times New Roman" w:hAnsi="Times New Roman" w:cs="Times New Roman"/>
          <w:sz w:val="19"/>
          <w:szCs w:val="19"/>
          <w:lang w:val="en-US"/>
        </w:rPr>
        <w:t>Direktivën 96/71/KE të Parlamentit Europian dhe të Këshillit, datë 16 dhjetori 1996, “Në lidhje me transferimin e punëtorëve në kuadër të ofrimit të</w:t>
      </w:r>
      <w:r>
        <w:rPr>
          <w:rFonts w:ascii="Times New Roman" w:eastAsia="Times New Roman" w:hAnsi="Times New Roman" w:cs="Times New Roman"/>
          <w:sz w:val="19"/>
          <w:szCs w:val="19"/>
          <w:lang w:val="en-US"/>
        </w:rPr>
        <w:t xml:space="preserve"> shërbimeve”.</w:t>
      </w:r>
    </w:p>
  </w:footnote>
  <w:footnote w:id="7">
    <w:p w:rsidR="00766DBA" w:rsidRPr="0098370A" w:rsidRDefault="00766DBA" w:rsidP="002B7B49">
      <w:pPr>
        <w:spacing w:after="0" w:line="240" w:lineRule="auto"/>
        <w:jc w:val="both"/>
        <w:rPr>
          <w:rFonts w:ascii="Times New Roman" w:eastAsia="Times New Roman" w:hAnsi="Times New Roman" w:cs="Times New Roman"/>
          <w:sz w:val="20"/>
          <w:szCs w:val="20"/>
          <w:lang w:val="en-US"/>
        </w:rPr>
      </w:pPr>
      <w:r>
        <w:rPr>
          <w:rStyle w:val="FootnoteReference"/>
        </w:rPr>
        <w:footnoteRef/>
      </w:r>
      <w:r>
        <w:rPr>
          <w:rFonts w:ascii="Times New Roman" w:eastAsia="Times New Roman" w:hAnsi="Times New Roman" w:cs="Times New Roman"/>
          <w:sz w:val="20"/>
          <w:szCs w:val="20"/>
          <w:lang w:val="en-US"/>
        </w:rPr>
        <w:t xml:space="preserve"> Commission Staff W</w:t>
      </w:r>
      <w:r w:rsidRPr="006A7CAA">
        <w:rPr>
          <w:rFonts w:ascii="Times New Roman" w:eastAsia="Times New Roman" w:hAnsi="Times New Roman" w:cs="Times New Roman"/>
          <w:sz w:val="20"/>
          <w:szCs w:val="20"/>
          <w:lang w:val="en-US"/>
        </w:rPr>
        <w:t>orking Document, Albania 2016 Report Accompanying the document Communication from the Commission to the European Parliament, the Council, the European Economic and Social Committ</w:t>
      </w:r>
      <w:r>
        <w:rPr>
          <w:rFonts w:ascii="Times New Roman" w:eastAsia="Times New Roman" w:hAnsi="Times New Roman" w:cs="Times New Roman"/>
          <w:sz w:val="20"/>
          <w:szCs w:val="20"/>
          <w:lang w:val="en-US"/>
        </w:rPr>
        <w:t>ë</w:t>
      </w:r>
      <w:r w:rsidRPr="006A7CAA">
        <w:rPr>
          <w:rFonts w:ascii="Times New Roman" w:eastAsia="Times New Roman" w:hAnsi="Times New Roman" w:cs="Times New Roman"/>
          <w:sz w:val="20"/>
          <w:szCs w:val="20"/>
          <w:lang w:val="en-US"/>
        </w:rPr>
        <w:t xml:space="preserve"> and the Committ</w:t>
      </w:r>
      <w:r>
        <w:rPr>
          <w:rFonts w:ascii="Times New Roman" w:eastAsia="Times New Roman" w:hAnsi="Times New Roman" w:cs="Times New Roman"/>
          <w:sz w:val="20"/>
          <w:szCs w:val="20"/>
          <w:lang w:val="en-US"/>
        </w:rPr>
        <w:t>ë</w:t>
      </w:r>
      <w:r w:rsidRPr="006A7CAA">
        <w:rPr>
          <w:rFonts w:ascii="Times New Roman" w:eastAsia="Times New Roman" w:hAnsi="Times New Roman" w:cs="Times New Roman"/>
          <w:sz w:val="20"/>
          <w:szCs w:val="20"/>
          <w:lang w:val="en-US"/>
        </w:rPr>
        <w:t xml:space="preserve"> of the Regions, 2016 Communication on EU Enlargement Polic</w:t>
      </w:r>
      <w:r>
        <w:rPr>
          <w:rFonts w:ascii="Times New Roman" w:eastAsia="Times New Roman" w:hAnsi="Times New Roman" w:cs="Times New Roman"/>
          <w:sz w:val="20"/>
          <w:szCs w:val="20"/>
          <w:lang w:val="en-US"/>
        </w:rPr>
        <w:t xml:space="preserve">y, {COM (2016) 715 </w:t>
      </w:r>
      <w:r w:rsidRPr="006A7CAA">
        <w:rPr>
          <w:rFonts w:ascii="Times New Roman" w:eastAsia="Times New Roman" w:hAnsi="Times New Roman" w:cs="Times New Roman"/>
          <w:sz w:val="20"/>
          <w:szCs w:val="20"/>
          <w:lang w:val="en-US"/>
        </w:rPr>
        <w:t>final}</w:t>
      </w:r>
      <w:r>
        <w:rPr>
          <w:rFonts w:ascii="Times New Roman" w:eastAsia="Times New Roman" w:hAnsi="Times New Roman" w:cs="Times New Roman"/>
          <w:sz w:val="20"/>
          <w:szCs w:val="20"/>
          <w:lang w:val="en-US"/>
        </w:rPr>
        <w:t xml:space="preserve">; </w:t>
      </w:r>
      <w:hyperlink r:id="rId1" w:history="1">
        <w:r w:rsidRPr="00C35158">
          <w:rPr>
            <w:rStyle w:val="Hyperlink"/>
            <w:rFonts w:ascii="Times New Roman" w:eastAsia="Times New Roman" w:hAnsi="Times New Roman" w:cs="Times New Roman"/>
            <w:sz w:val="20"/>
            <w:szCs w:val="20"/>
            <w:lang w:val="en-US"/>
          </w:rPr>
          <w:t>https://ec.europa.eu/neighbourhood-nlargement/sites/near/files/pdf/key documents/2016/20161109_report_albania.pdf</w:t>
        </w:r>
      </w:hyperlink>
      <w:r>
        <w:rPr>
          <w:rFonts w:ascii="Times New Roman" w:eastAsia="Times New Roman" w:hAnsi="Times New Roman" w:cs="Times New Roman"/>
          <w:sz w:val="20"/>
          <w:szCs w:val="20"/>
          <w:lang w:val="en-US"/>
        </w:rPr>
        <w:t>; fq. 69.</w:t>
      </w:r>
    </w:p>
  </w:footnote>
  <w:footnote w:id="8">
    <w:p w:rsidR="00766DBA" w:rsidRPr="00847463" w:rsidRDefault="00766DBA">
      <w:pPr>
        <w:pStyle w:val="FootnoteText"/>
        <w:rPr>
          <w:rFonts w:ascii="Times New Roman" w:hAnsi="Times New Roman" w:cs="Times New Roman"/>
          <w:lang w:val="en-US"/>
        </w:rPr>
      </w:pPr>
      <w:r w:rsidRPr="00847463">
        <w:rPr>
          <w:rStyle w:val="FootnoteReference"/>
          <w:rFonts w:ascii="Times New Roman" w:hAnsi="Times New Roman" w:cs="Times New Roman"/>
        </w:rPr>
        <w:footnoteRef/>
      </w:r>
      <w:r w:rsidRPr="00847463">
        <w:rPr>
          <w:rFonts w:ascii="Times New Roman" w:hAnsi="Times New Roman" w:cs="Times New Roman"/>
        </w:rPr>
        <w:t xml:space="preserve"> </w:t>
      </w:r>
      <w:r w:rsidRPr="00847463">
        <w:rPr>
          <w:rFonts w:ascii="Times New Roman" w:hAnsi="Times New Roman" w:cs="Times New Roman"/>
          <w:lang w:val="en-US"/>
        </w:rPr>
        <w:t>Neni 5 i Ligjit 108/2014 “Pwr Policinw e Shtetit”, i ndryshuar</w:t>
      </w:r>
    </w:p>
  </w:footnote>
  <w:footnote w:id="9">
    <w:p w:rsidR="00766DBA" w:rsidRPr="005115C7" w:rsidRDefault="00766DBA" w:rsidP="00B31889">
      <w:pPr>
        <w:pStyle w:val="FootnoteText"/>
        <w:rPr>
          <w:rFonts w:ascii="Times New Roman" w:hAnsi="Times New Roman"/>
          <w:sz w:val="18"/>
          <w:szCs w:val="18"/>
          <w:lang w:val="en-US"/>
        </w:rPr>
      </w:pPr>
      <w:r w:rsidRPr="00210C25">
        <w:rPr>
          <w:rStyle w:val="FootnoteReference"/>
        </w:rPr>
        <w:footnoteRef/>
      </w:r>
      <w:r w:rsidRPr="00210C25">
        <w:t xml:space="preserve"> </w:t>
      </w:r>
      <w:proofErr w:type="gramStart"/>
      <w:r w:rsidRPr="005115C7">
        <w:rPr>
          <w:rFonts w:ascii="Times New Roman" w:hAnsi="Times New Roman"/>
          <w:sz w:val="18"/>
          <w:szCs w:val="18"/>
          <w:lang w:val="en-US"/>
        </w:rPr>
        <w:t xml:space="preserve">Deklarata Universale e të </w:t>
      </w:r>
      <w:r>
        <w:rPr>
          <w:rFonts w:ascii="Times New Roman" w:hAnsi="Times New Roman"/>
          <w:sz w:val="18"/>
          <w:szCs w:val="18"/>
          <w:lang w:val="en-US"/>
        </w:rPr>
        <w:t>D</w:t>
      </w:r>
      <w:r w:rsidRPr="005115C7">
        <w:rPr>
          <w:rFonts w:ascii="Times New Roman" w:hAnsi="Times New Roman"/>
          <w:sz w:val="18"/>
          <w:szCs w:val="18"/>
          <w:lang w:val="en-US"/>
        </w:rPr>
        <w:t>rejtave të Njeriut, Neni 14/1.</w:t>
      </w:r>
      <w:proofErr w:type="gramEnd"/>
    </w:p>
  </w:footnote>
  <w:footnote w:id="10">
    <w:p w:rsidR="00766DBA" w:rsidRPr="003900D2" w:rsidRDefault="00766DBA" w:rsidP="00B31889">
      <w:pPr>
        <w:pStyle w:val="FootnoteText"/>
        <w:rPr>
          <w:rFonts w:ascii="Times New Roman" w:hAnsi="Times New Roman"/>
          <w:sz w:val="18"/>
          <w:szCs w:val="18"/>
          <w:lang w:val="en-US"/>
        </w:rPr>
      </w:pPr>
      <w:r w:rsidRPr="00210C25">
        <w:rPr>
          <w:rStyle w:val="FootnoteReference"/>
        </w:rPr>
        <w:footnoteRef/>
      </w:r>
      <w:r w:rsidRPr="00210C25">
        <w:t xml:space="preserve"> </w:t>
      </w:r>
      <w:r w:rsidRPr="003900D2">
        <w:rPr>
          <w:rFonts w:ascii="Times New Roman" w:hAnsi="Times New Roman"/>
          <w:color w:val="000000"/>
          <w:sz w:val="18"/>
          <w:szCs w:val="18"/>
        </w:rPr>
        <w:t>Ligji 121/2014 “Për azilin në Republikën e Shqipërisë”, Neni 4.</w:t>
      </w:r>
    </w:p>
  </w:footnote>
  <w:footnote w:id="11">
    <w:p w:rsidR="00766DBA" w:rsidRPr="00CE652F" w:rsidRDefault="00766DBA">
      <w:pPr>
        <w:pStyle w:val="FootnoteText"/>
        <w:rPr>
          <w:rFonts w:ascii="Times New Roman" w:hAnsi="Times New Roman" w:cs="Times New Roman"/>
          <w:sz w:val="18"/>
          <w:szCs w:val="18"/>
          <w:lang w:val="en-US"/>
        </w:rPr>
      </w:pPr>
      <w:r w:rsidRPr="00CE652F">
        <w:rPr>
          <w:rStyle w:val="FootnoteReference"/>
          <w:rFonts w:ascii="Times New Roman" w:hAnsi="Times New Roman" w:cs="Times New Roman"/>
          <w:sz w:val="18"/>
          <w:szCs w:val="18"/>
        </w:rPr>
        <w:footnoteRef/>
      </w:r>
      <w:r w:rsidRPr="00CE652F">
        <w:rPr>
          <w:rFonts w:ascii="Times New Roman" w:hAnsi="Times New Roman" w:cs="Times New Roman"/>
          <w:sz w:val="18"/>
          <w:szCs w:val="18"/>
        </w:rPr>
        <w:t xml:space="preserve"> </w:t>
      </w:r>
      <w:proofErr w:type="gramStart"/>
      <w:r w:rsidRPr="00CE652F">
        <w:rPr>
          <w:rFonts w:ascii="Times New Roman" w:hAnsi="Times New Roman" w:cs="Times New Roman"/>
          <w:sz w:val="18"/>
          <w:szCs w:val="18"/>
          <w:lang w:val="en-US"/>
        </w:rPr>
        <w:t>Neni 6 i Ligjit 121/2014 “Per azilin ne Republikwn e Shqipwrisw.</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124"/>
    <w:multiLevelType w:val="hybridMultilevel"/>
    <w:tmpl w:val="BC20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7ECA"/>
    <w:multiLevelType w:val="hybridMultilevel"/>
    <w:tmpl w:val="B6E4EE0C"/>
    <w:lvl w:ilvl="0" w:tplc="A2CAA4F6">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BF4"/>
    <w:multiLevelType w:val="multilevel"/>
    <w:tmpl w:val="FB5C8A9C"/>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2F5496" w:themeColor="accent5" w:themeShade="BF"/>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BCC32A9"/>
    <w:multiLevelType w:val="hybridMultilevel"/>
    <w:tmpl w:val="77B4C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F55A01"/>
    <w:multiLevelType w:val="hybridMultilevel"/>
    <w:tmpl w:val="1E4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66557"/>
    <w:multiLevelType w:val="hybridMultilevel"/>
    <w:tmpl w:val="F69C6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D84595"/>
    <w:multiLevelType w:val="hybridMultilevel"/>
    <w:tmpl w:val="538E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91022"/>
    <w:multiLevelType w:val="hybridMultilevel"/>
    <w:tmpl w:val="B54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B7934"/>
    <w:multiLevelType w:val="hybridMultilevel"/>
    <w:tmpl w:val="11C032D6"/>
    <w:lvl w:ilvl="0" w:tplc="E2FCA0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84D19"/>
    <w:multiLevelType w:val="hybridMultilevel"/>
    <w:tmpl w:val="7C3691A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565CC"/>
    <w:multiLevelType w:val="hybridMultilevel"/>
    <w:tmpl w:val="2F3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01622"/>
    <w:multiLevelType w:val="hybridMultilevel"/>
    <w:tmpl w:val="747AE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90291E"/>
    <w:multiLevelType w:val="hybridMultilevel"/>
    <w:tmpl w:val="417A3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F212FA"/>
    <w:multiLevelType w:val="multilevel"/>
    <w:tmpl w:val="4580931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1C5268"/>
    <w:multiLevelType w:val="hybridMultilevel"/>
    <w:tmpl w:val="DBE80F0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73A4EAC"/>
    <w:multiLevelType w:val="hybridMultilevel"/>
    <w:tmpl w:val="384A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775565"/>
    <w:multiLevelType w:val="multilevel"/>
    <w:tmpl w:val="E56011F8"/>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9811154"/>
    <w:multiLevelType w:val="hybridMultilevel"/>
    <w:tmpl w:val="4BD4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394FD1"/>
    <w:multiLevelType w:val="hybridMultilevel"/>
    <w:tmpl w:val="867A7FEA"/>
    <w:lvl w:ilvl="0" w:tplc="1E12EA2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0367A5"/>
    <w:multiLevelType w:val="multilevel"/>
    <w:tmpl w:val="C9F67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8B6BA6"/>
    <w:multiLevelType w:val="hybridMultilevel"/>
    <w:tmpl w:val="0ECE7B78"/>
    <w:lvl w:ilvl="0" w:tplc="A2CAA4F6">
      <w:start w:val="1"/>
      <w:numFmt w:val="bullet"/>
      <w:lvlText w:val="­"/>
      <w:lvlJc w:val="left"/>
      <w:pPr>
        <w:ind w:left="720" w:hanging="360"/>
      </w:pPr>
      <w:rPr>
        <w:rFonts w:ascii="Book Antiqua" w:hAnsi="Book Antiqu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2F842993"/>
    <w:multiLevelType w:val="multilevel"/>
    <w:tmpl w:val="9C82945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color w:val="2F5496" w:themeColor="accent5"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D04F5E"/>
    <w:multiLevelType w:val="multilevel"/>
    <w:tmpl w:val="DBB2D7CA"/>
    <w:lvl w:ilvl="0">
      <w:start w:val="1"/>
      <w:numFmt w:val="decimal"/>
      <w:lvlText w:val="%1."/>
      <w:lvlJc w:val="left"/>
      <w:pPr>
        <w:ind w:left="360" w:hanging="360"/>
      </w:pPr>
      <w:rPr>
        <w:rFonts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190172D"/>
    <w:multiLevelType w:val="multilevel"/>
    <w:tmpl w:val="E62CCDD4"/>
    <w:lvl w:ilvl="0">
      <w:start w:val="1"/>
      <w:numFmt w:val="decimal"/>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4">
    <w:nsid w:val="32AB76D7"/>
    <w:multiLevelType w:val="hybridMultilevel"/>
    <w:tmpl w:val="A990A8DE"/>
    <w:lvl w:ilvl="0" w:tplc="4AAC339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CE3B2E"/>
    <w:multiLevelType w:val="hybridMultilevel"/>
    <w:tmpl w:val="2684DF66"/>
    <w:lvl w:ilvl="0" w:tplc="DE3AD8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A741D"/>
    <w:multiLevelType w:val="multilevel"/>
    <w:tmpl w:val="D5549660"/>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045458"/>
    <w:multiLevelType w:val="hybridMultilevel"/>
    <w:tmpl w:val="095EC740"/>
    <w:lvl w:ilvl="0" w:tplc="A2CAA4F6">
      <w:start w:val="1"/>
      <w:numFmt w:val="bullet"/>
      <w:lvlText w:val="­"/>
      <w:lvlJc w:val="left"/>
      <w:pPr>
        <w:ind w:left="720" w:hanging="360"/>
      </w:pPr>
      <w:rPr>
        <w:rFonts w:ascii="Book Antiqua" w:hAnsi="Book Antiqu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3B770C9E"/>
    <w:multiLevelType w:val="multilevel"/>
    <w:tmpl w:val="236C4036"/>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0D01B09"/>
    <w:multiLevelType w:val="hybridMultilevel"/>
    <w:tmpl w:val="956A7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F057A5"/>
    <w:multiLevelType w:val="multilevel"/>
    <w:tmpl w:val="CDB09212"/>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46B1390C"/>
    <w:multiLevelType w:val="hybridMultilevel"/>
    <w:tmpl w:val="C50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32C15"/>
    <w:multiLevelType w:val="hybridMultilevel"/>
    <w:tmpl w:val="D3061AA0"/>
    <w:lvl w:ilvl="0" w:tplc="0CB4D0EC">
      <w:numFmt w:val="bullet"/>
      <w:lvlText w:val="-"/>
      <w:lvlJc w:val="left"/>
      <w:pPr>
        <w:ind w:left="720" w:hanging="360"/>
      </w:pPr>
      <w:rPr>
        <w:rFonts w:ascii="Calibri" w:eastAsiaTheme="minorHAnsi" w:hAnsi="Calibri"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4A887A36"/>
    <w:multiLevelType w:val="multilevel"/>
    <w:tmpl w:val="4954AA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691D04"/>
    <w:multiLevelType w:val="hybridMultilevel"/>
    <w:tmpl w:val="96B08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205F27"/>
    <w:multiLevelType w:val="hybridMultilevel"/>
    <w:tmpl w:val="4A22699C"/>
    <w:lvl w:ilvl="0" w:tplc="F47A9B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CB6698"/>
    <w:multiLevelType w:val="multilevel"/>
    <w:tmpl w:val="BF56F9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9D0623"/>
    <w:multiLevelType w:val="hybridMultilevel"/>
    <w:tmpl w:val="78F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A73C5"/>
    <w:multiLevelType w:val="multilevel"/>
    <w:tmpl w:val="0480E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5"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AA007D"/>
    <w:multiLevelType w:val="hybridMultilevel"/>
    <w:tmpl w:val="A1E8CD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6A7953"/>
    <w:multiLevelType w:val="hybridMultilevel"/>
    <w:tmpl w:val="72D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E7BB0"/>
    <w:multiLevelType w:val="hybridMultilevel"/>
    <w:tmpl w:val="D8BC3C0E"/>
    <w:lvl w:ilvl="0" w:tplc="38CEB3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6358FE"/>
    <w:multiLevelType w:val="hybridMultilevel"/>
    <w:tmpl w:val="131ED27A"/>
    <w:lvl w:ilvl="0" w:tplc="D45A3C14">
      <w:start w:val="1"/>
      <w:numFmt w:val="bullet"/>
      <w:lvlText w:val="•"/>
      <w:lvlJc w:val="left"/>
      <w:pPr>
        <w:tabs>
          <w:tab w:val="num" w:pos="720"/>
        </w:tabs>
        <w:ind w:left="720" w:hanging="360"/>
      </w:pPr>
      <w:rPr>
        <w:rFonts w:ascii="Arial" w:hAnsi="Arial" w:hint="default"/>
      </w:rPr>
    </w:lvl>
    <w:lvl w:ilvl="1" w:tplc="3D681A8A">
      <w:start w:val="1"/>
      <w:numFmt w:val="bullet"/>
      <w:lvlText w:val="•"/>
      <w:lvlJc w:val="left"/>
      <w:pPr>
        <w:tabs>
          <w:tab w:val="num" w:pos="720"/>
        </w:tabs>
        <w:ind w:left="720" w:hanging="360"/>
      </w:pPr>
      <w:rPr>
        <w:rFonts w:ascii="Times New Roman" w:hAnsi="Times New Roman" w:cs="Times New Roman" w:hint="default"/>
        <w:sz w:val="24"/>
        <w:szCs w:val="24"/>
      </w:rPr>
    </w:lvl>
    <w:lvl w:ilvl="2" w:tplc="0CB4D0EC">
      <w:numFmt w:val="bullet"/>
      <w:lvlText w:val="-"/>
      <w:lvlJc w:val="left"/>
      <w:pPr>
        <w:ind w:left="2160" w:hanging="360"/>
      </w:pPr>
      <w:rPr>
        <w:rFonts w:ascii="Calibri" w:eastAsiaTheme="minorHAnsi" w:hAnsi="Calibri" w:cstheme="minorBidi" w:hint="default"/>
      </w:rPr>
    </w:lvl>
    <w:lvl w:ilvl="3" w:tplc="E76E2824" w:tentative="1">
      <w:start w:val="1"/>
      <w:numFmt w:val="bullet"/>
      <w:lvlText w:val="•"/>
      <w:lvlJc w:val="left"/>
      <w:pPr>
        <w:tabs>
          <w:tab w:val="num" w:pos="2880"/>
        </w:tabs>
        <w:ind w:left="2880" w:hanging="360"/>
      </w:pPr>
      <w:rPr>
        <w:rFonts w:ascii="Arial" w:hAnsi="Arial" w:hint="default"/>
      </w:rPr>
    </w:lvl>
    <w:lvl w:ilvl="4" w:tplc="4C40CAD2" w:tentative="1">
      <w:start w:val="1"/>
      <w:numFmt w:val="bullet"/>
      <w:lvlText w:val="•"/>
      <w:lvlJc w:val="left"/>
      <w:pPr>
        <w:tabs>
          <w:tab w:val="num" w:pos="3600"/>
        </w:tabs>
        <w:ind w:left="3600" w:hanging="360"/>
      </w:pPr>
      <w:rPr>
        <w:rFonts w:ascii="Arial" w:hAnsi="Arial" w:hint="default"/>
      </w:rPr>
    </w:lvl>
    <w:lvl w:ilvl="5" w:tplc="65C24A1E" w:tentative="1">
      <w:start w:val="1"/>
      <w:numFmt w:val="bullet"/>
      <w:lvlText w:val="•"/>
      <w:lvlJc w:val="left"/>
      <w:pPr>
        <w:tabs>
          <w:tab w:val="num" w:pos="4320"/>
        </w:tabs>
        <w:ind w:left="4320" w:hanging="360"/>
      </w:pPr>
      <w:rPr>
        <w:rFonts w:ascii="Arial" w:hAnsi="Arial" w:hint="default"/>
      </w:rPr>
    </w:lvl>
    <w:lvl w:ilvl="6" w:tplc="D838845C" w:tentative="1">
      <w:start w:val="1"/>
      <w:numFmt w:val="bullet"/>
      <w:lvlText w:val="•"/>
      <w:lvlJc w:val="left"/>
      <w:pPr>
        <w:tabs>
          <w:tab w:val="num" w:pos="5040"/>
        </w:tabs>
        <w:ind w:left="5040" w:hanging="360"/>
      </w:pPr>
      <w:rPr>
        <w:rFonts w:ascii="Arial" w:hAnsi="Arial" w:hint="default"/>
      </w:rPr>
    </w:lvl>
    <w:lvl w:ilvl="7" w:tplc="4EEAF8B8" w:tentative="1">
      <w:start w:val="1"/>
      <w:numFmt w:val="bullet"/>
      <w:lvlText w:val="•"/>
      <w:lvlJc w:val="left"/>
      <w:pPr>
        <w:tabs>
          <w:tab w:val="num" w:pos="5760"/>
        </w:tabs>
        <w:ind w:left="5760" w:hanging="360"/>
      </w:pPr>
      <w:rPr>
        <w:rFonts w:ascii="Arial" w:hAnsi="Arial" w:hint="default"/>
      </w:rPr>
    </w:lvl>
    <w:lvl w:ilvl="8" w:tplc="49300910" w:tentative="1">
      <w:start w:val="1"/>
      <w:numFmt w:val="bullet"/>
      <w:lvlText w:val="•"/>
      <w:lvlJc w:val="left"/>
      <w:pPr>
        <w:tabs>
          <w:tab w:val="num" w:pos="6480"/>
        </w:tabs>
        <w:ind w:left="6480" w:hanging="360"/>
      </w:pPr>
      <w:rPr>
        <w:rFonts w:ascii="Arial" w:hAnsi="Arial" w:hint="default"/>
      </w:rPr>
    </w:lvl>
  </w:abstractNum>
  <w:abstractNum w:abstractNumId="43">
    <w:nsid w:val="6954778A"/>
    <w:multiLevelType w:val="multilevel"/>
    <w:tmpl w:val="537062F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69896A97"/>
    <w:multiLevelType w:val="multilevel"/>
    <w:tmpl w:val="CDFE36A6"/>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nsid w:val="6B0331C1"/>
    <w:multiLevelType w:val="hybridMultilevel"/>
    <w:tmpl w:val="5DD64B08"/>
    <w:lvl w:ilvl="0" w:tplc="4AAC339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C5F4CB7"/>
    <w:multiLevelType w:val="hybridMultilevel"/>
    <w:tmpl w:val="9DC897A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7">
    <w:nsid w:val="6CA37D80"/>
    <w:multiLevelType w:val="hybridMultilevel"/>
    <w:tmpl w:val="0CDCAD48"/>
    <w:lvl w:ilvl="0" w:tplc="1E12EA2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CEA146E"/>
    <w:multiLevelType w:val="hybridMultilevel"/>
    <w:tmpl w:val="8CCAA6CC"/>
    <w:lvl w:ilvl="0" w:tplc="38CEB38C">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9">
    <w:nsid w:val="6F4170D7"/>
    <w:multiLevelType w:val="hybridMultilevel"/>
    <w:tmpl w:val="586A3630"/>
    <w:lvl w:ilvl="0" w:tplc="4AAC339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D73B0A"/>
    <w:multiLevelType w:val="hybridMultilevel"/>
    <w:tmpl w:val="F9E8E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B455A79"/>
    <w:multiLevelType w:val="multilevel"/>
    <w:tmpl w:val="B800833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7B6641EF"/>
    <w:multiLevelType w:val="hybridMultilevel"/>
    <w:tmpl w:val="575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33579E"/>
    <w:multiLevelType w:val="hybridMultilevel"/>
    <w:tmpl w:val="2458A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2"/>
  </w:num>
  <w:num w:numId="3">
    <w:abstractNumId w:val="39"/>
  </w:num>
  <w:num w:numId="4">
    <w:abstractNumId w:val="16"/>
  </w:num>
  <w:num w:numId="5">
    <w:abstractNumId w:val="34"/>
  </w:num>
  <w:num w:numId="6">
    <w:abstractNumId w:val="53"/>
  </w:num>
  <w:num w:numId="7">
    <w:abstractNumId w:val="15"/>
  </w:num>
  <w:num w:numId="8">
    <w:abstractNumId w:val="1"/>
  </w:num>
  <w:num w:numId="9">
    <w:abstractNumId w:val="46"/>
  </w:num>
  <w:num w:numId="10">
    <w:abstractNumId w:val="51"/>
  </w:num>
  <w:num w:numId="11">
    <w:abstractNumId w:val="20"/>
  </w:num>
  <w:num w:numId="12">
    <w:abstractNumId w:val="27"/>
  </w:num>
  <w:num w:numId="13">
    <w:abstractNumId w:val="13"/>
  </w:num>
  <w:num w:numId="14">
    <w:abstractNumId w:val="49"/>
  </w:num>
  <w:num w:numId="15">
    <w:abstractNumId w:val="24"/>
  </w:num>
  <w:num w:numId="16">
    <w:abstractNumId w:val="18"/>
  </w:num>
  <w:num w:numId="17">
    <w:abstractNumId w:val="47"/>
  </w:num>
  <w:num w:numId="18">
    <w:abstractNumId w:val="29"/>
  </w:num>
  <w:num w:numId="19">
    <w:abstractNumId w:val="17"/>
  </w:num>
  <w:num w:numId="20">
    <w:abstractNumId w:val="22"/>
  </w:num>
  <w:num w:numId="21">
    <w:abstractNumId w:val="28"/>
  </w:num>
  <w:num w:numId="22">
    <w:abstractNumId w:val="6"/>
  </w:num>
  <w:num w:numId="23">
    <w:abstractNumId w:val="35"/>
  </w:num>
  <w:num w:numId="24">
    <w:abstractNumId w:val="3"/>
  </w:num>
  <w:num w:numId="25">
    <w:abstractNumId w:val="12"/>
  </w:num>
  <w:num w:numId="26">
    <w:abstractNumId w:val="4"/>
  </w:num>
  <w:num w:numId="27">
    <w:abstractNumId w:val="50"/>
  </w:num>
  <w:num w:numId="28">
    <w:abstractNumId w:val="5"/>
  </w:num>
  <w:num w:numId="29">
    <w:abstractNumId w:val="32"/>
  </w:num>
  <w:num w:numId="30">
    <w:abstractNumId w:val="25"/>
  </w:num>
  <w:num w:numId="31">
    <w:abstractNumId w:val="52"/>
  </w:num>
  <w:num w:numId="32">
    <w:abstractNumId w:val="36"/>
  </w:num>
  <w:num w:numId="33">
    <w:abstractNumId w:val="33"/>
  </w:num>
  <w:num w:numId="34">
    <w:abstractNumId w:val="21"/>
  </w:num>
  <w:num w:numId="35">
    <w:abstractNumId w:val="43"/>
  </w:num>
  <w:num w:numId="36">
    <w:abstractNumId w:val="30"/>
  </w:num>
  <w:num w:numId="37">
    <w:abstractNumId w:val="19"/>
  </w:num>
  <w:num w:numId="38">
    <w:abstractNumId w:val="45"/>
  </w:num>
  <w:num w:numId="39">
    <w:abstractNumId w:val="31"/>
  </w:num>
  <w:num w:numId="40">
    <w:abstractNumId w:val="8"/>
  </w:num>
  <w:num w:numId="41">
    <w:abstractNumId w:val="9"/>
  </w:num>
  <w:num w:numId="42">
    <w:abstractNumId w:val="23"/>
  </w:num>
  <w:num w:numId="43">
    <w:abstractNumId w:val="48"/>
  </w:num>
  <w:num w:numId="44">
    <w:abstractNumId w:val="11"/>
  </w:num>
  <w:num w:numId="45">
    <w:abstractNumId w:val="41"/>
  </w:num>
  <w:num w:numId="46">
    <w:abstractNumId w:val="10"/>
  </w:num>
  <w:num w:numId="47">
    <w:abstractNumId w:val="26"/>
  </w:num>
  <w:num w:numId="48">
    <w:abstractNumId w:val="37"/>
  </w:num>
  <w:num w:numId="49">
    <w:abstractNumId w:val="40"/>
  </w:num>
  <w:num w:numId="50">
    <w:abstractNumId w:val="0"/>
  </w:num>
  <w:num w:numId="51">
    <w:abstractNumId w:val="7"/>
  </w:num>
  <w:num w:numId="52">
    <w:abstractNumId w:val="2"/>
  </w:num>
  <w:num w:numId="53">
    <w:abstractNumId w:val="44"/>
  </w:num>
  <w:num w:numId="54">
    <w:abstractNumId w:val="3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eration">
    <w15:presenceInfo w15:providerId="None" w15:userId="Op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hideSpellingErrors/>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4E"/>
    <w:rsid w:val="00001718"/>
    <w:rsid w:val="00002830"/>
    <w:rsid w:val="000036FC"/>
    <w:rsid w:val="00004094"/>
    <w:rsid w:val="000054E0"/>
    <w:rsid w:val="00005B97"/>
    <w:rsid w:val="00006A72"/>
    <w:rsid w:val="000110A0"/>
    <w:rsid w:val="000130CE"/>
    <w:rsid w:val="00021DA9"/>
    <w:rsid w:val="0002658E"/>
    <w:rsid w:val="000279DC"/>
    <w:rsid w:val="00032546"/>
    <w:rsid w:val="00034328"/>
    <w:rsid w:val="00034AAC"/>
    <w:rsid w:val="00034D72"/>
    <w:rsid w:val="00034EBF"/>
    <w:rsid w:val="00036FDF"/>
    <w:rsid w:val="0004020F"/>
    <w:rsid w:val="00040465"/>
    <w:rsid w:val="000405EC"/>
    <w:rsid w:val="0004105C"/>
    <w:rsid w:val="0004788F"/>
    <w:rsid w:val="00055FF6"/>
    <w:rsid w:val="00056886"/>
    <w:rsid w:val="0006681D"/>
    <w:rsid w:val="00071BB0"/>
    <w:rsid w:val="00077570"/>
    <w:rsid w:val="00084C7C"/>
    <w:rsid w:val="00087301"/>
    <w:rsid w:val="00091132"/>
    <w:rsid w:val="0009293D"/>
    <w:rsid w:val="00094B88"/>
    <w:rsid w:val="000959E7"/>
    <w:rsid w:val="00095AD5"/>
    <w:rsid w:val="000A02FA"/>
    <w:rsid w:val="000A496C"/>
    <w:rsid w:val="000A4F87"/>
    <w:rsid w:val="000A5EB1"/>
    <w:rsid w:val="000A6757"/>
    <w:rsid w:val="000B022D"/>
    <w:rsid w:val="000B1145"/>
    <w:rsid w:val="000B3936"/>
    <w:rsid w:val="000B5589"/>
    <w:rsid w:val="000B5E0C"/>
    <w:rsid w:val="000B5E1E"/>
    <w:rsid w:val="000B5EFB"/>
    <w:rsid w:val="000C1D71"/>
    <w:rsid w:val="000C5872"/>
    <w:rsid w:val="000D0324"/>
    <w:rsid w:val="000D519A"/>
    <w:rsid w:val="000D7B58"/>
    <w:rsid w:val="000E0293"/>
    <w:rsid w:val="000E11FC"/>
    <w:rsid w:val="000E1DE7"/>
    <w:rsid w:val="000E2017"/>
    <w:rsid w:val="000E411B"/>
    <w:rsid w:val="000E473A"/>
    <w:rsid w:val="000E7E72"/>
    <w:rsid w:val="000F0832"/>
    <w:rsid w:val="000F54D4"/>
    <w:rsid w:val="000F71E1"/>
    <w:rsid w:val="000F7C32"/>
    <w:rsid w:val="001001AB"/>
    <w:rsid w:val="0010285D"/>
    <w:rsid w:val="00102935"/>
    <w:rsid w:val="00103076"/>
    <w:rsid w:val="0010629A"/>
    <w:rsid w:val="00110504"/>
    <w:rsid w:val="0011762C"/>
    <w:rsid w:val="0012122B"/>
    <w:rsid w:val="0012347D"/>
    <w:rsid w:val="0012641A"/>
    <w:rsid w:val="00127FAE"/>
    <w:rsid w:val="00131304"/>
    <w:rsid w:val="001321F1"/>
    <w:rsid w:val="00133F1D"/>
    <w:rsid w:val="00134F5D"/>
    <w:rsid w:val="001353BC"/>
    <w:rsid w:val="001373D9"/>
    <w:rsid w:val="001410E2"/>
    <w:rsid w:val="001449D7"/>
    <w:rsid w:val="00145677"/>
    <w:rsid w:val="00146691"/>
    <w:rsid w:val="001527A5"/>
    <w:rsid w:val="0015601B"/>
    <w:rsid w:val="00162B21"/>
    <w:rsid w:val="00163F35"/>
    <w:rsid w:val="0016798B"/>
    <w:rsid w:val="00170F2D"/>
    <w:rsid w:val="00173198"/>
    <w:rsid w:val="001763D5"/>
    <w:rsid w:val="00182F6C"/>
    <w:rsid w:val="0018305E"/>
    <w:rsid w:val="00190E45"/>
    <w:rsid w:val="00193C3D"/>
    <w:rsid w:val="00195C93"/>
    <w:rsid w:val="001A020E"/>
    <w:rsid w:val="001A21DD"/>
    <w:rsid w:val="001A4C91"/>
    <w:rsid w:val="001A5E45"/>
    <w:rsid w:val="001B0925"/>
    <w:rsid w:val="001B0F2B"/>
    <w:rsid w:val="001B10B8"/>
    <w:rsid w:val="001B1CF0"/>
    <w:rsid w:val="001B1CFA"/>
    <w:rsid w:val="001C2F04"/>
    <w:rsid w:val="001C771C"/>
    <w:rsid w:val="001D15CA"/>
    <w:rsid w:val="001D2BEE"/>
    <w:rsid w:val="001D32B8"/>
    <w:rsid w:val="001D3E9C"/>
    <w:rsid w:val="001D663C"/>
    <w:rsid w:val="001D6D97"/>
    <w:rsid w:val="001D70B7"/>
    <w:rsid w:val="001E731C"/>
    <w:rsid w:val="001F0E7A"/>
    <w:rsid w:val="001F2AEF"/>
    <w:rsid w:val="001F4AB8"/>
    <w:rsid w:val="001F69CD"/>
    <w:rsid w:val="002036FC"/>
    <w:rsid w:val="00204A73"/>
    <w:rsid w:val="00204D6B"/>
    <w:rsid w:val="002078ED"/>
    <w:rsid w:val="00210110"/>
    <w:rsid w:val="00212B6B"/>
    <w:rsid w:val="00213081"/>
    <w:rsid w:val="002216FC"/>
    <w:rsid w:val="00221A1C"/>
    <w:rsid w:val="00224471"/>
    <w:rsid w:val="00227A7D"/>
    <w:rsid w:val="00232F94"/>
    <w:rsid w:val="00235118"/>
    <w:rsid w:val="0023703C"/>
    <w:rsid w:val="00241468"/>
    <w:rsid w:val="00243077"/>
    <w:rsid w:val="0024632C"/>
    <w:rsid w:val="002466D7"/>
    <w:rsid w:val="00246F14"/>
    <w:rsid w:val="002470C6"/>
    <w:rsid w:val="00250111"/>
    <w:rsid w:val="0025180A"/>
    <w:rsid w:val="0025363B"/>
    <w:rsid w:val="00253C75"/>
    <w:rsid w:val="0025564E"/>
    <w:rsid w:val="002573E2"/>
    <w:rsid w:val="002602D4"/>
    <w:rsid w:val="0026055D"/>
    <w:rsid w:val="002627D8"/>
    <w:rsid w:val="0027002B"/>
    <w:rsid w:val="002732CF"/>
    <w:rsid w:val="002733C7"/>
    <w:rsid w:val="00273D53"/>
    <w:rsid w:val="002811EA"/>
    <w:rsid w:val="00283CF5"/>
    <w:rsid w:val="002851AA"/>
    <w:rsid w:val="00286473"/>
    <w:rsid w:val="00286E00"/>
    <w:rsid w:val="0029045A"/>
    <w:rsid w:val="00294164"/>
    <w:rsid w:val="0029568E"/>
    <w:rsid w:val="0029621A"/>
    <w:rsid w:val="002A21DF"/>
    <w:rsid w:val="002A56A2"/>
    <w:rsid w:val="002B00B0"/>
    <w:rsid w:val="002B33FD"/>
    <w:rsid w:val="002B37B3"/>
    <w:rsid w:val="002B5281"/>
    <w:rsid w:val="002B52CC"/>
    <w:rsid w:val="002B79F2"/>
    <w:rsid w:val="002B7B49"/>
    <w:rsid w:val="002C1F35"/>
    <w:rsid w:val="002C2FBD"/>
    <w:rsid w:val="002D23D7"/>
    <w:rsid w:val="002D2751"/>
    <w:rsid w:val="002D2FBD"/>
    <w:rsid w:val="002D5C5F"/>
    <w:rsid w:val="002D7A38"/>
    <w:rsid w:val="002E0B6D"/>
    <w:rsid w:val="002E4261"/>
    <w:rsid w:val="002E60F0"/>
    <w:rsid w:val="002F1DDA"/>
    <w:rsid w:val="002F2219"/>
    <w:rsid w:val="002F31D8"/>
    <w:rsid w:val="002F3E82"/>
    <w:rsid w:val="002F40B9"/>
    <w:rsid w:val="002F4BD7"/>
    <w:rsid w:val="002F58AF"/>
    <w:rsid w:val="002F75FB"/>
    <w:rsid w:val="003002C6"/>
    <w:rsid w:val="003069B2"/>
    <w:rsid w:val="00306FA6"/>
    <w:rsid w:val="00307B7F"/>
    <w:rsid w:val="0031019C"/>
    <w:rsid w:val="0031119E"/>
    <w:rsid w:val="00312B86"/>
    <w:rsid w:val="0031323F"/>
    <w:rsid w:val="00313F1A"/>
    <w:rsid w:val="00315A13"/>
    <w:rsid w:val="003206E2"/>
    <w:rsid w:val="003217DC"/>
    <w:rsid w:val="00323751"/>
    <w:rsid w:val="00324437"/>
    <w:rsid w:val="00325BCF"/>
    <w:rsid w:val="00327682"/>
    <w:rsid w:val="00333DCA"/>
    <w:rsid w:val="00333E89"/>
    <w:rsid w:val="0033714A"/>
    <w:rsid w:val="00341B21"/>
    <w:rsid w:val="003464D3"/>
    <w:rsid w:val="00346C53"/>
    <w:rsid w:val="00347CB2"/>
    <w:rsid w:val="00350A50"/>
    <w:rsid w:val="00351090"/>
    <w:rsid w:val="003522B5"/>
    <w:rsid w:val="00352798"/>
    <w:rsid w:val="00355BF1"/>
    <w:rsid w:val="00357F51"/>
    <w:rsid w:val="00361B9B"/>
    <w:rsid w:val="003678B7"/>
    <w:rsid w:val="003710A3"/>
    <w:rsid w:val="0037497B"/>
    <w:rsid w:val="003816DE"/>
    <w:rsid w:val="00382750"/>
    <w:rsid w:val="00383048"/>
    <w:rsid w:val="00384B2B"/>
    <w:rsid w:val="00387F71"/>
    <w:rsid w:val="00391B87"/>
    <w:rsid w:val="00392932"/>
    <w:rsid w:val="003932EA"/>
    <w:rsid w:val="00395447"/>
    <w:rsid w:val="003A0860"/>
    <w:rsid w:val="003A4A08"/>
    <w:rsid w:val="003A522B"/>
    <w:rsid w:val="003A5854"/>
    <w:rsid w:val="003A5BCD"/>
    <w:rsid w:val="003A6008"/>
    <w:rsid w:val="003A643F"/>
    <w:rsid w:val="003B3100"/>
    <w:rsid w:val="003B43C8"/>
    <w:rsid w:val="003B4571"/>
    <w:rsid w:val="003C0A0F"/>
    <w:rsid w:val="003C1C21"/>
    <w:rsid w:val="003C3AEA"/>
    <w:rsid w:val="003C4195"/>
    <w:rsid w:val="003C57E2"/>
    <w:rsid w:val="003C64A3"/>
    <w:rsid w:val="003D5DE1"/>
    <w:rsid w:val="003E2460"/>
    <w:rsid w:val="003E683B"/>
    <w:rsid w:val="003F12D5"/>
    <w:rsid w:val="003F238B"/>
    <w:rsid w:val="003F2483"/>
    <w:rsid w:val="003F3DBF"/>
    <w:rsid w:val="003F7B06"/>
    <w:rsid w:val="00402A0A"/>
    <w:rsid w:val="00403BE5"/>
    <w:rsid w:val="00403D08"/>
    <w:rsid w:val="00405001"/>
    <w:rsid w:val="00410539"/>
    <w:rsid w:val="0041192A"/>
    <w:rsid w:val="00415CB2"/>
    <w:rsid w:val="00415DBA"/>
    <w:rsid w:val="00420FB9"/>
    <w:rsid w:val="00421933"/>
    <w:rsid w:val="00421FBC"/>
    <w:rsid w:val="00424DAB"/>
    <w:rsid w:val="004270D4"/>
    <w:rsid w:val="00431438"/>
    <w:rsid w:val="0043569C"/>
    <w:rsid w:val="00443A7A"/>
    <w:rsid w:val="004454CA"/>
    <w:rsid w:val="004516A8"/>
    <w:rsid w:val="00455F0A"/>
    <w:rsid w:val="00455F28"/>
    <w:rsid w:val="00461F13"/>
    <w:rsid w:val="004629DD"/>
    <w:rsid w:val="00463BB0"/>
    <w:rsid w:val="004679A4"/>
    <w:rsid w:val="004709F1"/>
    <w:rsid w:val="004767B0"/>
    <w:rsid w:val="00482B4F"/>
    <w:rsid w:val="004868E7"/>
    <w:rsid w:val="00486A4E"/>
    <w:rsid w:val="00487F93"/>
    <w:rsid w:val="0049366C"/>
    <w:rsid w:val="00494E5D"/>
    <w:rsid w:val="00494FE9"/>
    <w:rsid w:val="004964AB"/>
    <w:rsid w:val="004975EE"/>
    <w:rsid w:val="004A1054"/>
    <w:rsid w:val="004A28F5"/>
    <w:rsid w:val="004A4C77"/>
    <w:rsid w:val="004A78C0"/>
    <w:rsid w:val="004A7F13"/>
    <w:rsid w:val="004B5E79"/>
    <w:rsid w:val="004C11C4"/>
    <w:rsid w:val="004C340D"/>
    <w:rsid w:val="004D32CD"/>
    <w:rsid w:val="004D61D2"/>
    <w:rsid w:val="004D7584"/>
    <w:rsid w:val="004E19FD"/>
    <w:rsid w:val="004E330F"/>
    <w:rsid w:val="004E405D"/>
    <w:rsid w:val="004E4B37"/>
    <w:rsid w:val="004F15B1"/>
    <w:rsid w:val="004F15FF"/>
    <w:rsid w:val="004F5E24"/>
    <w:rsid w:val="005003BE"/>
    <w:rsid w:val="00501557"/>
    <w:rsid w:val="00502538"/>
    <w:rsid w:val="005046F4"/>
    <w:rsid w:val="005126BA"/>
    <w:rsid w:val="005127A0"/>
    <w:rsid w:val="00512C87"/>
    <w:rsid w:val="00515429"/>
    <w:rsid w:val="00521E72"/>
    <w:rsid w:val="00531580"/>
    <w:rsid w:val="00531D38"/>
    <w:rsid w:val="0053320F"/>
    <w:rsid w:val="00534A5F"/>
    <w:rsid w:val="00534D55"/>
    <w:rsid w:val="00537008"/>
    <w:rsid w:val="00537806"/>
    <w:rsid w:val="00541A11"/>
    <w:rsid w:val="00544555"/>
    <w:rsid w:val="005448CB"/>
    <w:rsid w:val="00551294"/>
    <w:rsid w:val="00556B36"/>
    <w:rsid w:val="005578D2"/>
    <w:rsid w:val="00560092"/>
    <w:rsid w:val="005620CB"/>
    <w:rsid w:val="005644BA"/>
    <w:rsid w:val="005645CF"/>
    <w:rsid w:val="00567C7F"/>
    <w:rsid w:val="00571C8D"/>
    <w:rsid w:val="00571C9C"/>
    <w:rsid w:val="00573543"/>
    <w:rsid w:val="00574172"/>
    <w:rsid w:val="0057488C"/>
    <w:rsid w:val="00576FC5"/>
    <w:rsid w:val="00584DA0"/>
    <w:rsid w:val="0058653C"/>
    <w:rsid w:val="005906F8"/>
    <w:rsid w:val="00592D2A"/>
    <w:rsid w:val="005A3FA2"/>
    <w:rsid w:val="005A4986"/>
    <w:rsid w:val="005B178B"/>
    <w:rsid w:val="005B1AF9"/>
    <w:rsid w:val="005B3A63"/>
    <w:rsid w:val="005B51EC"/>
    <w:rsid w:val="005C3105"/>
    <w:rsid w:val="005C46D0"/>
    <w:rsid w:val="005C4FFE"/>
    <w:rsid w:val="005C5989"/>
    <w:rsid w:val="005C7E30"/>
    <w:rsid w:val="005D1770"/>
    <w:rsid w:val="005D179A"/>
    <w:rsid w:val="005D5A66"/>
    <w:rsid w:val="005D6001"/>
    <w:rsid w:val="005E11B5"/>
    <w:rsid w:val="005E302D"/>
    <w:rsid w:val="005E30C1"/>
    <w:rsid w:val="005E3548"/>
    <w:rsid w:val="005E3B3F"/>
    <w:rsid w:val="005E5161"/>
    <w:rsid w:val="005F0DD2"/>
    <w:rsid w:val="005F1565"/>
    <w:rsid w:val="005F55B1"/>
    <w:rsid w:val="005F6183"/>
    <w:rsid w:val="005F768B"/>
    <w:rsid w:val="00600712"/>
    <w:rsid w:val="00603065"/>
    <w:rsid w:val="006031AF"/>
    <w:rsid w:val="00605F94"/>
    <w:rsid w:val="006060EA"/>
    <w:rsid w:val="00614AF3"/>
    <w:rsid w:val="00614F3E"/>
    <w:rsid w:val="006171C1"/>
    <w:rsid w:val="006229CB"/>
    <w:rsid w:val="00623247"/>
    <w:rsid w:val="00625DAA"/>
    <w:rsid w:val="00630807"/>
    <w:rsid w:val="00631471"/>
    <w:rsid w:val="006337E1"/>
    <w:rsid w:val="006401F3"/>
    <w:rsid w:val="006408F9"/>
    <w:rsid w:val="006437B8"/>
    <w:rsid w:val="00645003"/>
    <w:rsid w:val="00645D91"/>
    <w:rsid w:val="0065125E"/>
    <w:rsid w:val="00651CB2"/>
    <w:rsid w:val="00653EFC"/>
    <w:rsid w:val="006556B1"/>
    <w:rsid w:val="00656B94"/>
    <w:rsid w:val="006608FE"/>
    <w:rsid w:val="00662483"/>
    <w:rsid w:val="00663DB8"/>
    <w:rsid w:val="00665AB1"/>
    <w:rsid w:val="0066719F"/>
    <w:rsid w:val="00672792"/>
    <w:rsid w:val="0068443B"/>
    <w:rsid w:val="0068458A"/>
    <w:rsid w:val="00692475"/>
    <w:rsid w:val="00692D80"/>
    <w:rsid w:val="00694816"/>
    <w:rsid w:val="00695664"/>
    <w:rsid w:val="00695E70"/>
    <w:rsid w:val="0069721D"/>
    <w:rsid w:val="006A468F"/>
    <w:rsid w:val="006A4BBD"/>
    <w:rsid w:val="006A5A1E"/>
    <w:rsid w:val="006A71C4"/>
    <w:rsid w:val="006A7CAA"/>
    <w:rsid w:val="006B0C83"/>
    <w:rsid w:val="006B25BE"/>
    <w:rsid w:val="006B7A4E"/>
    <w:rsid w:val="006C0074"/>
    <w:rsid w:val="006C0E32"/>
    <w:rsid w:val="006C4143"/>
    <w:rsid w:val="006C625F"/>
    <w:rsid w:val="006D096F"/>
    <w:rsid w:val="006D09EA"/>
    <w:rsid w:val="006D0A2C"/>
    <w:rsid w:val="006D151E"/>
    <w:rsid w:val="006D5975"/>
    <w:rsid w:val="006D6CEE"/>
    <w:rsid w:val="006D7F1C"/>
    <w:rsid w:val="006E032B"/>
    <w:rsid w:val="006E132B"/>
    <w:rsid w:val="006F7B8B"/>
    <w:rsid w:val="00700BED"/>
    <w:rsid w:val="00705943"/>
    <w:rsid w:val="007079D1"/>
    <w:rsid w:val="007100AA"/>
    <w:rsid w:val="00710113"/>
    <w:rsid w:val="00711E4E"/>
    <w:rsid w:val="007151CC"/>
    <w:rsid w:val="00716556"/>
    <w:rsid w:val="00717166"/>
    <w:rsid w:val="0071773B"/>
    <w:rsid w:val="007204D7"/>
    <w:rsid w:val="00722FC0"/>
    <w:rsid w:val="007231B7"/>
    <w:rsid w:val="0072334B"/>
    <w:rsid w:val="00723B38"/>
    <w:rsid w:val="0072584F"/>
    <w:rsid w:val="00730862"/>
    <w:rsid w:val="007309C5"/>
    <w:rsid w:val="00731A1B"/>
    <w:rsid w:val="0073227B"/>
    <w:rsid w:val="00732401"/>
    <w:rsid w:val="00732EBD"/>
    <w:rsid w:val="00735EEA"/>
    <w:rsid w:val="00736910"/>
    <w:rsid w:val="0073780A"/>
    <w:rsid w:val="0074405B"/>
    <w:rsid w:val="00744C78"/>
    <w:rsid w:val="0074513D"/>
    <w:rsid w:val="00752311"/>
    <w:rsid w:val="00754419"/>
    <w:rsid w:val="00766DBA"/>
    <w:rsid w:val="007729B9"/>
    <w:rsid w:val="007803CE"/>
    <w:rsid w:val="00782264"/>
    <w:rsid w:val="007826D8"/>
    <w:rsid w:val="00790B4A"/>
    <w:rsid w:val="00792FC8"/>
    <w:rsid w:val="00794EA4"/>
    <w:rsid w:val="00795DA6"/>
    <w:rsid w:val="007976AF"/>
    <w:rsid w:val="007A11EC"/>
    <w:rsid w:val="007A1ACA"/>
    <w:rsid w:val="007A2230"/>
    <w:rsid w:val="007A2AD3"/>
    <w:rsid w:val="007A5208"/>
    <w:rsid w:val="007B04E0"/>
    <w:rsid w:val="007B1CEE"/>
    <w:rsid w:val="007B21CA"/>
    <w:rsid w:val="007B50D2"/>
    <w:rsid w:val="007B5754"/>
    <w:rsid w:val="007B7566"/>
    <w:rsid w:val="007C27E5"/>
    <w:rsid w:val="007C375C"/>
    <w:rsid w:val="007C5E31"/>
    <w:rsid w:val="007C5EE5"/>
    <w:rsid w:val="007D0717"/>
    <w:rsid w:val="007D1AC4"/>
    <w:rsid w:val="007D2055"/>
    <w:rsid w:val="007D3D94"/>
    <w:rsid w:val="007D57D4"/>
    <w:rsid w:val="007D5C5A"/>
    <w:rsid w:val="007E0327"/>
    <w:rsid w:val="007E2358"/>
    <w:rsid w:val="007E2C69"/>
    <w:rsid w:val="007E453C"/>
    <w:rsid w:val="007E65E7"/>
    <w:rsid w:val="007F014A"/>
    <w:rsid w:val="007F2879"/>
    <w:rsid w:val="007F3BB2"/>
    <w:rsid w:val="007F3C15"/>
    <w:rsid w:val="007F6130"/>
    <w:rsid w:val="007F6A48"/>
    <w:rsid w:val="008001CA"/>
    <w:rsid w:val="00804B45"/>
    <w:rsid w:val="008152B8"/>
    <w:rsid w:val="008171CB"/>
    <w:rsid w:val="00823A78"/>
    <w:rsid w:val="00826FA6"/>
    <w:rsid w:val="0083186A"/>
    <w:rsid w:val="00833009"/>
    <w:rsid w:val="00833672"/>
    <w:rsid w:val="00840886"/>
    <w:rsid w:val="00841DF0"/>
    <w:rsid w:val="00842815"/>
    <w:rsid w:val="00843064"/>
    <w:rsid w:val="00843A43"/>
    <w:rsid w:val="00843CD1"/>
    <w:rsid w:val="00846788"/>
    <w:rsid w:val="00847463"/>
    <w:rsid w:val="00852B97"/>
    <w:rsid w:val="00852DFC"/>
    <w:rsid w:val="0085370B"/>
    <w:rsid w:val="00855510"/>
    <w:rsid w:val="00855B49"/>
    <w:rsid w:val="008661F5"/>
    <w:rsid w:val="00873730"/>
    <w:rsid w:val="0087632C"/>
    <w:rsid w:val="00881835"/>
    <w:rsid w:val="00883490"/>
    <w:rsid w:val="008849ED"/>
    <w:rsid w:val="00884D2D"/>
    <w:rsid w:val="00886C6E"/>
    <w:rsid w:val="00887F44"/>
    <w:rsid w:val="00890126"/>
    <w:rsid w:val="008A09A6"/>
    <w:rsid w:val="008A74AF"/>
    <w:rsid w:val="008B00D1"/>
    <w:rsid w:val="008B5F0F"/>
    <w:rsid w:val="008B6D0B"/>
    <w:rsid w:val="008B7C3E"/>
    <w:rsid w:val="008C39CB"/>
    <w:rsid w:val="008C3CD7"/>
    <w:rsid w:val="008C421F"/>
    <w:rsid w:val="008C732F"/>
    <w:rsid w:val="008C7901"/>
    <w:rsid w:val="008D21A5"/>
    <w:rsid w:val="008D28E8"/>
    <w:rsid w:val="008D56BC"/>
    <w:rsid w:val="008E3864"/>
    <w:rsid w:val="008E78F1"/>
    <w:rsid w:val="008F0A36"/>
    <w:rsid w:val="008F0BAA"/>
    <w:rsid w:val="008F3367"/>
    <w:rsid w:val="008F696E"/>
    <w:rsid w:val="008F7509"/>
    <w:rsid w:val="008F76E6"/>
    <w:rsid w:val="00900415"/>
    <w:rsid w:val="00903C89"/>
    <w:rsid w:val="00907B9C"/>
    <w:rsid w:val="00914923"/>
    <w:rsid w:val="00914A77"/>
    <w:rsid w:val="009222D2"/>
    <w:rsid w:val="009259CC"/>
    <w:rsid w:val="00930CDA"/>
    <w:rsid w:val="00932FB6"/>
    <w:rsid w:val="00934A02"/>
    <w:rsid w:val="00934C86"/>
    <w:rsid w:val="0094060D"/>
    <w:rsid w:val="0094127F"/>
    <w:rsid w:val="009434F5"/>
    <w:rsid w:val="00950F1B"/>
    <w:rsid w:val="00954071"/>
    <w:rsid w:val="0095683C"/>
    <w:rsid w:val="00956EE8"/>
    <w:rsid w:val="00963899"/>
    <w:rsid w:val="00964DA4"/>
    <w:rsid w:val="00965F05"/>
    <w:rsid w:val="00965F76"/>
    <w:rsid w:val="0096679C"/>
    <w:rsid w:val="00970088"/>
    <w:rsid w:val="009710E2"/>
    <w:rsid w:val="00971E57"/>
    <w:rsid w:val="00972B5B"/>
    <w:rsid w:val="00975D5F"/>
    <w:rsid w:val="00981CD8"/>
    <w:rsid w:val="00982568"/>
    <w:rsid w:val="0098370A"/>
    <w:rsid w:val="00986A78"/>
    <w:rsid w:val="009872B9"/>
    <w:rsid w:val="009906CE"/>
    <w:rsid w:val="00991033"/>
    <w:rsid w:val="009946D6"/>
    <w:rsid w:val="009958F4"/>
    <w:rsid w:val="00996AA7"/>
    <w:rsid w:val="009A2DF5"/>
    <w:rsid w:val="009A69E9"/>
    <w:rsid w:val="009A70D2"/>
    <w:rsid w:val="009A71A4"/>
    <w:rsid w:val="009B03D7"/>
    <w:rsid w:val="009B0549"/>
    <w:rsid w:val="009B09BB"/>
    <w:rsid w:val="009B16C0"/>
    <w:rsid w:val="009B4320"/>
    <w:rsid w:val="009C297E"/>
    <w:rsid w:val="009C3B5D"/>
    <w:rsid w:val="009C43C1"/>
    <w:rsid w:val="009C4E0E"/>
    <w:rsid w:val="009D362E"/>
    <w:rsid w:val="009D36F9"/>
    <w:rsid w:val="009D65DD"/>
    <w:rsid w:val="009D7009"/>
    <w:rsid w:val="009E40EB"/>
    <w:rsid w:val="009E45D7"/>
    <w:rsid w:val="009E4CFE"/>
    <w:rsid w:val="009F1FA4"/>
    <w:rsid w:val="009F7DBC"/>
    <w:rsid w:val="00A02532"/>
    <w:rsid w:val="00A11E1F"/>
    <w:rsid w:val="00A131BC"/>
    <w:rsid w:val="00A13A11"/>
    <w:rsid w:val="00A152F3"/>
    <w:rsid w:val="00A16A3C"/>
    <w:rsid w:val="00A22637"/>
    <w:rsid w:val="00A26586"/>
    <w:rsid w:val="00A26EC9"/>
    <w:rsid w:val="00A309C2"/>
    <w:rsid w:val="00A3541F"/>
    <w:rsid w:val="00A37CF3"/>
    <w:rsid w:val="00A40096"/>
    <w:rsid w:val="00A4352B"/>
    <w:rsid w:val="00A438AF"/>
    <w:rsid w:val="00A450D3"/>
    <w:rsid w:val="00A45C76"/>
    <w:rsid w:val="00A47A27"/>
    <w:rsid w:val="00A5571E"/>
    <w:rsid w:val="00A61403"/>
    <w:rsid w:val="00A61E27"/>
    <w:rsid w:val="00A6224B"/>
    <w:rsid w:val="00A6490C"/>
    <w:rsid w:val="00A70109"/>
    <w:rsid w:val="00A70303"/>
    <w:rsid w:val="00A7397B"/>
    <w:rsid w:val="00A8221A"/>
    <w:rsid w:val="00A83111"/>
    <w:rsid w:val="00A850C4"/>
    <w:rsid w:val="00A86258"/>
    <w:rsid w:val="00A87490"/>
    <w:rsid w:val="00A877F2"/>
    <w:rsid w:val="00A87C47"/>
    <w:rsid w:val="00A9635B"/>
    <w:rsid w:val="00A97DD8"/>
    <w:rsid w:val="00AA1C1E"/>
    <w:rsid w:val="00AA1FC4"/>
    <w:rsid w:val="00AA53E2"/>
    <w:rsid w:val="00AB5C56"/>
    <w:rsid w:val="00AC4FFC"/>
    <w:rsid w:val="00AC6445"/>
    <w:rsid w:val="00AD0A11"/>
    <w:rsid w:val="00AD47DF"/>
    <w:rsid w:val="00AE1BA3"/>
    <w:rsid w:val="00AE64D6"/>
    <w:rsid w:val="00AE6FFC"/>
    <w:rsid w:val="00AF6C3F"/>
    <w:rsid w:val="00B0169C"/>
    <w:rsid w:val="00B026FE"/>
    <w:rsid w:val="00B04370"/>
    <w:rsid w:val="00B1525E"/>
    <w:rsid w:val="00B16E34"/>
    <w:rsid w:val="00B206DE"/>
    <w:rsid w:val="00B209BB"/>
    <w:rsid w:val="00B22BBE"/>
    <w:rsid w:val="00B24023"/>
    <w:rsid w:val="00B25069"/>
    <w:rsid w:val="00B25ECA"/>
    <w:rsid w:val="00B26BEF"/>
    <w:rsid w:val="00B31889"/>
    <w:rsid w:val="00B33AAE"/>
    <w:rsid w:val="00B35F72"/>
    <w:rsid w:val="00B377C9"/>
    <w:rsid w:val="00B44027"/>
    <w:rsid w:val="00B44794"/>
    <w:rsid w:val="00B45460"/>
    <w:rsid w:val="00B50BAB"/>
    <w:rsid w:val="00B5739E"/>
    <w:rsid w:val="00B6551A"/>
    <w:rsid w:val="00B668C3"/>
    <w:rsid w:val="00B671F6"/>
    <w:rsid w:val="00B7024A"/>
    <w:rsid w:val="00B7251C"/>
    <w:rsid w:val="00B72858"/>
    <w:rsid w:val="00B73150"/>
    <w:rsid w:val="00B738E2"/>
    <w:rsid w:val="00B8071C"/>
    <w:rsid w:val="00B84AA4"/>
    <w:rsid w:val="00B85FA1"/>
    <w:rsid w:val="00B86158"/>
    <w:rsid w:val="00B86422"/>
    <w:rsid w:val="00B87362"/>
    <w:rsid w:val="00B87745"/>
    <w:rsid w:val="00BA3EF1"/>
    <w:rsid w:val="00BA7E3F"/>
    <w:rsid w:val="00BB126F"/>
    <w:rsid w:val="00BB1FA2"/>
    <w:rsid w:val="00BB327C"/>
    <w:rsid w:val="00BB5389"/>
    <w:rsid w:val="00BC3C15"/>
    <w:rsid w:val="00BC45A5"/>
    <w:rsid w:val="00BC577F"/>
    <w:rsid w:val="00BC59A0"/>
    <w:rsid w:val="00BC7718"/>
    <w:rsid w:val="00BD0471"/>
    <w:rsid w:val="00BD3D83"/>
    <w:rsid w:val="00BD64E7"/>
    <w:rsid w:val="00BD6BC5"/>
    <w:rsid w:val="00BD79B5"/>
    <w:rsid w:val="00BE300A"/>
    <w:rsid w:val="00BE5811"/>
    <w:rsid w:val="00BF03AD"/>
    <w:rsid w:val="00BF6611"/>
    <w:rsid w:val="00C000D5"/>
    <w:rsid w:val="00C04DF6"/>
    <w:rsid w:val="00C13373"/>
    <w:rsid w:val="00C15C2C"/>
    <w:rsid w:val="00C2261C"/>
    <w:rsid w:val="00C2617E"/>
    <w:rsid w:val="00C274E3"/>
    <w:rsid w:val="00C27B92"/>
    <w:rsid w:val="00C31458"/>
    <w:rsid w:val="00C329DC"/>
    <w:rsid w:val="00C33A3A"/>
    <w:rsid w:val="00C35117"/>
    <w:rsid w:val="00C3727A"/>
    <w:rsid w:val="00C40D96"/>
    <w:rsid w:val="00C45E35"/>
    <w:rsid w:val="00C47822"/>
    <w:rsid w:val="00C549D8"/>
    <w:rsid w:val="00C55990"/>
    <w:rsid w:val="00C56728"/>
    <w:rsid w:val="00C567C2"/>
    <w:rsid w:val="00C56B64"/>
    <w:rsid w:val="00C61861"/>
    <w:rsid w:val="00C67AFB"/>
    <w:rsid w:val="00C72CDF"/>
    <w:rsid w:val="00C750C3"/>
    <w:rsid w:val="00C7667C"/>
    <w:rsid w:val="00C80E92"/>
    <w:rsid w:val="00C9335A"/>
    <w:rsid w:val="00C951E3"/>
    <w:rsid w:val="00C969D7"/>
    <w:rsid w:val="00CA03F2"/>
    <w:rsid w:val="00CA0C2A"/>
    <w:rsid w:val="00CA1956"/>
    <w:rsid w:val="00CA1AFE"/>
    <w:rsid w:val="00CA4665"/>
    <w:rsid w:val="00CB0596"/>
    <w:rsid w:val="00CB2FAE"/>
    <w:rsid w:val="00CB2FE0"/>
    <w:rsid w:val="00CC0B9D"/>
    <w:rsid w:val="00CC226C"/>
    <w:rsid w:val="00CC4710"/>
    <w:rsid w:val="00CC7A6C"/>
    <w:rsid w:val="00CD38ED"/>
    <w:rsid w:val="00CD45FC"/>
    <w:rsid w:val="00CD5A51"/>
    <w:rsid w:val="00CD67A7"/>
    <w:rsid w:val="00CD73C6"/>
    <w:rsid w:val="00CD7FE5"/>
    <w:rsid w:val="00CE1F05"/>
    <w:rsid w:val="00CE252D"/>
    <w:rsid w:val="00CE39B3"/>
    <w:rsid w:val="00CE4018"/>
    <w:rsid w:val="00CE4090"/>
    <w:rsid w:val="00CE4AED"/>
    <w:rsid w:val="00CE652F"/>
    <w:rsid w:val="00CE6536"/>
    <w:rsid w:val="00CF18D0"/>
    <w:rsid w:val="00CF1C2F"/>
    <w:rsid w:val="00CF2445"/>
    <w:rsid w:val="00CF5ABF"/>
    <w:rsid w:val="00D01378"/>
    <w:rsid w:val="00D0259F"/>
    <w:rsid w:val="00D0271A"/>
    <w:rsid w:val="00D05491"/>
    <w:rsid w:val="00D06102"/>
    <w:rsid w:val="00D10541"/>
    <w:rsid w:val="00D17445"/>
    <w:rsid w:val="00D23083"/>
    <w:rsid w:val="00D26023"/>
    <w:rsid w:val="00D32B44"/>
    <w:rsid w:val="00D33510"/>
    <w:rsid w:val="00D33910"/>
    <w:rsid w:val="00D35325"/>
    <w:rsid w:val="00D35F9D"/>
    <w:rsid w:val="00D403B4"/>
    <w:rsid w:val="00D40CC0"/>
    <w:rsid w:val="00D4310E"/>
    <w:rsid w:val="00D50CA4"/>
    <w:rsid w:val="00D523EF"/>
    <w:rsid w:val="00D524B3"/>
    <w:rsid w:val="00D535EF"/>
    <w:rsid w:val="00D574F8"/>
    <w:rsid w:val="00D57CBF"/>
    <w:rsid w:val="00D60BEC"/>
    <w:rsid w:val="00D6128F"/>
    <w:rsid w:val="00D6140F"/>
    <w:rsid w:val="00D6693D"/>
    <w:rsid w:val="00D66CB2"/>
    <w:rsid w:val="00D730E4"/>
    <w:rsid w:val="00D76079"/>
    <w:rsid w:val="00D800D9"/>
    <w:rsid w:val="00D8073A"/>
    <w:rsid w:val="00D856B0"/>
    <w:rsid w:val="00D92C45"/>
    <w:rsid w:val="00D9591C"/>
    <w:rsid w:val="00D95C66"/>
    <w:rsid w:val="00D96365"/>
    <w:rsid w:val="00D96701"/>
    <w:rsid w:val="00D97C1A"/>
    <w:rsid w:val="00DA0642"/>
    <w:rsid w:val="00DA1D33"/>
    <w:rsid w:val="00DA381A"/>
    <w:rsid w:val="00DA5F71"/>
    <w:rsid w:val="00DA7868"/>
    <w:rsid w:val="00DB111E"/>
    <w:rsid w:val="00DB1F23"/>
    <w:rsid w:val="00DB5CF4"/>
    <w:rsid w:val="00DB62E8"/>
    <w:rsid w:val="00DB785A"/>
    <w:rsid w:val="00DB7AF0"/>
    <w:rsid w:val="00DC37AC"/>
    <w:rsid w:val="00DC6A86"/>
    <w:rsid w:val="00DD13BE"/>
    <w:rsid w:val="00DD2054"/>
    <w:rsid w:val="00DD5914"/>
    <w:rsid w:val="00DD7C76"/>
    <w:rsid w:val="00DE40F6"/>
    <w:rsid w:val="00DE70D4"/>
    <w:rsid w:val="00DE77CC"/>
    <w:rsid w:val="00DF4018"/>
    <w:rsid w:val="00DF6BAB"/>
    <w:rsid w:val="00DF6FDC"/>
    <w:rsid w:val="00E00C5C"/>
    <w:rsid w:val="00E010E3"/>
    <w:rsid w:val="00E01FEE"/>
    <w:rsid w:val="00E06201"/>
    <w:rsid w:val="00E11A16"/>
    <w:rsid w:val="00E1373B"/>
    <w:rsid w:val="00E14BD3"/>
    <w:rsid w:val="00E242FD"/>
    <w:rsid w:val="00E26E48"/>
    <w:rsid w:val="00E27B50"/>
    <w:rsid w:val="00E30BDF"/>
    <w:rsid w:val="00E30F24"/>
    <w:rsid w:val="00E31E7D"/>
    <w:rsid w:val="00E34670"/>
    <w:rsid w:val="00E35BB0"/>
    <w:rsid w:val="00E36B1F"/>
    <w:rsid w:val="00E374C6"/>
    <w:rsid w:val="00E40308"/>
    <w:rsid w:val="00E40419"/>
    <w:rsid w:val="00E40F55"/>
    <w:rsid w:val="00E41034"/>
    <w:rsid w:val="00E41168"/>
    <w:rsid w:val="00E4545B"/>
    <w:rsid w:val="00E45739"/>
    <w:rsid w:val="00E458EF"/>
    <w:rsid w:val="00E46B77"/>
    <w:rsid w:val="00E536E9"/>
    <w:rsid w:val="00E53B95"/>
    <w:rsid w:val="00E53E8F"/>
    <w:rsid w:val="00E56CAA"/>
    <w:rsid w:val="00E57BB5"/>
    <w:rsid w:val="00E63147"/>
    <w:rsid w:val="00E64045"/>
    <w:rsid w:val="00E648F8"/>
    <w:rsid w:val="00E664A8"/>
    <w:rsid w:val="00E66C22"/>
    <w:rsid w:val="00E71279"/>
    <w:rsid w:val="00E77C0C"/>
    <w:rsid w:val="00E84B90"/>
    <w:rsid w:val="00E9002A"/>
    <w:rsid w:val="00E92224"/>
    <w:rsid w:val="00E93556"/>
    <w:rsid w:val="00E94C99"/>
    <w:rsid w:val="00EA05C1"/>
    <w:rsid w:val="00EA4335"/>
    <w:rsid w:val="00EA4CE8"/>
    <w:rsid w:val="00EB1D22"/>
    <w:rsid w:val="00EB2CF2"/>
    <w:rsid w:val="00EB492A"/>
    <w:rsid w:val="00EB79DB"/>
    <w:rsid w:val="00EB7A31"/>
    <w:rsid w:val="00EC6446"/>
    <w:rsid w:val="00EC6807"/>
    <w:rsid w:val="00EE21F5"/>
    <w:rsid w:val="00EE26C0"/>
    <w:rsid w:val="00EE31C0"/>
    <w:rsid w:val="00EE3BCC"/>
    <w:rsid w:val="00EE6626"/>
    <w:rsid w:val="00EE6D47"/>
    <w:rsid w:val="00EF26A6"/>
    <w:rsid w:val="00EF42A9"/>
    <w:rsid w:val="00EF75C7"/>
    <w:rsid w:val="00F01CC2"/>
    <w:rsid w:val="00F02959"/>
    <w:rsid w:val="00F06FB5"/>
    <w:rsid w:val="00F10153"/>
    <w:rsid w:val="00F11681"/>
    <w:rsid w:val="00F224E4"/>
    <w:rsid w:val="00F22C66"/>
    <w:rsid w:val="00F265A4"/>
    <w:rsid w:val="00F33019"/>
    <w:rsid w:val="00F33BE1"/>
    <w:rsid w:val="00F33EFE"/>
    <w:rsid w:val="00F352B8"/>
    <w:rsid w:val="00F35412"/>
    <w:rsid w:val="00F3582E"/>
    <w:rsid w:val="00F41D87"/>
    <w:rsid w:val="00F4372D"/>
    <w:rsid w:val="00F445F5"/>
    <w:rsid w:val="00F45626"/>
    <w:rsid w:val="00F468B8"/>
    <w:rsid w:val="00F5020B"/>
    <w:rsid w:val="00F52E35"/>
    <w:rsid w:val="00F53A8C"/>
    <w:rsid w:val="00F53B49"/>
    <w:rsid w:val="00F67DB6"/>
    <w:rsid w:val="00F71E03"/>
    <w:rsid w:val="00F721B9"/>
    <w:rsid w:val="00F726F6"/>
    <w:rsid w:val="00F732FE"/>
    <w:rsid w:val="00F750DD"/>
    <w:rsid w:val="00F76CB0"/>
    <w:rsid w:val="00F77411"/>
    <w:rsid w:val="00F77EDC"/>
    <w:rsid w:val="00F82A43"/>
    <w:rsid w:val="00F82F35"/>
    <w:rsid w:val="00F873DE"/>
    <w:rsid w:val="00F87A86"/>
    <w:rsid w:val="00F90AC3"/>
    <w:rsid w:val="00F969F5"/>
    <w:rsid w:val="00FA3F4C"/>
    <w:rsid w:val="00FA4CA8"/>
    <w:rsid w:val="00FA566B"/>
    <w:rsid w:val="00FA69BB"/>
    <w:rsid w:val="00FB032B"/>
    <w:rsid w:val="00FB3BB0"/>
    <w:rsid w:val="00FB4A41"/>
    <w:rsid w:val="00FC0A9D"/>
    <w:rsid w:val="00FC3770"/>
    <w:rsid w:val="00FD408C"/>
    <w:rsid w:val="00FD62CB"/>
    <w:rsid w:val="00FE07BF"/>
    <w:rsid w:val="00FE0C12"/>
    <w:rsid w:val="00FE1FBE"/>
    <w:rsid w:val="00FE23BD"/>
    <w:rsid w:val="00FE53E8"/>
    <w:rsid w:val="00FF0194"/>
    <w:rsid w:val="00FF4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2D"/>
  </w:style>
  <w:style w:type="paragraph" w:styleId="Heading2">
    <w:name w:val="heading 2"/>
    <w:basedOn w:val="Normal"/>
    <w:next w:val="Normal"/>
    <w:link w:val="Heading2Char"/>
    <w:uiPriority w:val="9"/>
    <w:semiHidden/>
    <w:unhideWhenUsed/>
    <w:qFormat/>
    <w:rsid w:val="00A47A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A381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66D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11E4E"/>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711E4E"/>
    <w:pPr>
      <w:spacing w:after="200" w:line="276" w:lineRule="auto"/>
      <w:ind w:left="720"/>
      <w:contextualSpacing/>
    </w:pPr>
  </w:style>
  <w:style w:type="paragraph" w:customStyle="1" w:styleId="Default">
    <w:name w:val="Default"/>
    <w:rsid w:val="00711E4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71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11E4E"/>
    <w:rPr>
      <w:rFonts w:ascii="Courier New" w:eastAsia="Times New Roman" w:hAnsi="Courier New" w:cs="Courier New"/>
      <w:sz w:val="20"/>
      <w:szCs w:val="20"/>
      <w:lang w:val="en-US"/>
    </w:rPr>
  </w:style>
  <w:style w:type="table" w:styleId="TableGrid">
    <w:name w:val="Table Grid"/>
    <w:basedOn w:val="TableNormal"/>
    <w:uiPriority w:val="59"/>
    <w:rsid w:val="00CF1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DefaultParagraphFont"/>
    <w:rsid w:val="00324437"/>
  </w:style>
  <w:style w:type="paragraph" w:styleId="NoSpacing">
    <w:name w:val="No Spacing"/>
    <w:link w:val="NoSpacingChar"/>
    <w:uiPriority w:val="1"/>
    <w:qFormat/>
    <w:rsid w:val="00833009"/>
    <w:pPr>
      <w:spacing w:after="0" w:line="240" w:lineRule="auto"/>
    </w:pPr>
    <w:rPr>
      <w:rFonts w:eastAsiaTheme="minorEastAsia"/>
      <w:lang w:val="en-US"/>
    </w:rPr>
  </w:style>
  <w:style w:type="paragraph" w:styleId="NormalWeb">
    <w:name w:val="Normal (Web)"/>
    <w:basedOn w:val="Normal"/>
    <w:uiPriority w:val="99"/>
    <w:unhideWhenUsed/>
    <w:rsid w:val="00CE39B3"/>
    <w:pPr>
      <w:spacing w:before="100" w:beforeAutospacing="1" w:after="100" w:afterAutospacing="1" w:line="240" w:lineRule="auto"/>
    </w:pPr>
    <w:rPr>
      <w:rFonts w:ascii="Times New Roman" w:eastAsiaTheme="minorEastAsia" w:hAnsi="Times New Roman" w:cs="Times New Roman"/>
      <w:sz w:val="24"/>
      <w:szCs w:val="24"/>
      <w:lang w:eastAsia="sq-AL"/>
    </w:rPr>
  </w:style>
  <w:style w:type="paragraph" w:styleId="BalloonText">
    <w:name w:val="Balloon Text"/>
    <w:basedOn w:val="Normal"/>
    <w:link w:val="BalloonTextChar"/>
    <w:uiPriority w:val="99"/>
    <w:semiHidden/>
    <w:unhideWhenUsed/>
    <w:rsid w:val="00CB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E0"/>
    <w:rPr>
      <w:rFonts w:ascii="Tahoma" w:hAnsi="Tahoma" w:cs="Tahoma"/>
      <w:sz w:val="16"/>
      <w:szCs w:val="16"/>
    </w:rPr>
  </w:style>
  <w:style w:type="character" w:styleId="FootnoteReference">
    <w:name w:val="footnote reference"/>
    <w:basedOn w:val="DefaultParagraphFont"/>
    <w:uiPriority w:val="99"/>
    <w:semiHidden/>
    <w:unhideWhenUsed/>
    <w:rsid w:val="00E92224"/>
    <w:rPr>
      <w:vertAlign w:val="superscript"/>
    </w:rPr>
  </w:style>
  <w:style w:type="paragraph" w:styleId="FootnoteText">
    <w:name w:val="footnote text"/>
    <w:basedOn w:val="Normal"/>
    <w:link w:val="FootnoteTextChar"/>
    <w:uiPriority w:val="99"/>
    <w:semiHidden/>
    <w:unhideWhenUsed/>
    <w:rsid w:val="00CD4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5FC"/>
    <w:rPr>
      <w:sz w:val="20"/>
      <w:szCs w:val="20"/>
    </w:rPr>
  </w:style>
  <w:style w:type="character" w:styleId="Hyperlink">
    <w:name w:val="Hyperlink"/>
    <w:basedOn w:val="DefaultParagraphFont"/>
    <w:uiPriority w:val="99"/>
    <w:unhideWhenUsed/>
    <w:rsid w:val="00CD45FC"/>
    <w:rPr>
      <w:color w:val="0563C1" w:themeColor="hyperlink"/>
      <w:u w:val="single"/>
    </w:rPr>
  </w:style>
  <w:style w:type="character" w:customStyle="1" w:styleId="NoSpacingChar">
    <w:name w:val="No Spacing Char"/>
    <w:link w:val="NoSpacing"/>
    <w:uiPriority w:val="1"/>
    <w:locked/>
    <w:rsid w:val="000D0324"/>
    <w:rPr>
      <w:rFonts w:eastAsiaTheme="minorEastAsia"/>
      <w:lang w:val="en-US"/>
    </w:rPr>
  </w:style>
  <w:style w:type="character" w:styleId="Strong">
    <w:name w:val="Strong"/>
    <w:basedOn w:val="DefaultParagraphFont"/>
    <w:uiPriority w:val="22"/>
    <w:qFormat/>
    <w:rsid w:val="00DD5914"/>
    <w:rPr>
      <w:b/>
      <w:bCs/>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E26E48"/>
  </w:style>
  <w:style w:type="character" w:customStyle="1" w:styleId="Heading3Char">
    <w:name w:val="Heading 3 Char"/>
    <w:basedOn w:val="DefaultParagraphFont"/>
    <w:link w:val="Heading3"/>
    <w:uiPriority w:val="9"/>
    <w:rsid w:val="00DA381A"/>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C5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D8"/>
  </w:style>
  <w:style w:type="paragraph" w:styleId="Footer">
    <w:name w:val="footer"/>
    <w:basedOn w:val="Normal"/>
    <w:link w:val="FooterChar"/>
    <w:uiPriority w:val="99"/>
    <w:unhideWhenUsed/>
    <w:rsid w:val="00C5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D8"/>
  </w:style>
  <w:style w:type="character" w:styleId="CommentReference">
    <w:name w:val="annotation reference"/>
    <w:basedOn w:val="DefaultParagraphFont"/>
    <w:uiPriority w:val="99"/>
    <w:semiHidden/>
    <w:unhideWhenUsed/>
    <w:rsid w:val="00603065"/>
    <w:rPr>
      <w:sz w:val="16"/>
      <w:szCs w:val="16"/>
    </w:rPr>
  </w:style>
  <w:style w:type="paragraph" w:styleId="CommentText">
    <w:name w:val="annotation text"/>
    <w:basedOn w:val="Normal"/>
    <w:link w:val="CommentTextChar"/>
    <w:uiPriority w:val="99"/>
    <w:unhideWhenUsed/>
    <w:rsid w:val="00603065"/>
    <w:pPr>
      <w:spacing w:line="240" w:lineRule="auto"/>
    </w:pPr>
    <w:rPr>
      <w:sz w:val="20"/>
      <w:szCs w:val="20"/>
    </w:rPr>
  </w:style>
  <w:style w:type="character" w:customStyle="1" w:styleId="CommentTextChar">
    <w:name w:val="Comment Text Char"/>
    <w:basedOn w:val="DefaultParagraphFont"/>
    <w:link w:val="CommentText"/>
    <w:uiPriority w:val="99"/>
    <w:rsid w:val="00603065"/>
    <w:rPr>
      <w:sz w:val="20"/>
      <w:szCs w:val="20"/>
    </w:rPr>
  </w:style>
  <w:style w:type="paragraph" w:styleId="CommentSubject">
    <w:name w:val="annotation subject"/>
    <w:basedOn w:val="CommentText"/>
    <w:next w:val="CommentText"/>
    <w:link w:val="CommentSubjectChar"/>
    <w:uiPriority w:val="99"/>
    <w:semiHidden/>
    <w:unhideWhenUsed/>
    <w:rsid w:val="00603065"/>
    <w:rPr>
      <w:b/>
      <w:bCs/>
    </w:rPr>
  </w:style>
  <w:style w:type="character" w:customStyle="1" w:styleId="CommentSubjectChar">
    <w:name w:val="Comment Subject Char"/>
    <w:basedOn w:val="CommentTextChar"/>
    <w:link w:val="CommentSubject"/>
    <w:uiPriority w:val="99"/>
    <w:semiHidden/>
    <w:rsid w:val="00603065"/>
    <w:rPr>
      <w:b/>
      <w:bCs/>
      <w:sz w:val="20"/>
      <w:szCs w:val="20"/>
    </w:rPr>
  </w:style>
  <w:style w:type="character" w:customStyle="1" w:styleId="Heading2Char">
    <w:name w:val="Heading 2 Char"/>
    <w:basedOn w:val="DefaultParagraphFont"/>
    <w:link w:val="Heading2"/>
    <w:uiPriority w:val="9"/>
    <w:semiHidden/>
    <w:rsid w:val="00A47A27"/>
    <w:rPr>
      <w:rFonts w:asciiTheme="majorHAnsi" w:eastAsiaTheme="majorEastAsia" w:hAnsiTheme="majorHAnsi" w:cstheme="majorBidi"/>
      <w:b/>
      <w:bCs/>
      <w:color w:val="5B9BD5" w:themeColor="accent1"/>
      <w:sz w:val="26"/>
      <w:szCs w:val="26"/>
    </w:rPr>
  </w:style>
  <w:style w:type="paragraph" w:customStyle="1" w:styleId="NoSpacing1">
    <w:name w:val="No Spacing1"/>
    <w:qFormat/>
    <w:rsid w:val="002B7B49"/>
    <w:pPr>
      <w:spacing w:after="0" w:line="240" w:lineRule="auto"/>
    </w:pPr>
    <w:rPr>
      <w:rFonts w:ascii="Calibri" w:eastAsia="Calibri" w:hAnsi="Calibri" w:cs="Times New Roman"/>
      <w:lang w:val="it-IT"/>
    </w:rPr>
  </w:style>
  <w:style w:type="paragraph" w:styleId="ListBullet">
    <w:name w:val="List Bullet"/>
    <w:basedOn w:val="Normal"/>
    <w:rsid w:val="000B5EFB"/>
    <w:pPr>
      <w:spacing w:after="240" w:line="240" w:lineRule="auto"/>
      <w:jc w:val="both"/>
    </w:pPr>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semiHidden/>
    <w:rsid w:val="00766DBA"/>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2D"/>
  </w:style>
  <w:style w:type="paragraph" w:styleId="Heading2">
    <w:name w:val="heading 2"/>
    <w:basedOn w:val="Normal"/>
    <w:next w:val="Normal"/>
    <w:link w:val="Heading2Char"/>
    <w:uiPriority w:val="9"/>
    <w:semiHidden/>
    <w:unhideWhenUsed/>
    <w:qFormat/>
    <w:rsid w:val="00A47A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A381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66D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11E4E"/>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711E4E"/>
    <w:pPr>
      <w:spacing w:after="200" w:line="276" w:lineRule="auto"/>
      <w:ind w:left="720"/>
      <w:contextualSpacing/>
    </w:pPr>
  </w:style>
  <w:style w:type="paragraph" w:customStyle="1" w:styleId="Default">
    <w:name w:val="Default"/>
    <w:rsid w:val="00711E4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71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11E4E"/>
    <w:rPr>
      <w:rFonts w:ascii="Courier New" w:eastAsia="Times New Roman" w:hAnsi="Courier New" w:cs="Courier New"/>
      <w:sz w:val="20"/>
      <w:szCs w:val="20"/>
      <w:lang w:val="en-US"/>
    </w:rPr>
  </w:style>
  <w:style w:type="table" w:styleId="TableGrid">
    <w:name w:val="Table Grid"/>
    <w:basedOn w:val="TableNormal"/>
    <w:uiPriority w:val="59"/>
    <w:rsid w:val="00CF1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DefaultParagraphFont"/>
    <w:rsid w:val="00324437"/>
  </w:style>
  <w:style w:type="paragraph" w:styleId="NoSpacing">
    <w:name w:val="No Spacing"/>
    <w:link w:val="NoSpacingChar"/>
    <w:uiPriority w:val="1"/>
    <w:qFormat/>
    <w:rsid w:val="00833009"/>
    <w:pPr>
      <w:spacing w:after="0" w:line="240" w:lineRule="auto"/>
    </w:pPr>
    <w:rPr>
      <w:rFonts w:eastAsiaTheme="minorEastAsia"/>
      <w:lang w:val="en-US"/>
    </w:rPr>
  </w:style>
  <w:style w:type="paragraph" w:styleId="NormalWeb">
    <w:name w:val="Normal (Web)"/>
    <w:basedOn w:val="Normal"/>
    <w:uiPriority w:val="99"/>
    <w:unhideWhenUsed/>
    <w:rsid w:val="00CE39B3"/>
    <w:pPr>
      <w:spacing w:before="100" w:beforeAutospacing="1" w:after="100" w:afterAutospacing="1" w:line="240" w:lineRule="auto"/>
    </w:pPr>
    <w:rPr>
      <w:rFonts w:ascii="Times New Roman" w:eastAsiaTheme="minorEastAsia" w:hAnsi="Times New Roman" w:cs="Times New Roman"/>
      <w:sz w:val="24"/>
      <w:szCs w:val="24"/>
      <w:lang w:eastAsia="sq-AL"/>
    </w:rPr>
  </w:style>
  <w:style w:type="paragraph" w:styleId="BalloonText">
    <w:name w:val="Balloon Text"/>
    <w:basedOn w:val="Normal"/>
    <w:link w:val="BalloonTextChar"/>
    <w:uiPriority w:val="99"/>
    <w:semiHidden/>
    <w:unhideWhenUsed/>
    <w:rsid w:val="00CB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E0"/>
    <w:rPr>
      <w:rFonts w:ascii="Tahoma" w:hAnsi="Tahoma" w:cs="Tahoma"/>
      <w:sz w:val="16"/>
      <w:szCs w:val="16"/>
    </w:rPr>
  </w:style>
  <w:style w:type="character" w:styleId="FootnoteReference">
    <w:name w:val="footnote reference"/>
    <w:basedOn w:val="DefaultParagraphFont"/>
    <w:uiPriority w:val="99"/>
    <w:semiHidden/>
    <w:unhideWhenUsed/>
    <w:rsid w:val="00E92224"/>
    <w:rPr>
      <w:vertAlign w:val="superscript"/>
    </w:rPr>
  </w:style>
  <w:style w:type="paragraph" w:styleId="FootnoteText">
    <w:name w:val="footnote text"/>
    <w:basedOn w:val="Normal"/>
    <w:link w:val="FootnoteTextChar"/>
    <w:uiPriority w:val="99"/>
    <w:semiHidden/>
    <w:unhideWhenUsed/>
    <w:rsid w:val="00CD4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5FC"/>
    <w:rPr>
      <w:sz w:val="20"/>
      <w:szCs w:val="20"/>
    </w:rPr>
  </w:style>
  <w:style w:type="character" w:styleId="Hyperlink">
    <w:name w:val="Hyperlink"/>
    <w:basedOn w:val="DefaultParagraphFont"/>
    <w:uiPriority w:val="99"/>
    <w:unhideWhenUsed/>
    <w:rsid w:val="00CD45FC"/>
    <w:rPr>
      <w:color w:val="0563C1" w:themeColor="hyperlink"/>
      <w:u w:val="single"/>
    </w:rPr>
  </w:style>
  <w:style w:type="character" w:customStyle="1" w:styleId="NoSpacingChar">
    <w:name w:val="No Spacing Char"/>
    <w:link w:val="NoSpacing"/>
    <w:uiPriority w:val="1"/>
    <w:locked/>
    <w:rsid w:val="000D0324"/>
    <w:rPr>
      <w:rFonts w:eastAsiaTheme="minorEastAsia"/>
      <w:lang w:val="en-US"/>
    </w:rPr>
  </w:style>
  <w:style w:type="character" w:styleId="Strong">
    <w:name w:val="Strong"/>
    <w:basedOn w:val="DefaultParagraphFont"/>
    <w:uiPriority w:val="22"/>
    <w:qFormat/>
    <w:rsid w:val="00DD5914"/>
    <w:rPr>
      <w:b/>
      <w:bCs/>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E26E48"/>
  </w:style>
  <w:style w:type="character" w:customStyle="1" w:styleId="Heading3Char">
    <w:name w:val="Heading 3 Char"/>
    <w:basedOn w:val="DefaultParagraphFont"/>
    <w:link w:val="Heading3"/>
    <w:uiPriority w:val="9"/>
    <w:rsid w:val="00DA381A"/>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C5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D8"/>
  </w:style>
  <w:style w:type="paragraph" w:styleId="Footer">
    <w:name w:val="footer"/>
    <w:basedOn w:val="Normal"/>
    <w:link w:val="FooterChar"/>
    <w:uiPriority w:val="99"/>
    <w:unhideWhenUsed/>
    <w:rsid w:val="00C5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D8"/>
  </w:style>
  <w:style w:type="character" w:styleId="CommentReference">
    <w:name w:val="annotation reference"/>
    <w:basedOn w:val="DefaultParagraphFont"/>
    <w:uiPriority w:val="99"/>
    <w:semiHidden/>
    <w:unhideWhenUsed/>
    <w:rsid w:val="00603065"/>
    <w:rPr>
      <w:sz w:val="16"/>
      <w:szCs w:val="16"/>
    </w:rPr>
  </w:style>
  <w:style w:type="paragraph" w:styleId="CommentText">
    <w:name w:val="annotation text"/>
    <w:basedOn w:val="Normal"/>
    <w:link w:val="CommentTextChar"/>
    <w:uiPriority w:val="99"/>
    <w:unhideWhenUsed/>
    <w:rsid w:val="00603065"/>
    <w:pPr>
      <w:spacing w:line="240" w:lineRule="auto"/>
    </w:pPr>
    <w:rPr>
      <w:sz w:val="20"/>
      <w:szCs w:val="20"/>
    </w:rPr>
  </w:style>
  <w:style w:type="character" w:customStyle="1" w:styleId="CommentTextChar">
    <w:name w:val="Comment Text Char"/>
    <w:basedOn w:val="DefaultParagraphFont"/>
    <w:link w:val="CommentText"/>
    <w:uiPriority w:val="99"/>
    <w:rsid w:val="00603065"/>
    <w:rPr>
      <w:sz w:val="20"/>
      <w:szCs w:val="20"/>
    </w:rPr>
  </w:style>
  <w:style w:type="paragraph" w:styleId="CommentSubject">
    <w:name w:val="annotation subject"/>
    <w:basedOn w:val="CommentText"/>
    <w:next w:val="CommentText"/>
    <w:link w:val="CommentSubjectChar"/>
    <w:uiPriority w:val="99"/>
    <w:semiHidden/>
    <w:unhideWhenUsed/>
    <w:rsid w:val="00603065"/>
    <w:rPr>
      <w:b/>
      <w:bCs/>
    </w:rPr>
  </w:style>
  <w:style w:type="character" w:customStyle="1" w:styleId="CommentSubjectChar">
    <w:name w:val="Comment Subject Char"/>
    <w:basedOn w:val="CommentTextChar"/>
    <w:link w:val="CommentSubject"/>
    <w:uiPriority w:val="99"/>
    <w:semiHidden/>
    <w:rsid w:val="00603065"/>
    <w:rPr>
      <w:b/>
      <w:bCs/>
      <w:sz w:val="20"/>
      <w:szCs w:val="20"/>
    </w:rPr>
  </w:style>
  <w:style w:type="character" w:customStyle="1" w:styleId="Heading2Char">
    <w:name w:val="Heading 2 Char"/>
    <w:basedOn w:val="DefaultParagraphFont"/>
    <w:link w:val="Heading2"/>
    <w:uiPriority w:val="9"/>
    <w:semiHidden/>
    <w:rsid w:val="00A47A27"/>
    <w:rPr>
      <w:rFonts w:asciiTheme="majorHAnsi" w:eastAsiaTheme="majorEastAsia" w:hAnsiTheme="majorHAnsi" w:cstheme="majorBidi"/>
      <w:b/>
      <w:bCs/>
      <w:color w:val="5B9BD5" w:themeColor="accent1"/>
      <w:sz w:val="26"/>
      <w:szCs w:val="26"/>
    </w:rPr>
  </w:style>
  <w:style w:type="paragraph" w:customStyle="1" w:styleId="NoSpacing1">
    <w:name w:val="No Spacing1"/>
    <w:qFormat/>
    <w:rsid w:val="002B7B49"/>
    <w:pPr>
      <w:spacing w:after="0" w:line="240" w:lineRule="auto"/>
    </w:pPr>
    <w:rPr>
      <w:rFonts w:ascii="Calibri" w:eastAsia="Calibri" w:hAnsi="Calibri" w:cs="Times New Roman"/>
      <w:lang w:val="it-IT"/>
    </w:rPr>
  </w:style>
  <w:style w:type="paragraph" w:styleId="ListBullet">
    <w:name w:val="List Bullet"/>
    <w:basedOn w:val="Normal"/>
    <w:rsid w:val="000B5EFB"/>
    <w:pPr>
      <w:spacing w:after="240" w:line="240" w:lineRule="auto"/>
      <w:jc w:val="both"/>
    </w:pPr>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semiHidden/>
    <w:rsid w:val="00766DB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960">
      <w:bodyDiv w:val="1"/>
      <w:marLeft w:val="0"/>
      <w:marRight w:val="0"/>
      <w:marTop w:val="0"/>
      <w:marBottom w:val="0"/>
      <w:divBdr>
        <w:top w:val="none" w:sz="0" w:space="0" w:color="auto"/>
        <w:left w:val="none" w:sz="0" w:space="0" w:color="auto"/>
        <w:bottom w:val="none" w:sz="0" w:space="0" w:color="auto"/>
        <w:right w:val="none" w:sz="0" w:space="0" w:color="auto"/>
      </w:divBdr>
    </w:div>
    <w:div w:id="129901915">
      <w:bodyDiv w:val="1"/>
      <w:marLeft w:val="0"/>
      <w:marRight w:val="0"/>
      <w:marTop w:val="0"/>
      <w:marBottom w:val="0"/>
      <w:divBdr>
        <w:top w:val="none" w:sz="0" w:space="0" w:color="auto"/>
        <w:left w:val="none" w:sz="0" w:space="0" w:color="auto"/>
        <w:bottom w:val="none" w:sz="0" w:space="0" w:color="auto"/>
        <w:right w:val="none" w:sz="0" w:space="0" w:color="auto"/>
      </w:divBdr>
      <w:divsChild>
        <w:div w:id="1341732512">
          <w:marLeft w:val="0"/>
          <w:marRight w:val="0"/>
          <w:marTop w:val="0"/>
          <w:marBottom w:val="0"/>
          <w:divBdr>
            <w:top w:val="none" w:sz="0" w:space="0" w:color="auto"/>
            <w:left w:val="none" w:sz="0" w:space="0" w:color="auto"/>
            <w:bottom w:val="none" w:sz="0" w:space="0" w:color="auto"/>
            <w:right w:val="none" w:sz="0" w:space="0" w:color="auto"/>
          </w:divBdr>
        </w:div>
        <w:div w:id="974027570">
          <w:marLeft w:val="0"/>
          <w:marRight w:val="0"/>
          <w:marTop w:val="0"/>
          <w:marBottom w:val="0"/>
          <w:divBdr>
            <w:top w:val="none" w:sz="0" w:space="0" w:color="auto"/>
            <w:left w:val="none" w:sz="0" w:space="0" w:color="auto"/>
            <w:bottom w:val="none" w:sz="0" w:space="0" w:color="auto"/>
            <w:right w:val="none" w:sz="0" w:space="0" w:color="auto"/>
          </w:divBdr>
        </w:div>
        <w:div w:id="1371106318">
          <w:marLeft w:val="0"/>
          <w:marRight w:val="0"/>
          <w:marTop w:val="0"/>
          <w:marBottom w:val="0"/>
          <w:divBdr>
            <w:top w:val="none" w:sz="0" w:space="0" w:color="auto"/>
            <w:left w:val="none" w:sz="0" w:space="0" w:color="auto"/>
            <w:bottom w:val="none" w:sz="0" w:space="0" w:color="auto"/>
            <w:right w:val="none" w:sz="0" w:space="0" w:color="auto"/>
          </w:divBdr>
        </w:div>
        <w:div w:id="1794445591">
          <w:marLeft w:val="0"/>
          <w:marRight w:val="0"/>
          <w:marTop w:val="0"/>
          <w:marBottom w:val="0"/>
          <w:divBdr>
            <w:top w:val="none" w:sz="0" w:space="0" w:color="auto"/>
            <w:left w:val="none" w:sz="0" w:space="0" w:color="auto"/>
            <w:bottom w:val="none" w:sz="0" w:space="0" w:color="auto"/>
            <w:right w:val="none" w:sz="0" w:space="0" w:color="auto"/>
          </w:divBdr>
        </w:div>
        <w:div w:id="923026968">
          <w:marLeft w:val="0"/>
          <w:marRight w:val="0"/>
          <w:marTop w:val="0"/>
          <w:marBottom w:val="0"/>
          <w:divBdr>
            <w:top w:val="none" w:sz="0" w:space="0" w:color="auto"/>
            <w:left w:val="none" w:sz="0" w:space="0" w:color="auto"/>
            <w:bottom w:val="none" w:sz="0" w:space="0" w:color="auto"/>
            <w:right w:val="none" w:sz="0" w:space="0" w:color="auto"/>
          </w:divBdr>
        </w:div>
        <w:div w:id="412430242">
          <w:marLeft w:val="0"/>
          <w:marRight w:val="0"/>
          <w:marTop w:val="0"/>
          <w:marBottom w:val="0"/>
          <w:divBdr>
            <w:top w:val="none" w:sz="0" w:space="0" w:color="auto"/>
            <w:left w:val="none" w:sz="0" w:space="0" w:color="auto"/>
            <w:bottom w:val="none" w:sz="0" w:space="0" w:color="auto"/>
            <w:right w:val="none" w:sz="0" w:space="0" w:color="auto"/>
          </w:divBdr>
        </w:div>
        <w:div w:id="1654606896">
          <w:marLeft w:val="0"/>
          <w:marRight w:val="0"/>
          <w:marTop w:val="0"/>
          <w:marBottom w:val="0"/>
          <w:divBdr>
            <w:top w:val="none" w:sz="0" w:space="0" w:color="auto"/>
            <w:left w:val="none" w:sz="0" w:space="0" w:color="auto"/>
            <w:bottom w:val="none" w:sz="0" w:space="0" w:color="auto"/>
            <w:right w:val="none" w:sz="0" w:space="0" w:color="auto"/>
          </w:divBdr>
        </w:div>
        <w:div w:id="1585454681">
          <w:marLeft w:val="0"/>
          <w:marRight w:val="0"/>
          <w:marTop w:val="0"/>
          <w:marBottom w:val="0"/>
          <w:divBdr>
            <w:top w:val="none" w:sz="0" w:space="0" w:color="auto"/>
            <w:left w:val="none" w:sz="0" w:space="0" w:color="auto"/>
            <w:bottom w:val="none" w:sz="0" w:space="0" w:color="auto"/>
            <w:right w:val="none" w:sz="0" w:space="0" w:color="auto"/>
          </w:divBdr>
        </w:div>
        <w:div w:id="1548058238">
          <w:marLeft w:val="0"/>
          <w:marRight w:val="0"/>
          <w:marTop w:val="0"/>
          <w:marBottom w:val="0"/>
          <w:divBdr>
            <w:top w:val="none" w:sz="0" w:space="0" w:color="auto"/>
            <w:left w:val="none" w:sz="0" w:space="0" w:color="auto"/>
            <w:bottom w:val="none" w:sz="0" w:space="0" w:color="auto"/>
            <w:right w:val="none" w:sz="0" w:space="0" w:color="auto"/>
          </w:divBdr>
        </w:div>
        <w:div w:id="1723483385">
          <w:marLeft w:val="0"/>
          <w:marRight w:val="0"/>
          <w:marTop w:val="0"/>
          <w:marBottom w:val="0"/>
          <w:divBdr>
            <w:top w:val="none" w:sz="0" w:space="0" w:color="auto"/>
            <w:left w:val="none" w:sz="0" w:space="0" w:color="auto"/>
            <w:bottom w:val="none" w:sz="0" w:space="0" w:color="auto"/>
            <w:right w:val="none" w:sz="0" w:space="0" w:color="auto"/>
          </w:divBdr>
        </w:div>
        <w:div w:id="544610216">
          <w:marLeft w:val="0"/>
          <w:marRight w:val="0"/>
          <w:marTop w:val="0"/>
          <w:marBottom w:val="0"/>
          <w:divBdr>
            <w:top w:val="none" w:sz="0" w:space="0" w:color="auto"/>
            <w:left w:val="none" w:sz="0" w:space="0" w:color="auto"/>
            <w:bottom w:val="none" w:sz="0" w:space="0" w:color="auto"/>
            <w:right w:val="none" w:sz="0" w:space="0" w:color="auto"/>
          </w:divBdr>
        </w:div>
      </w:divsChild>
    </w:div>
    <w:div w:id="217403817">
      <w:bodyDiv w:val="1"/>
      <w:marLeft w:val="0"/>
      <w:marRight w:val="0"/>
      <w:marTop w:val="0"/>
      <w:marBottom w:val="0"/>
      <w:divBdr>
        <w:top w:val="none" w:sz="0" w:space="0" w:color="auto"/>
        <w:left w:val="none" w:sz="0" w:space="0" w:color="auto"/>
        <w:bottom w:val="none" w:sz="0" w:space="0" w:color="auto"/>
        <w:right w:val="none" w:sz="0" w:space="0" w:color="auto"/>
      </w:divBdr>
    </w:div>
    <w:div w:id="221407936">
      <w:bodyDiv w:val="1"/>
      <w:marLeft w:val="0"/>
      <w:marRight w:val="0"/>
      <w:marTop w:val="0"/>
      <w:marBottom w:val="0"/>
      <w:divBdr>
        <w:top w:val="none" w:sz="0" w:space="0" w:color="auto"/>
        <w:left w:val="none" w:sz="0" w:space="0" w:color="auto"/>
        <w:bottom w:val="none" w:sz="0" w:space="0" w:color="auto"/>
        <w:right w:val="none" w:sz="0" w:space="0" w:color="auto"/>
      </w:divBdr>
    </w:div>
    <w:div w:id="344789657">
      <w:bodyDiv w:val="1"/>
      <w:marLeft w:val="0"/>
      <w:marRight w:val="0"/>
      <w:marTop w:val="0"/>
      <w:marBottom w:val="0"/>
      <w:divBdr>
        <w:top w:val="none" w:sz="0" w:space="0" w:color="auto"/>
        <w:left w:val="none" w:sz="0" w:space="0" w:color="auto"/>
        <w:bottom w:val="none" w:sz="0" w:space="0" w:color="auto"/>
        <w:right w:val="none" w:sz="0" w:space="0" w:color="auto"/>
      </w:divBdr>
      <w:divsChild>
        <w:div w:id="2109348237">
          <w:marLeft w:val="0"/>
          <w:marRight w:val="0"/>
          <w:marTop w:val="0"/>
          <w:marBottom w:val="0"/>
          <w:divBdr>
            <w:top w:val="none" w:sz="0" w:space="0" w:color="auto"/>
            <w:left w:val="none" w:sz="0" w:space="0" w:color="auto"/>
            <w:bottom w:val="none" w:sz="0" w:space="0" w:color="auto"/>
            <w:right w:val="none" w:sz="0" w:space="0" w:color="auto"/>
          </w:divBdr>
        </w:div>
        <w:div w:id="1000349897">
          <w:marLeft w:val="0"/>
          <w:marRight w:val="0"/>
          <w:marTop w:val="0"/>
          <w:marBottom w:val="0"/>
          <w:divBdr>
            <w:top w:val="none" w:sz="0" w:space="0" w:color="auto"/>
            <w:left w:val="none" w:sz="0" w:space="0" w:color="auto"/>
            <w:bottom w:val="none" w:sz="0" w:space="0" w:color="auto"/>
            <w:right w:val="none" w:sz="0" w:space="0" w:color="auto"/>
          </w:divBdr>
        </w:div>
        <w:div w:id="1216232299">
          <w:marLeft w:val="0"/>
          <w:marRight w:val="0"/>
          <w:marTop w:val="0"/>
          <w:marBottom w:val="0"/>
          <w:divBdr>
            <w:top w:val="none" w:sz="0" w:space="0" w:color="auto"/>
            <w:left w:val="none" w:sz="0" w:space="0" w:color="auto"/>
            <w:bottom w:val="none" w:sz="0" w:space="0" w:color="auto"/>
            <w:right w:val="none" w:sz="0" w:space="0" w:color="auto"/>
          </w:divBdr>
        </w:div>
        <w:div w:id="365908621">
          <w:marLeft w:val="0"/>
          <w:marRight w:val="0"/>
          <w:marTop w:val="0"/>
          <w:marBottom w:val="0"/>
          <w:divBdr>
            <w:top w:val="none" w:sz="0" w:space="0" w:color="auto"/>
            <w:left w:val="none" w:sz="0" w:space="0" w:color="auto"/>
            <w:bottom w:val="none" w:sz="0" w:space="0" w:color="auto"/>
            <w:right w:val="none" w:sz="0" w:space="0" w:color="auto"/>
          </w:divBdr>
        </w:div>
        <w:div w:id="474570853">
          <w:marLeft w:val="0"/>
          <w:marRight w:val="0"/>
          <w:marTop w:val="0"/>
          <w:marBottom w:val="0"/>
          <w:divBdr>
            <w:top w:val="none" w:sz="0" w:space="0" w:color="auto"/>
            <w:left w:val="none" w:sz="0" w:space="0" w:color="auto"/>
            <w:bottom w:val="none" w:sz="0" w:space="0" w:color="auto"/>
            <w:right w:val="none" w:sz="0" w:space="0" w:color="auto"/>
          </w:divBdr>
        </w:div>
        <w:div w:id="365519735">
          <w:marLeft w:val="0"/>
          <w:marRight w:val="0"/>
          <w:marTop w:val="0"/>
          <w:marBottom w:val="0"/>
          <w:divBdr>
            <w:top w:val="none" w:sz="0" w:space="0" w:color="auto"/>
            <w:left w:val="none" w:sz="0" w:space="0" w:color="auto"/>
            <w:bottom w:val="none" w:sz="0" w:space="0" w:color="auto"/>
            <w:right w:val="none" w:sz="0" w:space="0" w:color="auto"/>
          </w:divBdr>
        </w:div>
        <w:div w:id="1628271905">
          <w:marLeft w:val="0"/>
          <w:marRight w:val="0"/>
          <w:marTop w:val="0"/>
          <w:marBottom w:val="0"/>
          <w:divBdr>
            <w:top w:val="none" w:sz="0" w:space="0" w:color="auto"/>
            <w:left w:val="none" w:sz="0" w:space="0" w:color="auto"/>
            <w:bottom w:val="none" w:sz="0" w:space="0" w:color="auto"/>
            <w:right w:val="none" w:sz="0" w:space="0" w:color="auto"/>
          </w:divBdr>
        </w:div>
      </w:divsChild>
    </w:div>
    <w:div w:id="464548449">
      <w:bodyDiv w:val="1"/>
      <w:marLeft w:val="0"/>
      <w:marRight w:val="0"/>
      <w:marTop w:val="0"/>
      <w:marBottom w:val="0"/>
      <w:divBdr>
        <w:top w:val="none" w:sz="0" w:space="0" w:color="auto"/>
        <w:left w:val="none" w:sz="0" w:space="0" w:color="auto"/>
        <w:bottom w:val="none" w:sz="0" w:space="0" w:color="auto"/>
        <w:right w:val="none" w:sz="0" w:space="0" w:color="auto"/>
      </w:divBdr>
      <w:divsChild>
        <w:div w:id="376317745">
          <w:marLeft w:val="0"/>
          <w:marRight w:val="0"/>
          <w:marTop w:val="0"/>
          <w:marBottom w:val="0"/>
          <w:divBdr>
            <w:top w:val="none" w:sz="0" w:space="0" w:color="auto"/>
            <w:left w:val="none" w:sz="0" w:space="0" w:color="auto"/>
            <w:bottom w:val="none" w:sz="0" w:space="0" w:color="auto"/>
            <w:right w:val="none" w:sz="0" w:space="0" w:color="auto"/>
          </w:divBdr>
          <w:divsChild>
            <w:div w:id="236592685">
              <w:marLeft w:val="0"/>
              <w:marRight w:val="0"/>
              <w:marTop w:val="0"/>
              <w:marBottom w:val="0"/>
              <w:divBdr>
                <w:top w:val="none" w:sz="0" w:space="0" w:color="auto"/>
                <w:left w:val="none" w:sz="0" w:space="0" w:color="auto"/>
                <w:bottom w:val="none" w:sz="0" w:space="0" w:color="auto"/>
                <w:right w:val="none" w:sz="0" w:space="0" w:color="auto"/>
              </w:divBdr>
            </w:div>
            <w:div w:id="662591494">
              <w:marLeft w:val="0"/>
              <w:marRight w:val="0"/>
              <w:marTop w:val="0"/>
              <w:marBottom w:val="0"/>
              <w:divBdr>
                <w:top w:val="none" w:sz="0" w:space="0" w:color="auto"/>
                <w:left w:val="none" w:sz="0" w:space="0" w:color="auto"/>
                <w:bottom w:val="none" w:sz="0" w:space="0" w:color="auto"/>
                <w:right w:val="none" w:sz="0" w:space="0" w:color="auto"/>
              </w:divBdr>
            </w:div>
            <w:div w:id="231157814">
              <w:marLeft w:val="0"/>
              <w:marRight w:val="0"/>
              <w:marTop w:val="0"/>
              <w:marBottom w:val="0"/>
              <w:divBdr>
                <w:top w:val="none" w:sz="0" w:space="0" w:color="auto"/>
                <w:left w:val="none" w:sz="0" w:space="0" w:color="auto"/>
                <w:bottom w:val="none" w:sz="0" w:space="0" w:color="auto"/>
                <w:right w:val="none" w:sz="0" w:space="0" w:color="auto"/>
              </w:divBdr>
            </w:div>
            <w:div w:id="699743938">
              <w:marLeft w:val="0"/>
              <w:marRight w:val="0"/>
              <w:marTop w:val="0"/>
              <w:marBottom w:val="0"/>
              <w:divBdr>
                <w:top w:val="none" w:sz="0" w:space="0" w:color="auto"/>
                <w:left w:val="none" w:sz="0" w:space="0" w:color="auto"/>
                <w:bottom w:val="none" w:sz="0" w:space="0" w:color="auto"/>
                <w:right w:val="none" w:sz="0" w:space="0" w:color="auto"/>
              </w:divBdr>
            </w:div>
            <w:div w:id="1171217545">
              <w:marLeft w:val="0"/>
              <w:marRight w:val="0"/>
              <w:marTop w:val="0"/>
              <w:marBottom w:val="0"/>
              <w:divBdr>
                <w:top w:val="none" w:sz="0" w:space="0" w:color="auto"/>
                <w:left w:val="none" w:sz="0" w:space="0" w:color="auto"/>
                <w:bottom w:val="none" w:sz="0" w:space="0" w:color="auto"/>
                <w:right w:val="none" w:sz="0" w:space="0" w:color="auto"/>
              </w:divBdr>
            </w:div>
            <w:div w:id="414278774">
              <w:marLeft w:val="0"/>
              <w:marRight w:val="0"/>
              <w:marTop w:val="0"/>
              <w:marBottom w:val="0"/>
              <w:divBdr>
                <w:top w:val="none" w:sz="0" w:space="0" w:color="auto"/>
                <w:left w:val="none" w:sz="0" w:space="0" w:color="auto"/>
                <w:bottom w:val="none" w:sz="0" w:space="0" w:color="auto"/>
                <w:right w:val="none" w:sz="0" w:space="0" w:color="auto"/>
              </w:divBdr>
            </w:div>
            <w:div w:id="8384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6191">
      <w:bodyDiv w:val="1"/>
      <w:marLeft w:val="0"/>
      <w:marRight w:val="0"/>
      <w:marTop w:val="0"/>
      <w:marBottom w:val="0"/>
      <w:divBdr>
        <w:top w:val="none" w:sz="0" w:space="0" w:color="auto"/>
        <w:left w:val="none" w:sz="0" w:space="0" w:color="auto"/>
        <w:bottom w:val="none" w:sz="0" w:space="0" w:color="auto"/>
        <w:right w:val="none" w:sz="0" w:space="0" w:color="auto"/>
      </w:divBdr>
    </w:div>
    <w:div w:id="543830004">
      <w:bodyDiv w:val="1"/>
      <w:marLeft w:val="0"/>
      <w:marRight w:val="0"/>
      <w:marTop w:val="0"/>
      <w:marBottom w:val="0"/>
      <w:divBdr>
        <w:top w:val="none" w:sz="0" w:space="0" w:color="auto"/>
        <w:left w:val="none" w:sz="0" w:space="0" w:color="auto"/>
        <w:bottom w:val="none" w:sz="0" w:space="0" w:color="auto"/>
        <w:right w:val="none" w:sz="0" w:space="0" w:color="auto"/>
      </w:divBdr>
      <w:divsChild>
        <w:div w:id="1620262345">
          <w:marLeft w:val="0"/>
          <w:marRight w:val="0"/>
          <w:marTop w:val="0"/>
          <w:marBottom w:val="0"/>
          <w:divBdr>
            <w:top w:val="none" w:sz="0" w:space="0" w:color="auto"/>
            <w:left w:val="none" w:sz="0" w:space="0" w:color="auto"/>
            <w:bottom w:val="none" w:sz="0" w:space="0" w:color="auto"/>
            <w:right w:val="none" w:sz="0" w:space="0" w:color="auto"/>
          </w:divBdr>
        </w:div>
        <w:div w:id="1939748063">
          <w:marLeft w:val="0"/>
          <w:marRight w:val="0"/>
          <w:marTop w:val="0"/>
          <w:marBottom w:val="0"/>
          <w:divBdr>
            <w:top w:val="none" w:sz="0" w:space="0" w:color="auto"/>
            <w:left w:val="none" w:sz="0" w:space="0" w:color="auto"/>
            <w:bottom w:val="none" w:sz="0" w:space="0" w:color="auto"/>
            <w:right w:val="none" w:sz="0" w:space="0" w:color="auto"/>
          </w:divBdr>
        </w:div>
        <w:div w:id="1449934938">
          <w:marLeft w:val="0"/>
          <w:marRight w:val="0"/>
          <w:marTop w:val="0"/>
          <w:marBottom w:val="0"/>
          <w:divBdr>
            <w:top w:val="none" w:sz="0" w:space="0" w:color="auto"/>
            <w:left w:val="none" w:sz="0" w:space="0" w:color="auto"/>
            <w:bottom w:val="none" w:sz="0" w:space="0" w:color="auto"/>
            <w:right w:val="none" w:sz="0" w:space="0" w:color="auto"/>
          </w:divBdr>
        </w:div>
        <w:div w:id="1404445530">
          <w:marLeft w:val="0"/>
          <w:marRight w:val="0"/>
          <w:marTop w:val="0"/>
          <w:marBottom w:val="0"/>
          <w:divBdr>
            <w:top w:val="none" w:sz="0" w:space="0" w:color="auto"/>
            <w:left w:val="none" w:sz="0" w:space="0" w:color="auto"/>
            <w:bottom w:val="none" w:sz="0" w:space="0" w:color="auto"/>
            <w:right w:val="none" w:sz="0" w:space="0" w:color="auto"/>
          </w:divBdr>
        </w:div>
        <w:div w:id="1059208278">
          <w:marLeft w:val="0"/>
          <w:marRight w:val="0"/>
          <w:marTop w:val="0"/>
          <w:marBottom w:val="0"/>
          <w:divBdr>
            <w:top w:val="none" w:sz="0" w:space="0" w:color="auto"/>
            <w:left w:val="none" w:sz="0" w:space="0" w:color="auto"/>
            <w:bottom w:val="none" w:sz="0" w:space="0" w:color="auto"/>
            <w:right w:val="none" w:sz="0" w:space="0" w:color="auto"/>
          </w:divBdr>
        </w:div>
        <w:div w:id="1059473107">
          <w:marLeft w:val="0"/>
          <w:marRight w:val="0"/>
          <w:marTop w:val="0"/>
          <w:marBottom w:val="0"/>
          <w:divBdr>
            <w:top w:val="none" w:sz="0" w:space="0" w:color="auto"/>
            <w:left w:val="none" w:sz="0" w:space="0" w:color="auto"/>
            <w:bottom w:val="none" w:sz="0" w:space="0" w:color="auto"/>
            <w:right w:val="none" w:sz="0" w:space="0" w:color="auto"/>
          </w:divBdr>
        </w:div>
        <w:div w:id="404884344">
          <w:marLeft w:val="0"/>
          <w:marRight w:val="0"/>
          <w:marTop w:val="0"/>
          <w:marBottom w:val="0"/>
          <w:divBdr>
            <w:top w:val="none" w:sz="0" w:space="0" w:color="auto"/>
            <w:left w:val="none" w:sz="0" w:space="0" w:color="auto"/>
            <w:bottom w:val="none" w:sz="0" w:space="0" w:color="auto"/>
            <w:right w:val="none" w:sz="0" w:space="0" w:color="auto"/>
          </w:divBdr>
        </w:div>
        <w:div w:id="33316646">
          <w:marLeft w:val="0"/>
          <w:marRight w:val="0"/>
          <w:marTop w:val="0"/>
          <w:marBottom w:val="0"/>
          <w:divBdr>
            <w:top w:val="none" w:sz="0" w:space="0" w:color="auto"/>
            <w:left w:val="none" w:sz="0" w:space="0" w:color="auto"/>
            <w:bottom w:val="none" w:sz="0" w:space="0" w:color="auto"/>
            <w:right w:val="none" w:sz="0" w:space="0" w:color="auto"/>
          </w:divBdr>
        </w:div>
        <w:div w:id="1467041334">
          <w:marLeft w:val="0"/>
          <w:marRight w:val="0"/>
          <w:marTop w:val="0"/>
          <w:marBottom w:val="0"/>
          <w:divBdr>
            <w:top w:val="none" w:sz="0" w:space="0" w:color="auto"/>
            <w:left w:val="none" w:sz="0" w:space="0" w:color="auto"/>
            <w:bottom w:val="none" w:sz="0" w:space="0" w:color="auto"/>
            <w:right w:val="none" w:sz="0" w:space="0" w:color="auto"/>
          </w:divBdr>
        </w:div>
        <w:div w:id="760565237">
          <w:marLeft w:val="0"/>
          <w:marRight w:val="0"/>
          <w:marTop w:val="0"/>
          <w:marBottom w:val="0"/>
          <w:divBdr>
            <w:top w:val="none" w:sz="0" w:space="0" w:color="auto"/>
            <w:left w:val="none" w:sz="0" w:space="0" w:color="auto"/>
            <w:bottom w:val="none" w:sz="0" w:space="0" w:color="auto"/>
            <w:right w:val="none" w:sz="0" w:space="0" w:color="auto"/>
          </w:divBdr>
        </w:div>
        <w:div w:id="1584216071">
          <w:marLeft w:val="0"/>
          <w:marRight w:val="0"/>
          <w:marTop w:val="0"/>
          <w:marBottom w:val="0"/>
          <w:divBdr>
            <w:top w:val="none" w:sz="0" w:space="0" w:color="auto"/>
            <w:left w:val="none" w:sz="0" w:space="0" w:color="auto"/>
            <w:bottom w:val="none" w:sz="0" w:space="0" w:color="auto"/>
            <w:right w:val="none" w:sz="0" w:space="0" w:color="auto"/>
          </w:divBdr>
        </w:div>
        <w:div w:id="1835147057">
          <w:marLeft w:val="0"/>
          <w:marRight w:val="0"/>
          <w:marTop w:val="0"/>
          <w:marBottom w:val="0"/>
          <w:divBdr>
            <w:top w:val="none" w:sz="0" w:space="0" w:color="auto"/>
            <w:left w:val="none" w:sz="0" w:space="0" w:color="auto"/>
            <w:bottom w:val="none" w:sz="0" w:space="0" w:color="auto"/>
            <w:right w:val="none" w:sz="0" w:space="0" w:color="auto"/>
          </w:divBdr>
        </w:div>
        <w:div w:id="838691717">
          <w:marLeft w:val="0"/>
          <w:marRight w:val="0"/>
          <w:marTop w:val="0"/>
          <w:marBottom w:val="0"/>
          <w:divBdr>
            <w:top w:val="none" w:sz="0" w:space="0" w:color="auto"/>
            <w:left w:val="none" w:sz="0" w:space="0" w:color="auto"/>
            <w:bottom w:val="none" w:sz="0" w:space="0" w:color="auto"/>
            <w:right w:val="none" w:sz="0" w:space="0" w:color="auto"/>
          </w:divBdr>
        </w:div>
        <w:div w:id="2054884129">
          <w:marLeft w:val="0"/>
          <w:marRight w:val="0"/>
          <w:marTop w:val="0"/>
          <w:marBottom w:val="0"/>
          <w:divBdr>
            <w:top w:val="none" w:sz="0" w:space="0" w:color="auto"/>
            <w:left w:val="none" w:sz="0" w:space="0" w:color="auto"/>
            <w:bottom w:val="none" w:sz="0" w:space="0" w:color="auto"/>
            <w:right w:val="none" w:sz="0" w:space="0" w:color="auto"/>
          </w:divBdr>
        </w:div>
        <w:div w:id="67195178">
          <w:marLeft w:val="0"/>
          <w:marRight w:val="0"/>
          <w:marTop w:val="0"/>
          <w:marBottom w:val="0"/>
          <w:divBdr>
            <w:top w:val="none" w:sz="0" w:space="0" w:color="auto"/>
            <w:left w:val="none" w:sz="0" w:space="0" w:color="auto"/>
            <w:bottom w:val="none" w:sz="0" w:space="0" w:color="auto"/>
            <w:right w:val="none" w:sz="0" w:space="0" w:color="auto"/>
          </w:divBdr>
        </w:div>
        <w:div w:id="1710841049">
          <w:marLeft w:val="0"/>
          <w:marRight w:val="0"/>
          <w:marTop w:val="0"/>
          <w:marBottom w:val="0"/>
          <w:divBdr>
            <w:top w:val="none" w:sz="0" w:space="0" w:color="auto"/>
            <w:left w:val="none" w:sz="0" w:space="0" w:color="auto"/>
            <w:bottom w:val="none" w:sz="0" w:space="0" w:color="auto"/>
            <w:right w:val="none" w:sz="0" w:space="0" w:color="auto"/>
          </w:divBdr>
        </w:div>
        <w:div w:id="464785365">
          <w:marLeft w:val="0"/>
          <w:marRight w:val="0"/>
          <w:marTop w:val="0"/>
          <w:marBottom w:val="0"/>
          <w:divBdr>
            <w:top w:val="none" w:sz="0" w:space="0" w:color="auto"/>
            <w:left w:val="none" w:sz="0" w:space="0" w:color="auto"/>
            <w:bottom w:val="none" w:sz="0" w:space="0" w:color="auto"/>
            <w:right w:val="none" w:sz="0" w:space="0" w:color="auto"/>
          </w:divBdr>
        </w:div>
        <w:div w:id="1769958992">
          <w:marLeft w:val="0"/>
          <w:marRight w:val="0"/>
          <w:marTop w:val="0"/>
          <w:marBottom w:val="0"/>
          <w:divBdr>
            <w:top w:val="none" w:sz="0" w:space="0" w:color="auto"/>
            <w:left w:val="none" w:sz="0" w:space="0" w:color="auto"/>
            <w:bottom w:val="none" w:sz="0" w:space="0" w:color="auto"/>
            <w:right w:val="none" w:sz="0" w:space="0" w:color="auto"/>
          </w:divBdr>
        </w:div>
        <w:div w:id="386346407">
          <w:marLeft w:val="0"/>
          <w:marRight w:val="0"/>
          <w:marTop w:val="0"/>
          <w:marBottom w:val="0"/>
          <w:divBdr>
            <w:top w:val="none" w:sz="0" w:space="0" w:color="auto"/>
            <w:left w:val="none" w:sz="0" w:space="0" w:color="auto"/>
            <w:bottom w:val="none" w:sz="0" w:space="0" w:color="auto"/>
            <w:right w:val="none" w:sz="0" w:space="0" w:color="auto"/>
          </w:divBdr>
        </w:div>
        <w:div w:id="1868718048">
          <w:marLeft w:val="0"/>
          <w:marRight w:val="0"/>
          <w:marTop w:val="0"/>
          <w:marBottom w:val="0"/>
          <w:divBdr>
            <w:top w:val="none" w:sz="0" w:space="0" w:color="auto"/>
            <w:left w:val="none" w:sz="0" w:space="0" w:color="auto"/>
            <w:bottom w:val="none" w:sz="0" w:space="0" w:color="auto"/>
            <w:right w:val="none" w:sz="0" w:space="0" w:color="auto"/>
          </w:divBdr>
        </w:div>
        <w:div w:id="1018852677">
          <w:marLeft w:val="0"/>
          <w:marRight w:val="0"/>
          <w:marTop w:val="0"/>
          <w:marBottom w:val="0"/>
          <w:divBdr>
            <w:top w:val="none" w:sz="0" w:space="0" w:color="auto"/>
            <w:left w:val="none" w:sz="0" w:space="0" w:color="auto"/>
            <w:bottom w:val="none" w:sz="0" w:space="0" w:color="auto"/>
            <w:right w:val="none" w:sz="0" w:space="0" w:color="auto"/>
          </w:divBdr>
        </w:div>
        <w:div w:id="1931346827">
          <w:marLeft w:val="0"/>
          <w:marRight w:val="0"/>
          <w:marTop w:val="0"/>
          <w:marBottom w:val="0"/>
          <w:divBdr>
            <w:top w:val="none" w:sz="0" w:space="0" w:color="auto"/>
            <w:left w:val="none" w:sz="0" w:space="0" w:color="auto"/>
            <w:bottom w:val="none" w:sz="0" w:space="0" w:color="auto"/>
            <w:right w:val="none" w:sz="0" w:space="0" w:color="auto"/>
          </w:divBdr>
        </w:div>
        <w:div w:id="1811166878">
          <w:marLeft w:val="0"/>
          <w:marRight w:val="0"/>
          <w:marTop w:val="0"/>
          <w:marBottom w:val="0"/>
          <w:divBdr>
            <w:top w:val="none" w:sz="0" w:space="0" w:color="auto"/>
            <w:left w:val="none" w:sz="0" w:space="0" w:color="auto"/>
            <w:bottom w:val="none" w:sz="0" w:space="0" w:color="auto"/>
            <w:right w:val="none" w:sz="0" w:space="0" w:color="auto"/>
          </w:divBdr>
        </w:div>
        <w:div w:id="1373001494">
          <w:marLeft w:val="0"/>
          <w:marRight w:val="0"/>
          <w:marTop w:val="0"/>
          <w:marBottom w:val="0"/>
          <w:divBdr>
            <w:top w:val="none" w:sz="0" w:space="0" w:color="auto"/>
            <w:left w:val="none" w:sz="0" w:space="0" w:color="auto"/>
            <w:bottom w:val="none" w:sz="0" w:space="0" w:color="auto"/>
            <w:right w:val="none" w:sz="0" w:space="0" w:color="auto"/>
          </w:divBdr>
        </w:div>
        <w:div w:id="2138258794">
          <w:marLeft w:val="0"/>
          <w:marRight w:val="0"/>
          <w:marTop w:val="0"/>
          <w:marBottom w:val="0"/>
          <w:divBdr>
            <w:top w:val="none" w:sz="0" w:space="0" w:color="auto"/>
            <w:left w:val="none" w:sz="0" w:space="0" w:color="auto"/>
            <w:bottom w:val="none" w:sz="0" w:space="0" w:color="auto"/>
            <w:right w:val="none" w:sz="0" w:space="0" w:color="auto"/>
          </w:divBdr>
        </w:div>
        <w:div w:id="893352264">
          <w:marLeft w:val="0"/>
          <w:marRight w:val="0"/>
          <w:marTop w:val="0"/>
          <w:marBottom w:val="0"/>
          <w:divBdr>
            <w:top w:val="none" w:sz="0" w:space="0" w:color="auto"/>
            <w:left w:val="none" w:sz="0" w:space="0" w:color="auto"/>
            <w:bottom w:val="none" w:sz="0" w:space="0" w:color="auto"/>
            <w:right w:val="none" w:sz="0" w:space="0" w:color="auto"/>
          </w:divBdr>
        </w:div>
        <w:div w:id="1754936330">
          <w:marLeft w:val="0"/>
          <w:marRight w:val="0"/>
          <w:marTop w:val="0"/>
          <w:marBottom w:val="0"/>
          <w:divBdr>
            <w:top w:val="none" w:sz="0" w:space="0" w:color="auto"/>
            <w:left w:val="none" w:sz="0" w:space="0" w:color="auto"/>
            <w:bottom w:val="none" w:sz="0" w:space="0" w:color="auto"/>
            <w:right w:val="none" w:sz="0" w:space="0" w:color="auto"/>
          </w:divBdr>
        </w:div>
        <w:div w:id="2012101505">
          <w:marLeft w:val="0"/>
          <w:marRight w:val="0"/>
          <w:marTop w:val="0"/>
          <w:marBottom w:val="0"/>
          <w:divBdr>
            <w:top w:val="none" w:sz="0" w:space="0" w:color="auto"/>
            <w:left w:val="none" w:sz="0" w:space="0" w:color="auto"/>
            <w:bottom w:val="none" w:sz="0" w:space="0" w:color="auto"/>
            <w:right w:val="none" w:sz="0" w:space="0" w:color="auto"/>
          </w:divBdr>
        </w:div>
        <w:div w:id="1321883474">
          <w:marLeft w:val="0"/>
          <w:marRight w:val="0"/>
          <w:marTop w:val="0"/>
          <w:marBottom w:val="0"/>
          <w:divBdr>
            <w:top w:val="none" w:sz="0" w:space="0" w:color="auto"/>
            <w:left w:val="none" w:sz="0" w:space="0" w:color="auto"/>
            <w:bottom w:val="none" w:sz="0" w:space="0" w:color="auto"/>
            <w:right w:val="none" w:sz="0" w:space="0" w:color="auto"/>
          </w:divBdr>
        </w:div>
        <w:div w:id="24261695">
          <w:marLeft w:val="0"/>
          <w:marRight w:val="0"/>
          <w:marTop w:val="0"/>
          <w:marBottom w:val="0"/>
          <w:divBdr>
            <w:top w:val="none" w:sz="0" w:space="0" w:color="auto"/>
            <w:left w:val="none" w:sz="0" w:space="0" w:color="auto"/>
            <w:bottom w:val="none" w:sz="0" w:space="0" w:color="auto"/>
            <w:right w:val="none" w:sz="0" w:space="0" w:color="auto"/>
          </w:divBdr>
        </w:div>
        <w:div w:id="2028486738">
          <w:marLeft w:val="0"/>
          <w:marRight w:val="0"/>
          <w:marTop w:val="0"/>
          <w:marBottom w:val="0"/>
          <w:divBdr>
            <w:top w:val="none" w:sz="0" w:space="0" w:color="auto"/>
            <w:left w:val="none" w:sz="0" w:space="0" w:color="auto"/>
            <w:bottom w:val="none" w:sz="0" w:space="0" w:color="auto"/>
            <w:right w:val="none" w:sz="0" w:space="0" w:color="auto"/>
          </w:divBdr>
        </w:div>
        <w:div w:id="610821463">
          <w:marLeft w:val="0"/>
          <w:marRight w:val="0"/>
          <w:marTop w:val="0"/>
          <w:marBottom w:val="0"/>
          <w:divBdr>
            <w:top w:val="none" w:sz="0" w:space="0" w:color="auto"/>
            <w:left w:val="none" w:sz="0" w:space="0" w:color="auto"/>
            <w:bottom w:val="none" w:sz="0" w:space="0" w:color="auto"/>
            <w:right w:val="none" w:sz="0" w:space="0" w:color="auto"/>
          </w:divBdr>
        </w:div>
        <w:div w:id="1749617130">
          <w:marLeft w:val="0"/>
          <w:marRight w:val="0"/>
          <w:marTop w:val="0"/>
          <w:marBottom w:val="0"/>
          <w:divBdr>
            <w:top w:val="none" w:sz="0" w:space="0" w:color="auto"/>
            <w:left w:val="none" w:sz="0" w:space="0" w:color="auto"/>
            <w:bottom w:val="none" w:sz="0" w:space="0" w:color="auto"/>
            <w:right w:val="none" w:sz="0" w:space="0" w:color="auto"/>
          </w:divBdr>
        </w:div>
        <w:div w:id="1508246457">
          <w:marLeft w:val="0"/>
          <w:marRight w:val="0"/>
          <w:marTop w:val="0"/>
          <w:marBottom w:val="0"/>
          <w:divBdr>
            <w:top w:val="none" w:sz="0" w:space="0" w:color="auto"/>
            <w:left w:val="none" w:sz="0" w:space="0" w:color="auto"/>
            <w:bottom w:val="none" w:sz="0" w:space="0" w:color="auto"/>
            <w:right w:val="none" w:sz="0" w:space="0" w:color="auto"/>
          </w:divBdr>
        </w:div>
        <w:div w:id="1814910936">
          <w:marLeft w:val="0"/>
          <w:marRight w:val="0"/>
          <w:marTop w:val="0"/>
          <w:marBottom w:val="0"/>
          <w:divBdr>
            <w:top w:val="none" w:sz="0" w:space="0" w:color="auto"/>
            <w:left w:val="none" w:sz="0" w:space="0" w:color="auto"/>
            <w:bottom w:val="none" w:sz="0" w:space="0" w:color="auto"/>
            <w:right w:val="none" w:sz="0" w:space="0" w:color="auto"/>
          </w:divBdr>
        </w:div>
        <w:div w:id="353582229">
          <w:marLeft w:val="0"/>
          <w:marRight w:val="0"/>
          <w:marTop w:val="0"/>
          <w:marBottom w:val="0"/>
          <w:divBdr>
            <w:top w:val="none" w:sz="0" w:space="0" w:color="auto"/>
            <w:left w:val="none" w:sz="0" w:space="0" w:color="auto"/>
            <w:bottom w:val="none" w:sz="0" w:space="0" w:color="auto"/>
            <w:right w:val="none" w:sz="0" w:space="0" w:color="auto"/>
          </w:divBdr>
        </w:div>
        <w:div w:id="1146359784">
          <w:marLeft w:val="0"/>
          <w:marRight w:val="0"/>
          <w:marTop w:val="0"/>
          <w:marBottom w:val="0"/>
          <w:divBdr>
            <w:top w:val="none" w:sz="0" w:space="0" w:color="auto"/>
            <w:left w:val="none" w:sz="0" w:space="0" w:color="auto"/>
            <w:bottom w:val="none" w:sz="0" w:space="0" w:color="auto"/>
            <w:right w:val="none" w:sz="0" w:space="0" w:color="auto"/>
          </w:divBdr>
        </w:div>
        <w:div w:id="1173375210">
          <w:marLeft w:val="0"/>
          <w:marRight w:val="0"/>
          <w:marTop w:val="0"/>
          <w:marBottom w:val="0"/>
          <w:divBdr>
            <w:top w:val="none" w:sz="0" w:space="0" w:color="auto"/>
            <w:left w:val="none" w:sz="0" w:space="0" w:color="auto"/>
            <w:bottom w:val="none" w:sz="0" w:space="0" w:color="auto"/>
            <w:right w:val="none" w:sz="0" w:space="0" w:color="auto"/>
          </w:divBdr>
        </w:div>
        <w:div w:id="1732577582">
          <w:marLeft w:val="0"/>
          <w:marRight w:val="0"/>
          <w:marTop w:val="0"/>
          <w:marBottom w:val="0"/>
          <w:divBdr>
            <w:top w:val="none" w:sz="0" w:space="0" w:color="auto"/>
            <w:left w:val="none" w:sz="0" w:space="0" w:color="auto"/>
            <w:bottom w:val="none" w:sz="0" w:space="0" w:color="auto"/>
            <w:right w:val="none" w:sz="0" w:space="0" w:color="auto"/>
          </w:divBdr>
        </w:div>
        <w:div w:id="1112090374">
          <w:marLeft w:val="0"/>
          <w:marRight w:val="0"/>
          <w:marTop w:val="0"/>
          <w:marBottom w:val="0"/>
          <w:divBdr>
            <w:top w:val="none" w:sz="0" w:space="0" w:color="auto"/>
            <w:left w:val="none" w:sz="0" w:space="0" w:color="auto"/>
            <w:bottom w:val="none" w:sz="0" w:space="0" w:color="auto"/>
            <w:right w:val="none" w:sz="0" w:space="0" w:color="auto"/>
          </w:divBdr>
        </w:div>
        <w:div w:id="670522672">
          <w:marLeft w:val="0"/>
          <w:marRight w:val="0"/>
          <w:marTop w:val="0"/>
          <w:marBottom w:val="0"/>
          <w:divBdr>
            <w:top w:val="none" w:sz="0" w:space="0" w:color="auto"/>
            <w:left w:val="none" w:sz="0" w:space="0" w:color="auto"/>
            <w:bottom w:val="none" w:sz="0" w:space="0" w:color="auto"/>
            <w:right w:val="none" w:sz="0" w:space="0" w:color="auto"/>
          </w:divBdr>
        </w:div>
        <w:div w:id="216816055">
          <w:marLeft w:val="0"/>
          <w:marRight w:val="0"/>
          <w:marTop w:val="0"/>
          <w:marBottom w:val="0"/>
          <w:divBdr>
            <w:top w:val="none" w:sz="0" w:space="0" w:color="auto"/>
            <w:left w:val="none" w:sz="0" w:space="0" w:color="auto"/>
            <w:bottom w:val="none" w:sz="0" w:space="0" w:color="auto"/>
            <w:right w:val="none" w:sz="0" w:space="0" w:color="auto"/>
          </w:divBdr>
        </w:div>
        <w:div w:id="1873374814">
          <w:marLeft w:val="0"/>
          <w:marRight w:val="0"/>
          <w:marTop w:val="0"/>
          <w:marBottom w:val="0"/>
          <w:divBdr>
            <w:top w:val="none" w:sz="0" w:space="0" w:color="auto"/>
            <w:left w:val="none" w:sz="0" w:space="0" w:color="auto"/>
            <w:bottom w:val="none" w:sz="0" w:space="0" w:color="auto"/>
            <w:right w:val="none" w:sz="0" w:space="0" w:color="auto"/>
          </w:divBdr>
        </w:div>
        <w:div w:id="749501452">
          <w:marLeft w:val="0"/>
          <w:marRight w:val="0"/>
          <w:marTop w:val="0"/>
          <w:marBottom w:val="0"/>
          <w:divBdr>
            <w:top w:val="none" w:sz="0" w:space="0" w:color="auto"/>
            <w:left w:val="none" w:sz="0" w:space="0" w:color="auto"/>
            <w:bottom w:val="none" w:sz="0" w:space="0" w:color="auto"/>
            <w:right w:val="none" w:sz="0" w:space="0" w:color="auto"/>
          </w:divBdr>
        </w:div>
        <w:div w:id="188377471">
          <w:marLeft w:val="0"/>
          <w:marRight w:val="0"/>
          <w:marTop w:val="0"/>
          <w:marBottom w:val="0"/>
          <w:divBdr>
            <w:top w:val="none" w:sz="0" w:space="0" w:color="auto"/>
            <w:left w:val="none" w:sz="0" w:space="0" w:color="auto"/>
            <w:bottom w:val="none" w:sz="0" w:space="0" w:color="auto"/>
            <w:right w:val="none" w:sz="0" w:space="0" w:color="auto"/>
          </w:divBdr>
        </w:div>
        <w:div w:id="1518958893">
          <w:marLeft w:val="0"/>
          <w:marRight w:val="0"/>
          <w:marTop w:val="0"/>
          <w:marBottom w:val="0"/>
          <w:divBdr>
            <w:top w:val="none" w:sz="0" w:space="0" w:color="auto"/>
            <w:left w:val="none" w:sz="0" w:space="0" w:color="auto"/>
            <w:bottom w:val="none" w:sz="0" w:space="0" w:color="auto"/>
            <w:right w:val="none" w:sz="0" w:space="0" w:color="auto"/>
          </w:divBdr>
        </w:div>
        <w:div w:id="1381050627">
          <w:marLeft w:val="0"/>
          <w:marRight w:val="0"/>
          <w:marTop w:val="0"/>
          <w:marBottom w:val="0"/>
          <w:divBdr>
            <w:top w:val="none" w:sz="0" w:space="0" w:color="auto"/>
            <w:left w:val="none" w:sz="0" w:space="0" w:color="auto"/>
            <w:bottom w:val="none" w:sz="0" w:space="0" w:color="auto"/>
            <w:right w:val="none" w:sz="0" w:space="0" w:color="auto"/>
          </w:divBdr>
        </w:div>
        <w:div w:id="1835679500">
          <w:marLeft w:val="0"/>
          <w:marRight w:val="0"/>
          <w:marTop w:val="0"/>
          <w:marBottom w:val="0"/>
          <w:divBdr>
            <w:top w:val="none" w:sz="0" w:space="0" w:color="auto"/>
            <w:left w:val="none" w:sz="0" w:space="0" w:color="auto"/>
            <w:bottom w:val="none" w:sz="0" w:space="0" w:color="auto"/>
            <w:right w:val="none" w:sz="0" w:space="0" w:color="auto"/>
          </w:divBdr>
        </w:div>
        <w:div w:id="1071657416">
          <w:marLeft w:val="0"/>
          <w:marRight w:val="0"/>
          <w:marTop w:val="0"/>
          <w:marBottom w:val="0"/>
          <w:divBdr>
            <w:top w:val="none" w:sz="0" w:space="0" w:color="auto"/>
            <w:left w:val="none" w:sz="0" w:space="0" w:color="auto"/>
            <w:bottom w:val="none" w:sz="0" w:space="0" w:color="auto"/>
            <w:right w:val="none" w:sz="0" w:space="0" w:color="auto"/>
          </w:divBdr>
        </w:div>
        <w:div w:id="1832528385">
          <w:marLeft w:val="0"/>
          <w:marRight w:val="0"/>
          <w:marTop w:val="0"/>
          <w:marBottom w:val="0"/>
          <w:divBdr>
            <w:top w:val="none" w:sz="0" w:space="0" w:color="auto"/>
            <w:left w:val="none" w:sz="0" w:space="0" w:color="auto"/>
            <w:bottom w:val="none" w:sz="0" w:space="0" w:color="auto"/>
            <w:right w:val="none" w:sz="0" w:space="0" w:color="auto"/>
          </w:divBdr>
        </w:div>
        <w:div w:id="2010866517">
          <w:marLeft w:val="0"/>
          <w:marRight w:val="0"/>
          <w:marTop w:val="0"/>
          <w:marBottom w:val="0"/>
          <w:divBdr>
            <w:top w:val="none" w:sz="0" w:space="0" w:color="auto"/>
            <w:left w:val="none" w:sz="0" w:space="0" w:color="auto"/>
            <w:bottom w:val="none" w:sz="0" w:space="0" w:color="auto"/>
            <w:right w:val="none" w:sz="0" w:space="0" w:color="auto"/>
          </w:divBdr>
        </w:div>
        <w:div w:id="1739933596">
          <w:marLeft w:val="0"/>
          <w:marRight w:val="0"/>
          <w:marTop w:val="0"/>
          <w:marBottom w:val="0"/>
          <w:divBdr>
            <w:top w:val="none" w:sz="0" w:space="0" w:color="auto"/>
            <w:left w:val="none" w:sz="0" w:space="0" w:color="auto"/>
            <w:bottom w:val="none" w:sz="0" w:space="0" w:color="auto"/>
            <w:right w:val="none" w:sz="0" w:space="0" w:color="auto"/>
          </w:divBdr>
        </w:div>
        <w:div w:id="1253202794">
          <w:marLeft w:val="0"/>
          <w:marRight w:val="0"/>
          <w:marTop w:val="0"/>
          <w:marBottom w:val="0"/>
          <w:divBdr>
            <w:top w:val="none" w:sz="0" w:space="0" w:color="auto"/>
            <w:left w:val="none" w:sz="0" w:space="0" w:color="auto"/>
            <w:bottom w:val="none" w:sz="0" w:space="0" w:color="auto"/>
            <w:right w:val="none" w:sz="0" w:space="0" w:color="auto"/>
          </w:divBdr>
        </w:div>
        <w:div w:id="75324959">
          <w:marLeft w:val="0"/>
          <w:marRight w:val="0"/>
          <w:marTop w:val="0"/>
          <w:marBottom w:val="0"/>
          <w:divBdr>
            <w:top w:val="none" w:sz="0" w:space="0" w:color="auto"/>
            <w:left w:val="none" w:sz="0" w:space="0" w:color="auto"/>
            <w:bottom w:val="none" w:sz="0" w:space="0" w:color="auto"/>
            <w:right w:val="none" w:sz="0" w:space="0" w:color="auto"/>
          </w:divBdr>
        </w:div>
        <w:div w:id="1803114567">
          <w:marLeft w:val="0"/>
          <w:marRight w:val="0"/>
          <w:marTop w:val="0"/>
          <w:marBottom w:val="0"/>
          <w:divBdr>
            <w:top w:val="none" w:sz="0" w:space="0" w:color="auto"/>
            <w:left w:val="none" w:sz="0" w:space="0" w:color="auto"/>
            <w:bottom w:val="none" w:sz="0" w:space="0" w:color="auto"/>
            <w:right w:val="none" w:sz="0" w:space="0" w:color="auto"/>
          </w:divBdr>
        </w:div>
        <w:div w:id="991833089">
          <w:marLeft w:val="0"/>
          <w:marRight w:val="0"/>
          <w:marTop w:val="0"/>
          <w:marBottom w:val="0"/>
          <w:divBdr>
            <w:top w:val="none" w:sz="0" w:space="0" w:color="auto"/>
            <w:left w:val="none" w:sz="0" w:space="0" w:color="auto"/>
            <w:bottom w:val="none" w:sz="0" w:space="0" w:color="auto"/>
            <w:right w:val="none" w:sz="0" w:space="0" w:color="auto"/>
          </w:divBdr>
        </w:div>
        <w:div w:id="899629886">
          <w:marLeft w:val="0"/>
          <w:marRight w:val="0"/>
          <w:marTop w:val="0"/>
          <w:marBottom w:val="0"/>
          <w:divBdr>
            <w:top w:val="none" w:sz="0" w:space="0" w:color="auto"/>
            <w:left w:val="none" w:sz="0" w:space="0" w:color="auto"/>
            <w:bottom w:val="none" w:sz="0" w:space="0" w:color="auto"/>
            <w:right w:val="none" w:sz="0" w:space="0" w:color="auto"/>
          </w:divBdr>
        </w:div>
        <w:div w:id="919294157">
          <w:marLeft w:val="0"/>
          <w:marRight w:val="0"/>
          <w:marTop w:val="0"/>
          <w:marBottom w:val="0"/>
          <w:divBdr>
            <w:top w:val="none" w:sz="0" w:space="0" w:color="auto"/>
            <w:left w:val="none" w:sz="0" w:space="0" w:color="auto"/>
            <w:bottom w:val="none" w:sz="0" w:space="0" w:color="auto"/>
            <w:right w:val="none" w:sz="0" w:space="0" w:color="auto"/>
          </w:divBdr>
        </w:div>
        <w:div w:id="2059740821">
          <w:marLeft w:val="0"/>
          <w:marRight w:val="0"/>
          <w:marTop w:val="0"/>
          <w:marBottom w:val="0"/>
          <w:divBdr>
            <w:top w:val="none" w:sz="0" w:space="0" w:color="auto"/>
            <w:left w:val="none" w:sz="0" w:space="0" w:color="auto"/>
            <w:bottom w:val="none" w:sz="0" w:space="0" w:color="auto"/>
            <w:right w:val="none" w:sz="0" w:space="0" w:color="auto"/>
          </w:divBdr>
        </w:div>
        <w:div w:id="1107970202">
          <w:marLeft w:val="0"/>
          <w:marRight w:val="0"/>
          <w:marTop w:val="0"/>
          <w:marBottom w:val="0"/>
          <w:divBdr>
            <w:top w:val="none" w:sz="0" w:space="0" w:color="auto"/>
            <w:left w:val="none" w:sz="0" w:space="0" w:color="auto"/>
            <w:bottom w:val="none" w:sz="0" w:space="0" w:color="auto"/>
            <w:right w:val="none" w:sz="0" w:space="0" w:color="auto"/>
          </w:divBdr>
        </w:div>
        <w:div w:id="1548906321">
          <w:marLeft w:val="0"/>
          <w:marRight w:val="0"/>
          <w:marTop w:val="0"/>
          <w:marBottom w:val="0"/>
          <w:divBdr>
            <w:top w:val="none" w:sz="0" w:space="0" w:color="auto"/>
            <w:left w:val="none" w:sz="0" w:space="0" w:color="auto"/>
            <w:bottom w:val="none" w:sz="0" w:space="0" w:color="auto"/>
            <w:right w:val="none" w:sz="0" w:space="0" w:color="auto"/>
          </w:divBdr>
        </w:div>
        <w:div w:id="589241561">
          <w:marLeft w:val="0"/>
          <w:marRight w:val="0"/>
          <w:marTop w:val="0"/>
          <w:marBottom w:val="0"/>
          <w:divBdr>
            <w:top w:val="none" w:sz="0" w:space="0" w:color="auto"/>
            <w:left w:val="none" w:sz="0" w:space="0" w:color="auto"/>
            <w:bottom w:val="none" w:sz="0" w:space="0" w:color="auto"/>
            <w:right w:val="none" w:sz="0" w:space="0" w:color="auto"/>
          </w:divBdr>
        </w:div>
        <w:div w:id="1339698393">
          <w:marLeft w:val="0"/>
          <w:marRight w:val="0"/>
          <w:marTop w:val="0"/>
          <w:marBottom w:val="0"/>
          <w:divBdr>
            <w:top w:val="none" w:sz="0" w:space="0" w:color="auto"/>
            <w:left w:val="none" w:sz="0" w:space="0" w:color="auto"/>
            <w:bottom w:val="none" w:sz="0" w:space="0" w:color="auto"/>
            <w:right w:val="none" w:sz="0" w:space="0" w:color="auto"/>
          </w:divBdr>
        </w:div>
        <w:div w:id="664087295">
          <w:marLeft w:val="0"/>
          <w:marRight w:val="0"/>
          <w:marTop w:val="0"/>
          <w:marBottom w:val="0"/>
          <w:divBdr>
            <w:top w:val="none" w:sz="0" w:space="0" w:color="auto"/>
            <w:left w:val="none" w:sz="0" w:space="0" w:color="auto"/>
            <w:bottom w:val="none" w:sz="0" w:space="0" w:color="auto"/>
            <w:right w:val="none" w:sz="0" w:space="0" w:color="auto"/>
          </w:divBdr>
        </w:div>
        <w:div w:id="250049073">
          <w:marLeft w:val="0"/>
          <w:marRight w:val="0"/>
          <w:marTop w:val="0"/>
          <w:marBottom w:val="0"/>
          <w:divBdr>
            <w:top w:val="none" w:sz="0" w:space="0" w:color="auto"/>
            <w:left w:val="none" w:sz="0" w:space="0" w:color="auto"/>
            <w:bottom w:val="none" w:sz="0" w:space="0" w:color="auto"/>
            <w:right w:val="none" w:sz="0" w:space="0" w:color="auto"/>
          </w:divBdr>
        </w:div>
        <w:div w:id="1877816204">
          <w:marLeft w:val="0"/>
          <w:marRight w:val="0"/>
          <w:marTop w:val="0"/>
          <w:marBottom w:val="0"/>
          <w:divBdr>
            <w:top w:val="none" w:sz="0" w:space="0" w:color="auto"/>
            <w:left w:val="none" w:sz="0" w:space="0" w:color="auto"/>
            <w:bottom w:val="none" w:sz="0" w:space="0" w:color="auto"/>
            <w:right w:val="none" w:sz="0" w:space="0" w:color="auto"/>
          </w:divBdr>
        </w:div>
        <w:div w:id="169955183">
          <w:marLeft w:val="0"/>
          <w:marRight w:val="0"/>
          <w:marTop w:val="0"/>
          <w:marBottom w:val="0"/>
          <w:divBdr>
            <w:top w:val="none" w:sz="0" w:space="0" w:color="auto"/>
            <w:left w:val="none" w:sz="0" w:space="0" w:color="auto"/>
            <w:bottom w:val="none" w:sz="0" w:space="0" w:color="auto"/>
            <w:right w:val="none" w:sz="0" w:space="0" w:color="auto"/>
          </w:divBdr>
        </w:div>
        <w:div w:id="2040278977">
          <w:marLeft w:val="0"/>
          <w:marRight w:val="0"/>
          <w:marTop w:val="0"/>
          <w:marBottom w:val="0"/>
          <w:divBdr>
            <w:top w:val="none" w:sz="0" w:space="0" w:color="auto"/>
            <w:left w:val="none" w:sz="0" w:space="0" w:color="auto"/>
            <w:bottom w:val="none" w:sz="0" w:space="0" w:color="auto"/>
            <w:right w:val="none" w:sz="0" w:space="0" w:color="auto"/>
          </w:divBdr>
        </w:div>
        <w:div w:id="293633762">
          <w:marLeft w:val="0"/>
          <w:marRight w:val="0"/>
          <w:marTop w:val="0"/>
          <w:marBottom w:val="0"/>
          <w:divBdr>
            <w:top w:val="none" w:sz="0" w:space="0" w:color="auto"/>
            <w:left w:val="none" w:sz="0" w:space="0" w:color="auto"/>
            <w:bottom w:val="none" w:sz="0" w:space="0" w:color="auto"/>
            <w:right w:val="none" w:sz="0" w:space="0" w:color="auto"/>
          </w:divBdr>
        </w:div>
        <w:div w:id="1378429430">
          <w:marLeft w:val="0"/>
          <w:marRight w:val="0"/>
          <w:marTop w:val="0"/>
          <w:marBottom w:val="0"/>
          <w:divBdr>
            <w:top w:val="none" w:sz="0" w:space="0" w:color="auto"/>
            <w:left w:val="none" w:sz="0" w:space="0" w:color="auto"/>
            <w:bottom w:val="none" w:sz="0" w:space="0" w:color="auto"/>
            <w:right w:val="none" w:sz="0" w:space="0" w:color="auto"/>
          </w:divBdr>
        </w:div>
        <w:div w:id="1714961352">
          <w:marLeft w:val="0"/>
          <w:marRight w:val="0"/>
          <w:marTop w:val="0"/>
          <w:marBottom w:val="0"/>
          <w:divBdr>
            <w:top w:val="none" w:sz="0" w:space="0" w:color="auto"/>
            <w:left w:val="none" w:sz="0" w:space="0" w:color="auto"/>
            <w:bottom w:val="none" w:sz="0" w:space="0" w:color="auto"/>
            <w:right w:val="none" w:sz="0" w:space="0" w:color="auto"/>
          </w:divBdr>
        </w:div>
        <w:div w:id="2021278575">
          <w:marLeft w:val="0"/>
          <w:marRight w:val="0"/>
          <w:marTop w:val="0"/>
          <w:marBottom w:val="0"/>
          <w:divBdr>
            <w:top w:val="none" w:sz="0" w:space="0" w:color="auto"/>
            <w:left w:val="none" w:sz="0" w:space="0" w:color="auto"/>
            <w:bottom w:val="none" w:sz="0" w:space="0" w:color="auto"/>
            <w:right w:val="none" w:sz="0" w:space="0" w:color="auto"/>
          </w:divBdr>
        </w:div>
        <w:div w:id="584725850">
          <w:marLeft w:val="0"/>
          <w:marRight w:val="0"/>
          <w:marTop w:val="0"/>
          <w:marBottom w:val="0"/>
          <w:divBdr>
            <w:top w:val="none" w:sz="0" w:space="0" w:color="auto"/>
            <w:left w:val="none" w:sz="0" w:space="0" w:color="auto"/>
            <w:bottom w:val="none" w:sz="0" w:space="0" w:color="auto"/>
            <w:right w:val="none" w:sz="0" w:space="0" w:color="auto"/>
          </w:divBdr>
        </w:div>
        <w:div w:id="1729957894">
          <w:marLeft w:val="0"/>
          <w:marRight w:val="0"/>
          <w:marTop w:val="0"/>
          <w:marBottom w:val="0"/>
          <w:divBdr>
            <w:top w:val="none" w:sz="0" w:space="0" w:color="auto"/>
            <w:left w:val="none" w:sz="0" w:space="0" w:color="auto"/>
            <w:bottom w:val="none" w:sz="0" w:space="0" w:color="auto"/>
            <w:right w:val="none" w:sz="0" w:space="0" w:color="auto"/>
          </w:divBdr>
        </w:div>
        <w:div w:id="833758812">
          <w:marLeft w:val="0"/>
          <w:marRight w:val="0"/>
          <w:marTop w:val="0"/>
          <w:marBottom w:val="0"/>
          <w:divBdr>
            <w:top w:val="none" w:sz="0" w:space="0" w:color="auto"/>
            <w:left w:val="none" w:sz="0" w:space="0" w:color="auto"/>
            <w:bottom w:val="none" w:sz="0" w:space="0" w:color="auto"/>
            <w:right w:val="none" w:sz="0" w:space="0" w:color="auto"/>
          </w:divBdr>
        </w:div>
      </w:divsChild>
    </w:div>
    <w:div w:id="557979756">
      <w:bodyDiv w:val="1"/>
      <w:marLeft w:val="0"/>
      <w:marRight w:val="0"/>
      <w:marTop w:val="0"/>
      <w:marBottom w:val="0"/>
      <w:divBdr>
        <w:top w:val="none" w:sz="0" w:space="0" w:color="auto"/>
        <w:left w:val="none" w:sz="0" w:space="0" w:color="auto"/>
        <w:bottom w:val="none" w:sz="0" w:space="0" w:color="auto"/>
        <w:right w:val="none" w:sz="0" w:space="0" w:color="auto"/>
      </w:divBdr>
      <w:divsChild>
        <w:div w:id="1319576759">
          <w:marLeft w:val="0"/>
          <w:marRight w:val="0"/>
          <w:marTop w:val="0"/>
          <w:marBottom w:val="0"/>
          <w:divBdr>
            <w:top w:val="none" w:sz="0" w:space="0" w:color="auto"/>
            <w:left w:val="none" w:sz="0" w:space="0" w:color="auto"/>
            <w:bottom w:val="none" w:sz="0" w:space="0" w:color="auto"/>
            <w:right w:val="none" w:sz="0" w:space="0" w:color="auto"/>
          </w:divBdr>
          <w:divsChild>
            <w:div w:id="803427780">
              <w:marLeft w:val="0"/>
              <w:marRight w:val="0"/>
              <w:marTop w:val="0"/>
              <w:marBottom w:val="0"/>
              <w:divBdr>
                <w:top w:val="none" w:sz="0" w:space="0" w:color="auto"/>
                <w:left w:val="none" w:sz="0" w:space="0" w:color="auto"/>
                <w:bottom w:val="none" w:sz="0" w:space="0" w:color="auto"/>
                <w:right w:val="none" w:sz="0" w:space="0" w:color="auto"/>
              </w:divBdr>
              <w:divsChild>
                <w:div w:id="44839404">
                  <w:marLeft w:val="0"/>
                  <w:marRight w:val="0"/>
                  <w:marTop w:val="0"/>
                  <w:marBottom w:val="0"/>
                  <w:divBdr>
                    <w:top w:val="none" w:sz="0" w:space="0" w:color="auto"/>
                    <w:left w:val="none" w:sz="0" w:space="0" w:color="auto"/>
                    <w:bottom w:val="none" w:sz="0" w:space="0" w:color="auto"/>
                    <w:right w:val="none" w:sz="0" w:space="0" w:color="auto"/>
                  </w:divBdr>
                  <w:divsChild>
                    <w:div w:id="1361666690">
                      <w:marLeft w:val="0"/>
                      <w:marRight w:val="0"/>
                      <w:marTop w:val="0"/>
                      <w:marBottom w:val="0"/>
                      <w:divBdr>
                        <w:top w:val="none" w:sz="0" w:space="0" w:color="auto"/>
                        <w:left w:val="none" w:sz="0" w:space="0" w:color="auto"/>
                        <w:bottom w:val="none" w:sz="0" w:space="0" w:color="auto"/>
                        <w:right w:val="none" w:sz="0" w:space="0" w:color="auto"/>
                      </w:divBdr>
                      <w:divsChild>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647080915">
                      <w:marLeft w:val="0"/>
                      <w:marRight w:val="0"/>
                      <w:marTop w:val="0"/>
                      <w:marBottom w:val="0"/>
                      <w:divBdr>
                        <w:top w:val="none" w:sz="0" w:space="0" w:color="auto"/>
                        <w:left w:val="none" w:sz="0" w:space="0" w:color="auto"/>
                        <w:bottom w:val="none" w:sz="0" w:space="0" w:color="auto"/>
                        <w:right w:val="none" w:sz="0" w:space="0" w:color="auto"/>
                      </w:divBdr>
                      <w:divsChild>
                        <w:div w:id="997271946">
                          <w:marLeft w:val="0"/>
                          <w:marRight w:val="0"/>
                          <w:marTop w:val="0"/>
                          <w:marBottom w:val="0"/>
                          <w:divBdr>
                            <w:top w:val="none" w:sz="0" w:space="0" w:color="auto"/>
                            <w:left w:val="none" w:sz="0" w:space="0" w:color="auto"/>
                            <w:bottom w:val="none" w:sz="0" w:space="0" w:color="auto"/>
                            <w:right w:val="none" w:sz="0" w:space="0" w:color="auto"/>
                          </w:divBdr>
                        </w:div>
                        <w:div w:id="880360785">
                          <w:marLeft w:val="0"/>
                          <w:marRight w:val="0"/>
                          <w:marTop w:val="0"/>
                          <w:marBottom w:val="0"/>
                          <w:divBdr>
                            <w:top w:val="none" w:sz="0" w:space="0" w:color="auto"/>
                            <w:left w:val="none" w:sz="0" w:space="0" w:color="auto"/>
                            <w:bottom w:val="none" w:sz="0" w:space="0" w:color="auto"/>
                            <w:right w:val="none" w:sz="0" w:space="0" w:color="auto"/>
                          </w:divBdr>
                        </w:div>
                      </w:divsChild>
                    </w:div>
                    <w:div w:id="424495086">
                      <w:marLeft w:val="0"/>
                      <w:marRight w:val="0"/>
                      <w:marTop w:val="0"/>
                      <w:marBottom w:val="0"/>
                      <w:divBdr>
                        <w:top w:val="none" w:sz="0" w:space="0" w:color="auto"/>
                        <w:left w:val="none" w:sz="0" w:space="0" w:color="auto"/>
                        <w:bottom w:val="none" w:sz="0" w:space="0" w:color="auto"/>
                        <w:right w:val="none" w:sz="0" w:space="0" w:color="auto"/>
                      </w:divBdr>
                      <w:divsChild>
                        <w:div w:id="1502433246">
                          <w:marLeft w:val="0"/>
                          <w:marRight w:val="0"/>
                          <w:marTop w:val="0"/>
                          <w:marBottom w:val="0"/>
                          <w:divBdr>
                            <w:top w:val="none" w:sz="0" w:space="0" w:color="auto"/>
                            <w:left w:val="none" w:sz="0" w:space="0" w:color="auto"/>
                            <w:bottom w:val="none" w:sz="0" w:space="0" w:color="auto"/>
                            <w:right w:val="none" w:sz="0" w:space="0" w:color="auto"/>
                          </w:divBdr>
                        </w:div>
                        <w:div w:id="626930295">
                          <w:marLeft w:val="0"/>
                          <w:marRight w:val="0"/>
                          <w:marTop w:val="0"/>
                          <w:marBottom w:val="0"/>
                          <w:divBdr>
                            <w:top w:val="none" w:sz="0" w:space="0" w:color="auto"/>
                            <w:left w:val="none" w:sz="0" w:space="0" w:color="auto"/>
                            <w:bottom w:val="none" w:sz="0" w:space="0" w:color="auto"/>
                            <w:right w:val="none" w:sz="0" w:space="0" w:color="auto"/>
                          </w:divBdr>
                        </w:div>
                      </w:divsChild>
                    </w:div>
                    <w:div w:id="1562014235">
                      <w:marLeft w:val="0"/>
                      <w:marRight w:val="0"/>
                      <w:marTop w:val="0"/>
                      <w:marBottom w:val="0"/>
                      <w:divBdr>
                        <w:top w:val="none" w:sz="0" w:space="0" w:color="auto"/>
                        <w:left w:val="none" w:sz="0" w:space="0" w:color="auto"/>
                        <w:bottom w:val="none" w:sz="0" w:space="0" w:color="auto"/>
                        <w:right w:val="none" w:sz="0" w:space="0" w:color="auto"/>
                      </w:divBdr>
                      <w:divsChild>
                        <w:div w:id="11299932">
                          <w:marLeft w:val="0"/>
                          <w:marRight w:val="0"/>
                          <w:marTop w:val="0"/>
                          <w:marBottom w:val="0"/>
                          <w:divBdr>
                            <w:top w:val="none" w:sz="0" w:space="0" w:color="auto"/>
                            <w:left w:val="none" w:sz="0" w:space="0" w:color="auto"/>
                            <w:bottom w:val="none" w:sz="0" w:space="0" w:color="auto"/>
                            <w:right w:val="none" w:sz="0" w:space="0" w:color="auto"/>
                          </w:divBdr>
                        </w:div>
                        <w:div w:id="648944868">
                          <w:marLeft w:val="0"/>
                          <w:marRight w:val="0"/>
                          <w:marTop w:val="0"/>
                          <w:marBottom w:val="0"/>
                          <w:divBdr>
                            <w:top w:val="none" w:sz="0" w:space="0" w:color="auto"/>
                            <w:left w:val="none" w:sz="0" w:space="0" w:color="auto"/>
                            <w:bottom w:val="none" w:sz="0" w:space="0" w:color="auto"/>
                            <w:right w:val="none" w:sz="0" w:space="0" w:color="auto"/>
                          </w:divBdr>
                        </w:div>
                      </w:divsChild>
                    </w:div>
                    <w:div w:id="255292267">
                      <w:marLeft w:val="0"/>
                      <w:marRight w:val="0"/>
                      <w:marTop w:val="0"/>
                      <w:marBottom w:val="0"/>
                      <w:divBdr>
                        <w:top w:val="none" w:sz="0" w:space="0" w:color="auto"/>
                        <w:left w:val="none" w:sz="0" w:space="0" w:color="auto"/>
                        <w:bottom w:val="none" w:sz="0" w:space="0" w:color="auto"/>
                        <w:right w:val="none" w:sz="0" w:space="0" w:color="auto"/>
                      </w:divBdr>
                      <w:divsChild>
                        <w:div w:id="752580654">
                          <w:marLeft w:val="0"/>
                          <w:marRight w:val="0"/>
                          <w:marTop w:val="0"/>
                          <w:marBottom w:val="0"/>
                          <w:divBdr>
                            <w:top w:val="none" w:sz="0" w:space="0" w:color="auto"/>
                            <w:left w:val="none" w:sz="0" w:space="0" w:color="auto"/>
                            <w:bottom w:val="none" w:sz="0" w:space="0" w:color="auto"/>
                            <w:right w:val="none" w:sz="0" w:space="0" w:color="auto"/>
                          </w:divBdr>
                        </w:div>
                        <w:div w:id="93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7007">
      <w:bodyDiv w:val="1"/>
      <w:marLeft w:val="0"/>
      <w:marRight w:val="0"/>
      <w:marTop w:val="0"/>
      <w:marBottom w:val="0"/>
      <w:divBdr>
        <w:top w:val="none" w:sz="0" w:space="0" w:color="auto"/>
        <w:left w:val="none" w:sz="0" w:space="0" w:color="auto"/>
        <w:bottom w:val="none" w:sz="0" w:space="0" w:color="auto"/>
        <w:right w:val="none" w:sz="0" w:space="0" w:color="auto"/>
      </w:divBdr>
    </w:div>
    <w:div w:id="663509013">
      <w:bodyDiv w:val="1"/>
      <w:marLeft w:val="0"/>
      <w:marRight w:val="0"/>
      <w:marTop w:val="0"/>
      <w:marBottom w:val="0"/>
      <w:divBdr>
        <w:top w:val="none" w:sz="0" w:space="0" w:color="auto"/>
        <w:left w:val="none" w:sz="0" w:space="0" w:color="auto"/>
        <w:bottom w:val="none" w:sz="0" w:space="0" w:color="auto"/>
        <w:right w:val="none" w:sz="0" w:space="0" w:color="auto"/>
      </w:divBdr>
    </w:div>
    <w:div w:id="690494179">
      <w:bodyDiv w:val="1"/>
      <w:marLeft w:val="0"/>
      <w:marRight w:val="0"/>
      <w:marTop w:val="0"/>
      <w:marBottom w:val="0"/>
      <w:divBdr>
        <w:top w:val="none" w:sz="0" w:space="0" w:color="auto"/>
        <w:left w:val="none" w:sz="0" w:space="0" w:color="auto"/>
        <w:bottom w:val="none" w:sz="0" w:space="0" w:color="auto"/>
        <w:right w:val="none" w:sz="0" w:space="0" w:color="auto"/>
      </w:divBdr>
      <w:divsChild>
        <w:div w:id="2083600813">
          <w:marLeft w:val="0"/>
          <w:marRight w:val="0"/>
          <w:marTop w:val="0"/>
          <w:marBottom w:val="0"/>
          <w:divBdr>
            <w:top w:val="none" w:sz="0" w:space="0" w:color="auto"/>
            <w:left w:val="none" w:sz="0" w:space="0" w:color="auto"/>
            <w:bottom w:val="none" w:sz="0" w:space="0" w:color="auto"/>
            <w:right w:val="none" w:sz="0" w:space="0" w:color="auto"/>
          </w:divBdr>
          <w:divsChild>
            <w:div w:id="663320858">
              <w:marLeft w:val="0"/>
              <w:marRight w:val="0"/>
              <w:marTop w:val="0"/>
              <w:marBottom w:val="0"/>
              <w:divBdr>
                <w:top w:val="none" w:sz="0" w:space="0" w:color="auto"/>
                <w:left w:val="none" w:sz="0" w:space="0" w:color="auto"/>
                <w:bottom w:val="none" w:sz="0" w:space="0" w:color="auto"/>
                <w:right w:val="none" w:sz="0" w:space="0" w:color="auto"/>
              </w:divBdr>
              <w:divsChild>
                <w:div w:id="1088307392">
                  <w:marLeft w:val="0"/>
                  <w:marRight w:val="0"/>
                  <w:marTop w:val="0"/>
                  <w:marBottom w:val="0"/>
                  <w:divBdr>
                    <w:top w:val="none" w:sz="0" w:space="0" w:color="auto"/>
                    <w:left w:val="none" w:sz="0" w:space="0" w:color="auto"/>
                    <w:bottom w:val="none" w:sz="0" w:space="0" w:color="auto"/>
                    <w:right w:val="none" w:sz="0" w:space="0" w:color="auto"/>
                  </w:divBdr>
                  <w:divsChild>
                    <w:div w:id="1392313089">
                      <w:marLeft w:val="0"/>
                      <w:marRight w:val="0"/>
                      <w:marTop w:val="0"/>
                      <w:marBottom w:val="0"/>
                      <w:divBdr>
                        <w:top w:val="none" w:sz="0" w:space="0" w:color="auto"/>
                        <w:left w:val="none" w:sz="0" w:space="0" w:color="auto"/>
                        <w:bottom w:val="none" w:sz="0" w:space="0" w:color="auto"/>
                        <w:right w:val="none" w:sz="0" w:space="0" w:color="auto"/>
                      </w:divBdr>
                      <w:divsChild>
                        <w:div w:id="1848250601">
                          <w:marLeft w:val="0"/>
                          <w:marRight w:val="0"/>
                          <w:marTop w:val="0"/>
                          <w:marBottom w:val="0"/>
                          <w:divBdr>
                            <w:top w:val="none" w:sz="0" w:space="0" w:color="auto"/>
                            <w:left w:val="none" w:sz="0" w:space="0" w:color="auto"/>
                            <w:bottom w:val="none" w:sz="0" w:space="0" w:color="auto"/>
                            <w:right w:val="none" w:sz="0" w:space="0" w:color="auto"/>
                          </w:divBdr>
                          <w:divsChild>
                            <w:div w:id="1817985638">
                              <w:marLeft w:val="2074"/>
                              <w:marRight w:val="3041"/>
                              <w:marTop w:val="0"/>
                              <w:marBottom w:val="0"/>
                              <w:divBdr>
                                <w:top w:val="none" w:sz="0" w:space="0" w:color="auto"/>
                                <w:left w:val="none" w:sz="0" w:space="0" w:color="auto"/>
                                <w:bottom w:val="none" w:sz="0" w:space="0" w:color="auto"/>
                                <w:right w:val="none" w:sz="0" w:space="0" w:color="auto"/>
                              </w:divBdr>
                              <w:divsChild>
                                <w:div w:id="1400711110">
                                  <w:marLeft w:val="0"/>
                                  <w:marRight w:val="0"/>
                                  <w:marTop w:val="0"/>
                                  <w:marBottom w:val="0"/>
                                  <w:divBdr>
                                    <w:top w:val="none" w:sz="0" w:space="0" w:color="auto"/>
                                    <w:left w:val="none" w:sz="0" w:space="0" w:color="auto"/>
                                    <w:bottom w:val="none" w:sz="0" w:space="0" w:color="auto"/>
                                    <w:right w:val="none" w:sz="0" w:space="0" w:color="auto"/>
                                  </w:divBdr>
                                  <w:divsChild>
                                    <w:div w:id="160392548">
                                      <w:marLeft w:val="0"/>
                                      <w:marRight w:val="0"/>
                                      <w:marTop w:val="0"/>
                                      <w:marBottom w:val="0"/>
                                      <w:divBdr>
                                        <w:top w:val="none" w:sz="0" w:space="0" w:color="auto"/>
                                        <w:left w:val="none" w:sz="0" w:space="0" w:color="auto"/>
                                        <w:bottom w:val="none" w:sz="0" w:space="0" w:color="auto"/>
                                        <w:right w:val="none" w:sz="0" w:space="0" w:color="auto"/>
                                      </w:divBdr>
                                      <w:divsChild>
                                        <w:div w:id="800808236">
                                          <w:marLeft w:val="0"/>
                                          <w:marRight w:val="0"/>
                                          <w:marTop w:val="0"/>
                                          <w:marBottom w:val="0"/>
                                          <w:divBdr>
                                            <w:top w:val="none" w:sz="0" w:space="0" w:color="auto"/>
                                            <w:left w:val="none" w:sz="0" w:space="0" w:color="auto"/>
                                            <w:bottom w:val="none" w:sz="0" w:space="0" w:color="auto"/>
                                            <w:right w:val="none" w:sz="0" w:space="0" w:color="auto"/>
                                          </w:divBdr>
                                          <w:divsChild>
                                            <w:div w:id="1242105317">
                                              <w:marLeft w:val="0"/>
                                              <w:marRight w:val="0"/>
                                              <w:marTop w:val="69"/>
                                              <w:marBottom w:val="0"/>
                                              <w:divBdr>
                                                <w:top w:val="none" w:sz="0" w:space="0" w:color="auto"/>
                                                <w:left w:val="none" w:sz="0" w:space="0" w:color="auto"/>
                                                <w:bottom w:val="none" w:sz="0" w:space="0" w:color="auto"/>
                                                <w:right w:val="none" w:sz="0" w:space="0" w:color="auto"/>
                                              </w:divBdr>
                                              <w:divsChild>
                                                <w:div w:id="332952846">
                                                  <w:marLeft w:val="0"/>
                                                  <w:marRight w:val="0"/>
                                                  <w:marTop w:val="0"/>
                                                  <w:marBottom w:val="323"/>
                                                  <w:divBdr>
                                                    <w:top w:val="none" w:sz="0" w:space="0" w:color="auto"/>
                                                    <w:left w:val="none" w:sz="0" w:space="0" w:color="auto"/>
                                                    <w:bottom w:val="none" w:sz="0" w:space="0" w:color="auto"/>
                                                    <w:right w:val="none" w:sz="0" w:space="0" w:color="auto"/>
                                                  </w:divBdr>
                                                  <w:divsChild>
                                                    <w:div w:id="2106149437">
                                                      <w:marLeft w:val="0"/>
                                                      <w:marRight w:val="0"/>
                                                      <w:marTop w:val="0"/>
                                                      <w:marBottom w:val="0"/>
                                                      <w:divBdr>
                                                        <w:top w:val="none" w:sz="0" w:space="0" w:color="auto"/>
                                                        <w:left w:val="none" w:sz="0" w:space="0" w:color="auto"/>
                                                        <w:bottom w:val="none" w:sz="0" w:space="0" w:color="auto"/>
                                                        <w:right w:val="none" w:sz="0" w:space="0" w:color="auto"/>
                                                      </w:divBdr>
                                                      <w:divsChild>
                                                        <w:div w:id="2041933478">
                                                          <w:marLeft w:val="0"/>
                                                          <w:marRight w:val="0"/>
                                                          <w:marTop w:val="0"/>
                                                          <w:marBottom w:val="0"/>
                                                          <w:divBdr>
                                                            <w:top w:val="single" w:sz="4" w:space="0" w:color="DFE1E5"/>
                                                            <w:left w:val="single" w:sz="4" w:space="0" w:color="DFE1E5"/>
                                                            <w:bottom w:val="single" w:sz="4" w:space="0" w:color="DFE1E5"/>
                                                            <w:right w:val="single" w:sz="4" w:space="0" w:color="DFE1E5"/>
                                                          </w:divBdr>
                                                          <w:divsChild>
                                                            <w:div w:id="895624331">
                                                              <w:marLeft w:val="0"/>
                                                              <w:marRight w:val="0"/>
                                                              <w:marTop w:val="0"/>
                                                              <w:marBottom w:val="0"/>
                                                              <w:divBdr>
                                                                <w:top w:val="none" w:sz="0" w:space="0" w:color="auto"/>
                                                                <w:left w:val="none" w:sz="0" w:space="0" w:color="auto"/>
                                                                <w:bottom w:val="none" w:sz="0" w:space="0" w:color="auto"/>
                                                                <w:right w:val="none" w:sz="0" w:space="0" w:color="auto"/>
                                                              </w:divBdr>
                                                              <w:divsChild>
                                                                <w:div w:id="1108892333">
                                                                  <w:marLeft w:val="0"/>
                                                                  <w:marRight w:val="0"/>
                                                                  <w:marTop w:val="0"/>
                                                                  <w:marBottom w:val="0"/>
                                                                  <w:divBdr>
                                                                    <w:top w:val="none" w:sz="0" w:space="0" w:color="auto"/>
                                                                    <w:left w:val="none" w:sz="0" w:space="0" w:color="auto"/>
                                                                    <w:bottom w:val="none" w:sz="0" w:space="0" w:color="auto"/>
                                                                    <w:right w:val="none" w:sz="0" w:space="0" w:color="auto"/>
                                                                  </w:divBdr>
                                                                  <w:divsChild>
                                                                    <w:div w:id="451095603">
                                                                      <w:marLeft w:val="0"/>
                                                                      <w:marRight w:val="0"/>
                                                                      <w:marTop w:val="0"/>
                                                                      <w:marBottom w:val="0"/>
                                                                      <w:divBdr>
                                                                        <w:top w:val="none" w:sz="0" w:space="0" w:color="auto"/>
                                                                        <w:left w:val="none" w:sz="0" w:space="0" w:color="auto"/>
                                                                        <w:bottom w:val="none" w:sz="0" w:space="0" w:color="auto"/>
                                                                        <w:right w:val="none" w:sz="0" w:space="0" w:color="auto"/>
                                                                      </w:divBdr>
                                                                      <w:divsChild>
                                                                        <w:div w:id="1830095933">
                                                                          <w:marLeft w:val="0"/>
                                                                          <w:marRight w:val="0"/>
                                                                          <w:marTop w:val="0"/>
                                                                          <w:marBottom w:val="0"/>
                                                                          <w:divBdr>
                                                                            <w:top w:val="none" w:sz="0" w:space="0" w:color="auto"/>
                                                                            <w:left w:val="none" w:sz="0" w:space="0" w:color="auto"/>
                                                                            <w:bottom w:val="none" w:sz="0" w:space="0" w:color="auto"/>
                                                                            <w:right w:val="none" w:sz="0" w:space="0" w:color="auto"/>
                                                                          </w:divBdr>
                                                                          <w:divsChild>
                                                                            <w:div w:id="1429693313">
                                                                              <w:marLeft w:val="0"/>
                                                                              <w:marRight w:val="0"/>
                                                                              <w:marTop w:val="0"/>
                                                                              <w:marBottom w:val="0"/>
                                                                              <w:divBdr>
                                                                                <w:top w:val="none" w:sz="0" w:space="0" w:color="auto"/>
                                                                                <w:left w:val="none" w:sz="0" w:space="0" w:color="auto"/>
                                                                                <w:bottom w:val="none" w:sz="0" w:space="0" w:color="auto"/>
                                                                                <w:right w:val="none" w:sz="0" w:space="0" w:color="auto"/>
                                                                              </w:divBdr>
                                                                              <w:divsChild>
                                                                                <w:div w:id="697852690">
                                                                                  <w:marLeft w:val="0"/>
                                                                                  <w:marRight w:val="0"/>
                                                                                  <w:marTop w:val="0"/>
                                                                                  <w:marBottom w:val="0"/>
                                                                                  <w:divBdr>
                                                                                    <w:top w:val="none" w:sz="0" w:space="0" w:color="auto"/>
                                                                                    <w:left w:val="none" w:sz="0" w:space="0" w:color="auto"/>
                                                                                    <w:bottom w:val="none" w:sz="0" w:space="0" w:color="auto"/>
                                                                                    <w:right w:val="none" w:sz="0" w:space="0" w:color="auto"/>
                                                                                  </w:divBdr>
                                                                                  <w:divsChild>
                                                                                    <w:div w:id="19006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13710">
      <w:bodyDiv w:val="1"/>
      <w:marLeft w:val="0"/>
      <w:marRight w:val="0"/>
      <w:marTop w:val="0"/>
      <w:marBottom w:val="0"/>
      <w:divBdr>
        <w:top w:val="none" w:sz="0" w:space="0" w:color="auto"/>
        <w:left w:val="none" w:sz="0" w:space="0" w:color="auto"/>
        <w:bottom w:val="none" w:sz="0" w:space="0" w:color="auto"/>
        <w:right w:val="none" w:sz="0" w:space="0" w:color="auto"/>
      </w:divBdr>
      <w:divsChild>
        <w:div w:id="351885953">
          <w:marLeft w:val="0"/>
          <w:marRight w:val="0"/>
          <w:marTop w:val="0"/>
          <w:marBottom w:val="0"/>
          <w:divBdr>
            <w:top w:val="none" w:sz="0" w:space="0" w:color="auto"/>
            <w:left w:val="none" w:sz="0" w:space="0" w:color="auto"/>
            <w:bottom w:val="none" w:sz="0" w:space="0" w:color="auto"/>
            <w:right w:val="none" w:sz="0" w:space="0" w:color="auto"/>
          </w:divBdr>
        </w:div>
      </w:divsChild>
    </w:div>
    <w:div w:id="777917534">
      <w:bodyDiv w:val="1"/>
      <w:marLeft w:val="0"/>
      <w:marRight w:val="0"/>
      <w:marTop w:val="0"/>
      <w:marBottom w:val="0"/>
      <w:divBdr>
        <w:top w:val="none" w:sz="0" w:space="0" w:color="auto"/>
        <w:left w:val="none" w:sz="0" w:space="0" w:color="auto"/>
        <w:bottom w:val="none" w:sz="0" w:space="0" w:color="auto"/>
        <w:right w:val="none" w:sz="0" w:space="0" w:color="auto"/>
      </w:divBdr>
    </w:div>
    <w:div w:id="838157760">
      <w:bodyDiv w:val="1"/>
      <w:marLeft w:val="0"/>
      <w:marRight w:val="0"/>
      <w:marTop w:val="0"/>
      <w:marBottom w:val="0"/>
      <w:divBdr>
        <w:top w:val="none" w:sz="0" w:space="0" w:color="auto"/>
        <w:left w:val="none" w:sz="0" w:space="0" w:color="auto"/>
        <w:bottom w:val="none" w:sz="0" w:space="0" w:color="auto"/>
        <w:right w:val="none" w:sz="0" w:space="0" w:color="auto"/>
      </w:divBdr>
    </w:div>
    <w:div w:id="915866707">
      <w:bodyDiv w:val="1"/>
      <w:marLeft w:val="0"/>
      <w:marRight w:val="0"/>
      <w:marTop w:val="0"/>
      <w:marBottom w:val="0"/>
      <w:divBdr>
        <w:top w:val="none" w:sz="0" w:space="0" w:color="auto"/>
        <w:left w:val="none" w:sz="0" w:space="0" w:color="auto"/>
        <w:bottom w:val="none" w:sz="0" w:space="0" w:color="auto"/>
        <w:right w:val="none" w:sz="0" w:space="0" w:color="auto"/>
      </w:divBdr>
    </w:div>
    <w:div w:id="949699064">
      <w:bodyDiv w:val="1"/>
      <w:marLeft w:val="0"/>
      <w:marRight w:val="0"/>
      <w:marTop w:val="0"/>
      <w:marBottom w:val="0"/>
      <w:divBdr>
        <w:top w:val="none" w:sz="0" w:space="0" w:color="auto"/>
        <w:left w:val="none" w:sz="0" w:space="0" w:color="auto"/>
        <w:bottom w:val="none" w:sz="0" w:space="0" w:color="auto"/>
        <w:right w:val="none" w:sz="0" w:space="0" w:color="auto"/>
      </w:divBdr>
    </w:div>
    <w:div w:id="979529367">
      <w:bodyDiv w:val="1"/>
      <w:marLeft w:val="0"/>
      <w:marRight w:val="0"/>
      <w:marTop w:val="0"/>
      <w:marBottom w:val="0"/>
      <w:divBdr>
        <w:top w:val="none" w:sz="0" w:space="0" w:color="auto"/>
        <w:left w:val="none" w:sz="0" w:space="0" w:color="auto"/>
        <w:bottom w:val="none" w:sz="0" w:space="0" w:color="auto"/>
        <w:right w:val="none" w:sz="0" w:space="0" w:color="auto"/>
      </w:divBdr>
    </w:div>
    <w:div w:id="1020621663">
      <w:bodyDiv w:val="1"/>
      <w:marLeft w:val="0"/>
      <w:marRight w:val="0"/>
      <w:marTop w:val="0"/>
      <w:marBottom w:val="0"/>
      <w:divBdr>
        <w:top w:val="none" w:sz="0" w:space="0" w:color="auto"/>
        <w:left w:val="none" w:sz="0" w:space="0" w:color="auto"/>
        <w:bottom w:val="none" w:sz="0" w:space="0" w:color="auto"/>
        <w:right w:val="none" w:sz="0" w:space="0" w:color="auto"/>
      </w:divBdr>
    </w:div>
    <w:div w:id="1088038114">
      <w:bodyDiv w:val="1"/>
      <w:marLeft w:val="0"/>
      <w:marRight w:val="0"/>
      <w:marTop w:val="0"/>
      <w:marBottom w:val="0"/>
      <w:divBdr>
        <w:top w:val="none" w:sz="0" w:space="0" w:color="auto"/>
        <w:left w:val="none" w:sz="0" w:space="0" w:color="auto"/>
        <w:bottom w:val="none" w:sz="0" w:space="0" w:color="auto"/>
        <w:right w:val="none" w:sz="0" w:space="0" w:color="auto"/>
      </w:divBdr>
      <w:divsChild>
        <w:div w:id="1517767449">
          <w:marLeft w:val="0"/>
          <w:marRight w:val="0"/>
          <w:marTop w:val="0"/>
          <w:marBottom w:val="0"/>
          <w:divBdr>
            <w:top w:val="none" w:sz="0" w:space="0" w:color="auto"/>
            <w:left w:val="none" w:sz="0" w:space="0" w:color="auto"/>
            <w:bottom w:val="none" w:sz="0" w:space="0" w:color="auto"/>
            <w:right w:val="none" w:sz="0" w:space="0" w:color="auto"/>
          </w:divBdr>
        </w:div>
        <w:div w:id="437918104">
          <w:marLeft w:val="0"/>
          <w:marRight w:val="0"/>
          <w:marTop w:val="0"/>
          <w:marBottom w:val="0"/>
          <w:divBdr>
            <w:top w:val="none" w:sz="0" w:space="0" w:color="auto"/>
            <w:left w:val="none" w:sz="0" w:space="0" w:color="auto"/>
            <w:bottom w:val="none" w:sz="0" w:space="0" w:color="auto"/>
            <w:right w:val="none" w:sz="0" w:space="0" w:color="auto"/>
          </w:divBdr>
        </w:div>
        <w:div w:id="1555003423">
          <w:marLeft w:val="0"/>
          <w:marRight w:val="0"/>
          <w:marTop w:val="0"/>
          <w:marBottom w:val="0"/>
          <w:divBdr>
            <w:top w:val="none" w:sz="0" w:space="0" w:color="auto"/>
            <w:left w:val="none" w:sz="0" w:space="0" w:color="auto"/>
            <w:bottom w:val="none" w:sz="0" w:space="0" w:color="auto"/>
            <w:right w:val="none" w:sz="0" w:space="0" w:color="auto"/>
          </w:divBdr>
        </w:div>
        <w:div w:id="1797022450">
          <w:marLeft w:val="0"/>
          <w:marRight w:val="0"/>
          <w:marTop w:val="0"/>
          <w:marBottom w:val="0"/>
          <w:divBdr>
            <w:top w:val="none" w:sz="0" w:space="0" w:color="auto"/>
            <w:left w:val="none" w:sz="0" w:space="0" w:color="auto"/>
            <w:bottom w:val="none" w:sz="0" w:space="0" w:color="auto"/>
            <w:right w:val="none" w:sz="0" w:space="0" w:color="auto"/>
          </w:divBdr>
        </w:div>
        <w:div w:id="307783760">
          <w:marLeft w:val="0"/>
          <w:marRight w:val="0"/>
          <w:marTop w:val="0"/>
          <w:marBottom w:val="0"/>
          <w:divBdr>
            <w:top w:val="none" w:sz="0" w:space="0" w:color="auto"/>
            <w:left w:val="none" w:sz="0" w:space="0" w:color="auto"/>
            <w:bottom w:val="none" w:sz="0" w:space="0" w:color="auto"/>
            <w:right w:val="none" w:sz="0" w:space="0" w:color="auto"/>
          </w:divBdr>
        </w:div>
        <w:div w:id="1582375659">
          <w:marLeft w:val="0"/>
          <w:marRight w:val="0"/>
          <w:marTop w:val="0"/>
          <w:marBottom w:val="0"/>
          <w:divBdr>
            <w:top w:val="none" w:sz="0" w:space="0" w:color="auto"/>
            <w:left w:val="none" w:sz="0" w:space="0" w:color="auto"/>
            <w:bottom w:val="none" w:sz="0" w:space="0" w:color="auto"/>
            <w:right w:val="none" w:sz="0" w:space="0" w:color="auto"/>
          </w:divBdr>
        </w:div>
        <w:div w:id="430858699">
          <w:marLeft w:val="0"/>
          <w:marRight w:val="0"/>
          <w:marTop w:val="0"/>
          <w:marBottom w:val="0"/>
          <w:divBdr>
            <w:top w:val="none" w:sz="0" w:space="0" w:color="auto"/>
            <w:left w:val="none" w:sz="0" w:space="0" w:color="auto"/>
            <w:bottom w:val="none" w:sz="0" w:space="0" w:color="auto"/>
            <w:right w:val="none" w:sz="0" w:space="0" w:color="auto"/>
          </w:divBdr>
        </w:div>
        <w:div w:id="1179081899">
          <w:marLeft w:val="0"/>
          <w:marRight w:val="0"/>
          <w:marTop w:val="0"/>
          <w:marBottom w:val="0"/>
          <w:divBdr>
            <w:top w:val="none" w:sz="0" w:space="0" w:color="auto"/>
            <w:left w:val="none" w:sz="0" w:space="0" w:color="auto"/>
            <w:bottom w:val="none" w:sz="0" w:space="0" w:color="auto"/>
            <w:right w:val="none" w:sz="0" w:space="0" w:color="auto"/>
          </w:divBdr>
        </w:div>
        <w:div w:id="1110318272">
          <w:marLeft w:val="0"/>
          <w:marRight w:val="0"/>
          <w:marTop w:val="0"/>
          <w:marBottom w:val="0"/>
          <w:divBdr>
            <w:top w:val="none" w:sz="0" w:space="0" w:color="auto"/>
            <w:left w:val="none" w:sz="0" w:space="0" w:color="auto"/>
            <w:bottom w:val="none" w:sz="0" w:space="0" w:color="auto"/>
            <w:right w:val="none" w:sz="0" w:space="0" w:color="auto"/>
          </w:divBdr>
        </w:div>
        <w:div w:id="2045013659">
          <w:marLeft w:val="0"/>
          <w:marRight w:val="0"/>
          <w:marTop w:val="0"/>
          <w:marBottom w:val="0"/>
          <w:divBdr>
            <w:top w:val="none" w:sz="0" w:space="0" w:color="auto"/>
            <w:left w:val="none" w:sz="0" w:space="0" w:color="auto"/>
            <w:bottom w:val="none" w:sz="0" w:space="0" w:color="auto"/>
            <w:right w:val="none" w:sz="0" w:space="0" w:color="auto"/>
          </w:divBdr>
        </w:div>
        <w:div w:id="1636835453">
          <w:marLeft w:val="0"/>
          <w:marRight w:val="0"/>
          <w:marTop w:val="0"/>
          <w:marBottom w:val="0"/>
          <w:divBdr>
            <w:top w:val="none" w:sz="0" w:space="0" w:color="auto"/>
            <w:left w:val="none" w:sz="0" w:space="0" w:color="auto"/>
            <w:bottom w:val="none" w:sz="0" w:space="0" w:color="auto"/>
            <w:right w:val="none" w:sz="0" w:space="0" w:color="auto"/>
          </w:divBdr>
        </w:div>
        <w:div w:id="2122917112">
          <w:marLeft w:val="0"/>
          <w:marRight w:val="0"/>
          <w:marTop w:val="0"/>
          <w:marBottom w:val="0"/>
          <w:divBdr>
            <w:top w:val="none" w:sz="0" w:space="0" w:color="auto"/>
            <w:left w:val="none" w:sz="0" w:space="0" w:color="auto"/>
            <w:bottom w:val="none" w:sz="0" w:space="0" w:color="auto"/>
            <w:right w:val="none" w:sz="0" w:space="0" w:color="auto"/>
          </w:divBdr>
        </w:div>
        <w:div w:id="1430783468">
          <w:marLeft w:val="0"/>
          <w:marRight w:val="0"/>
          <w:marTop w:val="0"/>
          <w:marBottom w:val="0"/>
          <w:divBdr>
            <w:top w:val="none" w:sz="0" w:space="0" w:color="auto"/>
            <w:left w:val="none" w:sz="0" w:space="0" w:color="auto"/>
            <w:bottom w:val="none" w:sz="0" w:space="0" w:color="auto"/>
            <w:right w:val="none" w:sz="0" w:space="0" w:color="auto"/>
          </w:divBdr>
        </w:div>
        <w:div w:id="1241520777">
          <w:marLeft w:val="0"/>
          <w:marRight w:val="0"/>
          <w:marTop w:val="0"/>
          <w:marBottom w:val="0"/>
          <w:divBdr>
            <w:top w:val="none" w:sz="0" w:space="0" w:color="auto"/>
            <w:left w:val="none" w:sz="0" w:space="0" w:color="auto"/>
            <w:bottom w:val="none" w:sz="0" w:space="0" w:color="auto"/>
            <w:right w:val="none" w:sz="0" w:space="0" w:color="auto"/>
          </w:divBdr>
        </w:div>
        <w:div w:id="2082676909">
          <w:marLeft w:val="0"/>
          <w:marRight w:val="0"/>
          <w:marTop w:val="0"/>
          <w:marBottom w:val="0"/>
          <w:divBdr>
            <w:top w:val="none" w:sz="0" w:space="0" w:color="auto"/>
            <w:left w:val="none" w:sz="0" w:space="0" w:color="auto"/>
            <w:bottom w:val="none" w:sz="0" w:space="0" w:color="auto"/>
            <w:right w:val="none" w:sz="0" w:space="0" w:color="auto"/>
          </w:divBdr>
        </w:div>
        <w:div w:id="204025637">
          <w:marLeft w:val="0"/>
          <w:marRight w:val="0"/>
          <w:marTop w:val="0"/>
          <w:marBottom w:val="0"/>
          <w:divBdr>
            <w:top w:val="none" w:sz="0" w:space="0" w:color="auto"/>
            <w:left w:val="none" w:sz="0" w:space="0" w:color="auto"/>
            <w:bottom w:val="none" w:sz="0" w:space="0" w:color="auto"/>
            <w:right w:val="none" w:sz="0" w:space="0" w:color="auto"/>
          </w:divBdr>
        </w:div>
        <w:div w:id="669648757">
          <w:marLeft w:val="0"/>
          <w:marRight w:val="0"/>
          <w:marTop w:val="0"/>
          <w:marBottom w:val="0"/>
          <w:divBdr>
            <w:top w:val="none" w:sz="0" w:space="0" w:color="auto"/>
            <w:left w:val="none" w:sz="0" w:space="0" w:color="auto"/>
            <w:bottom w:val="none" w:sz="0" w:space="0" w:color="auto"/>
            <w:right w:val="none" w:sz="0" w:space="0" w:color="auto"/>
          </w:divBdr>
        </w:div>
        <w:div w:id="564996786">
          <w:marLeft w:val="0"/>
          <w:marRight w:val="0"/>
          <w:marTop w:val="0"/>
          <w:marBottom w:val="0"/>
          <w:divBdr>
            <w:top w:val="none" w:sz="0" w:space="0" w:color="auto"/>
            <w:left w:val="none" w:sz="0" w:space="0" w:color="auto"/>
            <w:bottom w:val="none" w:sz="0" w:space="0" w:color="auto"/>
            <w:right w:val="none" w:sz="0" w:space="0" w:color="auto"/>
          </w:divBdr>
        </w:div>
        <w:div w:id="2000842069">
          <w:marLeft w:val="0"/>
          <w:marRight w:val="0"/>
          <w:marTop w:val="0"/>
          <w:marBottom w:val="0"/>
          <w:divBdr>
            <w:top w:val="none" w:sz="0" w:space="0" w:color="auto"/>
            <w:left w:val="none" w:sz="0" w:space="0" w:color="auto"/>
            <w:bottom w:val="none" w:sz="0" w:space="0" w:color="auto"/>
            <w:right w:val="none" w:sz="0" w:space="0" w:color="auto"/>
          </w:divBdr>
        </w:div>
        <w:div w:id="2140755465">
          <w:marLeft w:val="0"/>
          <w:marRight w:val="0"/>
          <w:marTop w:val="0"/>
          <w:marBottom w:val="0"/>
          <w:divBdr>
            <w:top w:val="none" w:sz="0" w:space="0" w:color="auto"/>
            <w:left w:val="none" w:sz="0" w:space="0" w:color="auto"/>
            <w:bottom w:val="none" w:sz="0" w:space="0" w:color="auto"/>
            <w:right w:val="none" w:sz="0" w:space="0" w:color="auto"/>
          </w:divBdr>
        </w:div>
        <w:div w:id="904101423">
          <w:marLeft w:val="0"/>
          <w:marRight w:val="0"/>
          <w:marTop w:val="0"/>
          <w:marBottom w:val="0"/>
          <w:divBdr>
            <w:top w:val="none" w:sz="0" w:space="0" w:color="auto"/>
            <w:left w:val="none" w:sz="0" w:space="0" w:color="auto"/>
            <w:bottom w:val="none" w:sz="0" w:space="0" w:color="auto"/>
            <w:right w:val="none" w:sz="0" w:space="0" w:color="auto"/>
          </w:divBdr>
        </w:div>
        <w:div w:id="274286604">
          <w:marLeft w:val="0"/>
          <w:marRight w:val="0"/>
          <w:marTop w:val="0"/>
          <w:marBottom w:val="0"/>
          <w:divBdr>
            <w:top w:val="none" w:sz="0" w:space="0" w:color="auto"/>
            <w:left w:val="none" w:sz="0" w:space="0" w:color="auto"/>
            <w:bottom w:val="none" w:sz="0" w:space="0" w:color="auto"/>
            <w:right w:val="none" w:sz="0" w:space="0" w:color="auto"/>
          </w:divBdr>
        </w:div>
        <w:div w:id="521557146">
          <w:marLeft w:val="0"/>
          <w:marRight w:val="0"/>
          <w:marTop w:val="0"/>
          <w:marBottom w:val="0"/>
          <w:divBdr>
            <w:top w:val="none" w:sz="0" w:space="0" w:color="auto"/>
            <w:left w:val="none" w:sz="0" w:space="0" w:color="auto"/>
            <w:bottom w:val="none" w:sz="0" w:space="0" w:color="auto"/>
            <w:right w:val="none" w:sz="0" w:space="0" w:color="auto"/>
          </w:divBdr>
        </w:div>
        <w:div w:id="1276330112">
          <w:marLeft w:val="0"/>
          <w:marRight w:val="0"/>
          <w:marTop w:val="0"/>
          <w:marBottom w:val="0"/>
          <w:divBdr>
            <w:top w:val="none" w:sz="0" w:space="0" w:color="auto"/>
            <w:left w:val="none" w:sz="0" w:space="0" w:color="auto"/>
            <w:bottom w:val="none" w:sz="0" w:space="0" w:color="auto"/>
            <w:right w:val="none" w:sz="0" w:space="0" w:color="auto"/>
          </w:divBdr>
        </w:div>
        <w:div w:id="2091273058">
          <w:marLeft w:val="0"/>
          <w:marRight w:val="0"/>
          <w:marTop w:val="0"/>
          <w:marBottom w:val="0"/>
          <w:divBdr>
            <w:top w:val="none" w:sz="0" w:space="0" w:color="auto"/>
            <w:left w:val="none" w:sz="0" w:space="0" w:color="auto"/>
            <w:bottom w:val="none" w:sz="0" w:space="0" w:color="auto"/>
            <w:right w:val="none" w:sz="0" w:space="0" w:color="auto"/>
          </w:divBdr>
        </w:div>
        <w:div w:id="412746517">
          <w:marLeft w:val="0"/>
          <w:marRight w:val="0"/>
          <w:marTop w:val="0"/>
          <w:marBottom w:val="0"/>
          <w:divBdr>
            <w:top w:val="none" w:sz="0" w:space="0" w:color="auto"/>
            <w:left w:val="none" w:sz="0" w:space="0" w:color="auto"/>
            <w:bottom w:val="none" w:sz="0" w:space="0" w:color="auto"/>
            <w:right w:val="none" w:sz="0" w:space="0" w:color="auto"/>
          </w:divBdr>
        </w:div>
        <w:div w:id="1126849088">
          <w:marLeft w:val="0"/>
          <w:marRight w:val="0"/>
          <w:marTop w:val="0"/>
          <w:marBottom w:val="0"/>
          <w:divBdr>
            <w:top w:val="none" w:sz="0" w:space="0" w:color="auto"/>
            <w:left w:val="none" w:sz="0" w:space="0" w:color="auto"/>
            <w:bottom w:val="none" w:sz="0" w:space="0" w:color="auto"/>
            <w:right w:val="none" w:sz="0" w:space="0" w:color="auto"/>
          </w:divBdr>
        </w:div>
        <w:div w:id="1996840013">
          <w:marLeft w:val="0"/>
          <w:marRight w:val="0"/>
          <w:marTop w:val="0"/>
          <w:marBottom w:val="0"/>
          <w:divBdr>
            <w:top w:val="none" w:sz="0" w:space="0" w:color="auto"/>
            <w:left w:val="none" w:sz="0" w:space="0" w:color="auto"/>
            <w:bottom w:val="none" w:sz="0" w:space="0" w:color="auto"/>
            <w:right w:val="none" w:sz="0" w:space="0" w:color="auto"/>
          </w:divBdr>
        </w:div>
        <w:div w:id="349572693">
          <w:marLeft w:val="0"/>
          <w:marRight w:val="0"/>
          <w:marTop w:val="0"/>
          <w:marBottom w:val="0"/>
          <w:divBdr>
            <w:top w:val="none" w:sz="0" w:space="0" w:color="auto"/>
            <w:left w:val="none" w:sz="0" w:space="0" w:color="auto"/>
            <w:bottom w:val="none" w:sz="0" w:space="0" w:color="auto"/>
            <w:right w:val="none" w:sz="0" w:space="0" w:color="auto"/>
          </w:divBdr>
        </w:div>
        <w:div w:id="1820076176">
          <w:marLeft w:val="0"/>
          <w:marRight w:val="0"/>
          <w:marTop w:val="0"/>
          <w:marBottom w:val="0"/>
          <w:divBdr>
            <w:top w:val="none" w:sz="0" w:space="0" w:color="auto"/>
            <w:left w:val="none" w:sz="0" w:space="0" w:color="auto"/>
            <w:bottom w:val="none" w:sz="0" w:space="0" w:color="auto"/>
            <w:right w:val="none" w:sz="0" w:space="0" w:color="auto"/>
          </w:divBdr>
        </w:div>
        <w:div w:id="614018054">
          <w:marLeft w:val="0"/>
          <w:marRight w:val="0"/>
          <w:marTop w:val="0"/>
          <w:marBottom w:val="0"/>
          <w:divBdr>
            <w:top w:val="none" w:sz="0" w:space="0" w:color="auto"/>
            <w:left w:val="none" w:sz="0" w:space="0" w:color="auto"/>
            <w:bottom w:val="none" w:sz="0" w:space="0" w:color="auto"/>
            <w:right w:val="none" w:sz="0" w:space="0" w:color="auto"/>
          </w:divBdr>
        </w:div>
        <w:div w:id="19161732">
          <w:marLeft w:val="0"/>
          <w:marRight w:val="0"/>
          <w:marTop w:val="0"/>
          <w:marBottom w:val="0"/>
          <w:divBdr>
            <w:top w:val="none" w:sz="0" w:space="0" w:color="auto"/>
            <w:left w:val="none" w:sz="0" w:space="0" w:color="auto"/>
            <w:bottom w:val="none" w:sz="0" w:space="0" w:color="auto"/>
            <w:right w:val="none" w:sz="0" w:space="0" w:color="auto"/>
          </w:divBdr>
        </w:div>
        <w:div w:id="2032296574">
          <w:marLeft w:val="0"/>
          <w:marRight w:val="0"/>
          <w:marTop w:val="0"/>
          <w:marBottom w:val="0"/>
          <w:divBdr>
            <w:top w:val="none" w:sz="0" w:space="0" w:color="auto"/>
            <w:left w:val="none" w:sz="0" w:space="0" w:color="auto"/>
            <w:bottom w:val="none" w:sz="0" w:space="0" w:color="auto"/>
            <w:right w:val="none" w:sz="0" w:space="0" w:color="auto"/>
          </w:divBdr>
        </w:div>
        <w:div w:id="708188587">
          <w:marLeft w:val="0"/>
          <w:marRight w:val="0"/>
          <w:marTop w:val="0"/>
          <w:marBottom w:val="0"/>
          <w:divBdr>
            <w:top w:val="none" w:sz="0" w:space="0" w:color="auto"/>
            <w:left w:val="none" w:sz="0" w:space="0" w:color="auto"/>
            <w:bottom w:val="none" w:sz="0" w:space="0" w:color="auto"/>
            <w:right w:val="none" w:sz="0" w:space="0" w:color="auto"/>
          </w:divBdr>
        </w:div>
        <w:div w:id="1237859109">
          <w:marLeft w:val="0"/>
          <w:marRight w:val="0"/>
          <w:marTop w:val="0"/>
          <w:marBottom w:val="0"/>
          <w:divBdr>
            <w:top w:val="none" w:sz="0" w:space="0" w:color="auto"/>
            <w:left w:val="none" w:sz="0" w:space="0" w:color="auto"/>
            <w:bottom w:val="none" w:sz="0" w:space="0" w:color="auto"/>
            <w:right w:val="none" w:sz="0" w:space="0" w:color="auto"/>
          </w:divBdr>
        </w:div>
        <w:div w:id="65763561">
          <w:marLeft w:val="0"/>
          <w:marRight w:val="0"/>
          <w:marTop w:val="0"/>
          <w:marBottom w:val="0"/>
          <w:divBdr>
            <w:top w:val="none" w:sz="0" w:space="0" w:color="auto"/>
            <w:left w:val="none" w:sz="0" w:space="0" w:color="auto"/>
            <w:bottom w:val="none" w:sz="0" w:space="0" w:color="auto"/>
            <w:right w:val="none" w:sz="0" w:space="0" w:color="auto"/>
          </w:divBdr>
        </w:div>
        <w:div w:id="928659858">
          <w:marLeft w:val="0"/>
          <w:marRight w:val="0"/>
          <w:marTop w:val="0"/>
          <w:marBottom w:val="0"/>
          <w:divBdr>
            <w:top w:val="none" w:sz="0" w:space="0" w:color="auto"/>
            <w:left w:val="none" w:sz="0" w:space="0" w:color="auto"/>
            <w:bottom w:val="none" w:sz="0" w:space="0" w:color="auto"/>
            <w:right w:val="none" w:sz="0" w:space="0" w:color="auto"/>
          </w:divBdr>
        </w:div>
        <w:div w:id="681474494">
          <w:marLeft w:val="0"/>
          <w:marRight w:val="0"/>
          <w:marTop w:val="0"/>
          <w:marBottom w:val="0"/>
          <w:divBdr>
            <w:top w:val="none" w:sz="0" w:space="0" w:color="auto"/>
            <w:left w:val="none" w:sz="0" w:space="0" w:color="auto"/>
            <w:bottom w:val="none" w:sz="0" w:space="0" w:color="auto"/>
            <w:right w:val="none" w:sz="0" w:space="0" w:color="auto"/>
          </w:divBdr>
        </w:div>
        <w:div w:id="675965036">
          <w:marLeft w:val="0"/>
          <w:marRight w:val="0"/>
          <w:marTop w:val="0"/>
          <w:marBottom w:val="0"/>
          <w:divBdr>
            <w:top w:val="none" w:sz="0" w:space="0" w:color="auto"/>
            <w:left w:val="none" w:sz="0" w:space="0" w:color="auto"/>
            <w:bottom w:val="none" w:sz="0" w:space="0" w:color="auto"/>
            <w:right w:val="none" w:sz="0" w:space="0" w:color="auto"/>
          </w:divBdr>
        </w:div>
        <w:div w:id="447243982">
          <w:marLeft w:val="0"/>
          <w:marRight w:val="0"/>
          <w:marTop w:val="0"/>
          <w:marBottom w:val="0"/>
          <w:divBdr>
            <w:top w:val="none" w:sz="0" w:space="0" w:color="auto"/>
            <w:left w:val="none" w:sz="0" w:space="0" w:color="auto"/>
            <w:bottom w:val="none" w:sz="0" w:space="0" w:color="auto"/>
            <w:right w:val="none" w:sz="0" w:space="0" w:color="auto"/>
          </w:divBdr>
        </w:div>
        <w:div w:id="401177695">
          <w:marLeft w:val="0"/>
          <w:marRight w:val="0"/>
          <w:marTop w:val="0"/>
          <w:marBottom w:val="0"/>
          <w:divBdr>
            <w:top w:val="none" w:sz="0" w:space="0" w:color="auto"/>
            <w:left w:val="none" w:sz="0" w:space="0" w:color="auto"/>
            <w:bottom w:val="none" w:sz="0" w:space="0" w:color="auto"/>
            <w:right w:val="none" w:sz="0" w:space="0" w:color="auto"/>
          </w:divBdr>
        </w:div>
        <w:div w:id="2127189219">
          <w:marLeft w:val="0"/>
          <w:marRight w:val="0"/>
          <w:marTop w:val="0"/>
          <w:marBottom w:val="0"/>
          <w:divBdr>
            <w:top w:val="none" w:sz="0" w:space="0" w:color="auto"/>
            <w:left w:val="none" w:sz="0" w:space="0" w:color="auto"/>
            <w:bottom w:val="none" w:sz="0" w:space="0" w:color="auto"/>
            <w:right w:val="none" w:sz="0" w:space="0" w:color="auto"/>
          </w:divBdr>
        </w:div>
        <w:div w:id="892547513">
          <w:marLeft w:val="0"/>
          <w:marRight w:val="0"/>
          <w:marTop w:val="0"/>
          <w:marBottom w:val="0"/>
          <w:divBdr>
            <w:top w:val="none" w:sz="0" w:space="0" w:color="auto"/>
            <w:left w:val="none" w:sz="0" w:space="0" w:color="auto"/>
            <w:bottom w:val="none" w:sz="0" w:space="0" w:color="auto"/>
            <w:right w:val="none" w:sz="0" w:space="0" w:color="auto"/>
          </w:divBdr>
        </w:div>
        <w:div w:id="764569048">
          <w:marLeft w:val="0"/>
          <w:marRight w:val="0"/>
          <w:marTop w:val="0"/>
          <w:marBottom w:val="0"/>
          <w:divBdr>
            <w:top w:val="none" w:sz="0" w:space="0" w:color="auto"/>
            <w:left w:val="none" w:sz="0" w:space="0" w:color="auto"/>
            <w:bottom w:val="none" w:sz="0" w:space="0" w:color="auto"/>
            <w:right w:val="none" w:sz="0" w:space="0" w:color="auto"/>
          </w:divBdr>
        </w:div>
        <w:div w:id="1209998480">
          <w:marLeft w:val="0"/>
          <w:marRight w:val="0"/>
          <w:marTop w:val="0"/>
          <w:marBottom w:val="0"/>
          <w:divBdr>
            <w:top w:val="none" w:sz="0" w:space="0" w:color="auto"/>
            <w:left w:val="none" w:sz="0" w:space="0" w:color="auto"/>
            <w:bottom w:val="none" w:sz="0" w:space="0" w:color="auto"/>
            <w:right w:val="none" w:sz="0" w:space="0" w:color="auto"/>
          </w:divBdr>
        </w:div>
        <w:div w:id="1320186703">
          <w:marLeft w:val="0"/>
          <w:marRight w:val="0"/>
          <w:marTop w:val="0"/>
          <w:marBottom w:val="0"/>
          <w:divBdr>
            <w:top w:val="none" w:sz="0" w:space="0" w:color="auto"/>
            <w:left w:val="none" w:sz="0" w:space="0" w:color="auto"/>
            <w:bottom w:val="none" w:sz="0" w:space="0" w:color="auto"/>
            <w:right w:val="none" w:sz="0" w:space="0" w:color="auto"/>
          </w:divBdr>
        </w:div>
        <w:div w:id="1385523300">
          <w:marLeft w:val="0"/>
          <w:marRight w:val="0"/>
          <w:marTop w:val="0"/>
          <w:marBottom w:val="0"/>
          <w:divBdr>
            <w:top w:val="none" w:sz="0" w:space="0" w:color="auto"/>
            <w:left w:val="none" w:sz="0" w:space="0" w:color="auto"/>
            <w:bottom w:val="none" w:sz="0" w:space="0" w:color="auto"/>
            <w:right w:val="none" w:sz="0" w:space="0" w:color="auto"/>
          </w:divBdr>
        </w:div>
        <w:div w:id="1588613502">
          <w:marLeft w:val="0"/>
          <w:marRight w:val="0"/>
          <w:marTop w:val="0"/>
          <w:marBottom w:val="0"/>
          <w:divBdr>
            <w:top w:val="none" w:sz="0" w:space="0" w:color="auto"/>
            <w:left w:val="none" w:sz="0" w:space="0" w:color="auto"/>
            <w:bottom w:val="none" w:sz="0" w:space="0" w:color="auto"/>
            <w:right w:val="none" w:sz="0" w:space="0" w:color="auto"/>
          </w:divBdr>
        </w:div>
        <w:div w:id="2133671504">
          <w:marLeft w:val="0"/>
          <w:marRight w:val="0"/>
          <w:marTop w:val="0"/>
          <w:marBottom w:val="0"/>
          <w:divBdr>
            <w:top w:val="none" w:sz="0" w:space="0" w:color="auto"/>
            <w:left w:val="none" w:sz="0" w:space="0" w:color="auto"/>
            <w:bottom w:val="none" w:sz="0" w:space="0" w:color="auto"/>
            <w:right w:val="none" w:sz="0" w:space="0" w:color="auto"/>
          </w:divBdr>
        </w:div>
        <w:div w:id="332690034">
          <w:marLeft w:val="0"/>
          <w:marRight w:val="0"/>
          <w:marTop w:val="0"/>
          <w:marBottom w:val="0"/>
          <w:divBdr>
            <w:top w:val="none" w:sz="0" w:space="0" w:color="auto"/>
            <w:left w:val="none" w:sz="0" w:space="0" w:color="auto"/>
            <w:bottom w:val="none" w:sz="0" w:space="0" w:color="auto"/>
            <w:right w:val="none" w:sz="0" w:space="0" w:color="auto"/>
          </w:divBdr>
        </w:div>
        <w:div w:id="577132817">
          <w:marLeft w:val="0"/>
          <w:marRight w:val="0"/>
          <w:marTop w:val="0"/>
          <w:marBottom w:val="0"/>
          <w:divBdr>
            <w:top w:val="none" w:sz="0" w:space="0" w:color="auto"/>
            <w:left w:val="none" w:sz="0" w:space="0" w:color="auto"/>
            <w:bottom w:val="none" w:sz="0" w:space="0" w:color="auto"/>
            <w:right w:val="none" w:sz="0" w:space="0" w:color="auto"/>
          </w:divBdr>
        </w:div>
        <w:div w:id="357319364">
          <w:marLeft w:val="0"/>
          <w:marRight w:val="0"/>
          <w:marTop w:val="0"/>
          <w:marBottom w:val="0"/>
          <w:divBdr>
            <w:top w:val="none" w:sz="0" w:space="0" w:color="auto"/>
            <w:left w:val="none" w:sz="0" w:space="0" w:color="auto"/>
            <w:bottom w:val="none" w:sz="0" w:space="0" w:color="auto"/>
            <w:right w:val="none" w:sz="0" w:space="0" w:color="auto"/>
          </w:divBdr>
        </w:div>
        <w:div w:id="105733581">
          <w:marLeft w:val="0"/>
          <w:marRight w:val="0"/>
          <w:marTop w:val="0"/>
          <w:marBottom w:val="0"/>
          <w:divBdr>
            <w:top w:val="none" w:sz="0" w:space="0" w:color="auto"/>
            <w:left w:val="none" w:sz="0" w:space="0" w:color="auto"/>
            <w:bottom w:val="none" w:sz="0" w:space="0" w:color="auto"/>
            <w:right w:val="none" w:sz="0" w:space="0" w:color="auto"/>
          </w:divBdr>
        </w:div>
        <w:div w:id="899754762">
          <w:marLeft w:val="0"/>
          <w:marRight w:val="0"/>
          <w:marTop w:val="0"/>
          <w:marBottom w:val="0"/>
          <w:divBdr>
            <w:top w:val="none" w:sz="0" w:space="0" w:color="auto"/>
            <w:left w:val="none" w:sz="0" w:space="0" w:color="auto"/>
            <w:bottom w:val="none" w:sz="0" w:space="0" w:color="auto"/>
            <w:right w:val="none" w:sz="0" w:space="0" w:color="auto"/>
          </w:divBdr>
        </w:div>
        <w:div w:id="918755353">
          <w:marLeft w:val="0"/>
          <w:marRight w:val="0"/>
          <w:marTop w:val="0"/>
          <w:marBottom w:val="0"/>
          <w:divBdr>
            <w:top w:val="none" w:sz="0" w:space="0" w:color="auto"/>
            <w:left w:val="none" w:sz="0" w:space="0" w:color="auto"/>
            <w:bottom w:val="none" w:sz="0" w:space="0" w:color="auto"/>
            <w:right w:val="none" w:sz="0" w:space="0" w:color="auto"/>
          </w:divBdr>
        </w:div>
        <w:div w:id="344986060">
          <w:marLeft w:val="0"/>
          <w:marRight w:val="0"/>
          <w:marTop w:val="0"/>
          <w:marBottom w:val="0"/>
          <w:divBdr>
            <w:top w:val="none" w:sz="0" w:space="0" w:color="auto"/>
            <w:left w:val="none" w:sz="0" w:space="0" w:color="auto"/>
            <w:bottom w:val="none" w:sz="0" w:space="0" w:color="auto"/>
            <w:right w:val="none" w:sz="0" w:space="0" w:color="auto"/>
          </w:divBdr>
        </w:div>
        <w:div w:id="1222715217">
          <w:marLeft w:val="0"/>
          <w:marRight w:val="0"/>
          <w:marTop w:val="0"/>
          <w:marBottom w:val="0"/>
          <w:divBdr>
            <w:top w:val="none" w:sz="0" w:space="0" w:color="auto"/>
            <w:left w:val="none" w:sz="0" w:space="0" w:color="auto"/>
            <w:bottom w:val="none" w:sz="0" w:space="0" w:color="auto"/>
            <w:right w:val="none" w:sz="0" w:space="0" w:color="auto"/>
          </w:divBdr>
        </w:div>
        <w:div w:id="1793866527">
          <w:marLeft w:val="0"/>
          <w:marRight w:val="0"/>
          <w:marTop w:val="0"/>
          <w:marBottom w:val="0"/>
          <w:divBdr>
            <w:top w:val="none" w:sz="0" w:space="0" w:color="auto"/>
            <w:left w:val="none" w:sz="0" w:space="0" w:color="auto"/>
            <w:bottom w:val="none" w:sz="0" w:space="0" w:color="auto"/>
            <w:right w:val="none" w:sz="0" w:space="0" w:color="auto"/>
          </w:divBdr>
        </w:div>
        <w:div w:id="455952899">
          <w:marLeft w:val="0"/>
          <w:marRight w:val="0"/>
          <w:marTop w:val="0"/>
          <w:marBottom w:val="0"/>
          <w:divBdr>
            <w:top w:val="none" w:sz="0" w:space="0" w:color="auto"/>
            <w:left w:val="none" w:sz="0" w:space="0" w:color="auto"/>
            <w:bottom w:val="none" w:sz="0" w:space="0" w:color="auto"/>
            <w:right w:val="none" w:sz="0" w:space="0" w:color="auto"/>
          </w:divBdr>
        </w:div>
        <w:div w:id="1628051955">
          <w:marLeft w:val="0"/>
          <w:marRight w:val="0"/>
          <w:marTop w:val="0"/>
          <w:marBottom w:val="0"/>
          <w:divBdr>
            <w:top w:val="none" w:sz="0" w:space="0" w:color="auto"/>
            <w:left w:val="none" w:sz="0" w:space="0" w:color="auto"/>
            <w:bottom w:val="none" w:sz="0" w:space="0" w:color="auto"/>
            <w:right w:val="none" w:sz="0" w:space="0" w:color="auto"/>
          </w:divBdr>
        </w:div>
        <w:div w:id="492767608">
          <w:marLeft w:val="0"/>
          <w:marRight w:val="0"/>
          <w:marTop w:val="0"/>
          <w:marBottom w:val="0"/>
          <w:divBdr>
            <w:top w:val="none" w:sz="0" w:space="0" w:color="auto"/>
            <w:left w:val="none" w:sz="0" w:space="0" w:color="auto"/>
            <w:bottom w:val="none" w:sz="0" w:space="0" w:color="auto"/>
            <w:right w:val="none" w:sz="0" w:space="0" w:color="auto"/>
          </w:divBdr>
        </w:div>
        <w:div w:id="1358628200">
          <w:marLeft w:val="0"/>
          <w:marRight w:val="0"/>
          <w:marTop w:val="0"/>
          <w:marBottom w:val="0"/>
          <w:divBdr>
            <w:top w:val="none" w:sz="0" w:space="0" w:color="auto"/>
            <w:left w:val="none" w:sz="0" w:space="0" w:color="auto"/>
            <w:bottom w:val="none" w:sz="0" w:space="0" w:color="auto"/>
            <w:right w:val="none" w:sz="0" w:space="0" w:color="auto"/>
          </w:divBdr>
        </w:div>
        <w:div w:id="1584797182">
          <w:marLeft w:val="0"/>
          <w:marRight w:val="0"/>
          <w:marTop w:val="0"/>
          <w:marBottom w:val="0"/>
          <w:divBdr>
            <w:top w:val="none" w:sz="0" w:space="0" w:color="auto"/>
            <w:left w:val="none" w:sz="0" w:space="0" w:color="auto"/>
            <w:bottom w:val="none" w:sz="0" w:space="0" w:color="auto"/>
            <w:right w:val="none" w:sz="0" w:space="0" w:color="auto"/>
          </w:divBdr>
        </w:div>
        <w:div w:id="1143698337">
          <w:marLeft w:val="0"/>
          <w:marRight w:val="0"/>
          <w:marTop w:val="0"/>
          <w:marBottom w:val="0"/>
          <w:divBdr>
            <w:top w:val="none" w:sz="0" w:space="0" w:color="auto"/>
            <w:left w:val="none" w:sz="0" w:space="0" w:color="auto"/>
            <w:bottom w:val="none" w:sz="0" w:space="0" w:color="auto"/>
            <w:right w:val="none" w:sz="0" w:space="0" w:color="auto"/>
          </w:divBdr>
        </w:div>
        <w:div w:id="9453904">
          <w:marLeft w:val="0"/>
          <w:marRight w:val="0"/>
          <w:marTop w:val="0"/>
          <w:marBottom w:val="0"/>
          <w:divBdr>
            <w:top w:val="none" w:sz="0" w:space="0" w:color="auto"/>
            <w:left w:val="none" w:sz="0" w:space="0" w:color="auto"/>
            <w:bottom w:val="none" w:sz="0" w:space="0" w:color="auto"/>
            <w:right w:val="none" w:sz="0" w:space="0" w:color="auto"/>
          </w:divBdr>
        </w:div>
        <w:div w:id="671765179">
          <w:marLeft w:val="0"/>
          <w:marRight w:val="0"/>
          <w:marTop w:val="0"/>
          <w:marBottom w:val="0"/>
          <w:divBdr>
            <w:top w:val="none" w:sz="0" w:space="0" w:color="auto"/>
            <w:left w:val="none" w:sz="0" w:space="0" w:color="auto"/>
            <w:bottom w:val="none" w:sz="0" w:space="0" w:color="auto"/>
            <w:right w:val="none" w:sz="0" w:space="0" w:color="auto"/>
          </w:divBdr>
        </w:div>
        <w:div w:id="1812405032">
          <w:marLeft w:val="0"/>
          <w:marRight w:val="0"/>
          <w:marTop w:val="0"/>
          <w:marBottom w:val="0"/>
          <w:divBdr>
            <w:top w:val="none" w:sz="0" w:space="0" w:color="auto"/>
            <w:left w:val="none" w:sz="0" w:space="0" w:color="auto"/>
            <w:bottom w:val="none" w:sz="0" w:space="0" w:color="auto"/>
            <w:right w:val="none" w:sz="0" w:space="0" w:color="auto"/>
          </w:divBdr>
        </w:div>
        <w:div w:id="1768888263">
          <w:marLeft w:val="0"/>
          <w:marRight w:val="0"/>
          <w:marTop w:val="0"/>
          <w:marBottom w:val="0"/>
          <w:divBdr>
            <w:top w:val="none" w:sz="0" w:space="0" w:color="auto"/>
            <w:left w:val="none" w:sz="0" w:space="0" w:color="auto"/>
            <w:bottom w:val="none" w:sz="0" w:space="0" w:color="auto"/>
            <w:right w:val="none" w:sz="0" w:space="0" w:color="auto"/>
          </w:divBdr>
        </w:div>
        <w:div w:id="855459486">
          <w:marLeft w:val="0"/>
          <w:marRight w:val="0"/>
          <w:marTop w:val="0"/>
          <w:marBottom w:val="0"/>
          <w:divBdr>
            <w:top w:val="none" w:sz="0" w:space="0" w:color="auto"/>
            <w:left w:val="none" w:sz="0" w:space="0" w:color="auto"/>
            <w:bottom w:val="none" w:sz="0" w:space="0" w:color="auto"/>
            <w:right w:val="none" w:sz="0" w:space="0" w:color="auto"/>
          </w:divBdr>
        </w:div>
        <w:div w:id="794374563">
          <w:marLeft w:val="0"/>
          <w:marRight w:val="0"/>
          <w:marTop w:val="0"/>
          <w:marBottom w:val="0"/>
          <w:divBdr>
            <w:top w:val="none" w:sz="0" w:space="0" w:color="auto"/>
            <w:left w:val="none" w:sz="0" w:space="0" w:color="auto"/>
            <w:bottom w:val="none" w:sz="0" w:space="0" w:color="auto"/>
            <w:right w:val="none" w:sz="0" w:space="0" w:color="auto"/>
          </w:divBdr>
        </w:div>
        <w:div w:id="1067797831">
          <w:marLeft w:val="0"/>
          <w:marRight w:val="0"/>
          <w:marTop w:val="0"/>
          <w:marBottom w:val="0"/>
          <w:divBdr>
            <w:top w:val="none" w:sz="0" w:space="0" w:color="auto"/>
            <w:left w:val="none" w:sz="0" w:space="0" w:color="auto"/>
            <w:bottom w:val="none" w:sz="0" w:space="0" w:color="auto"/>
            <w:right w:val="none" w:sz="0" w:space="0" w:color="auto"/>
          </w:divBdr>
        </w:div>
        <w:div w:id="801338969">
          <w:marLeft w:val="0"/>
          <w:marRight w:val="0"/>
          <w:marTop w:val="0"/>
          <w:marBottom w:val="0"/>
          <w:divBdr>
            <w:top w:val="none" w:sz="0" w:space="0" w:color="auto"/>
            <w:left w:val="none" w:sz="0" w:space="0" w:color="auto"/>
            <w:bottom w:val="none" w:sz="0" w:space="0" w:color="auto"/>
            <w:right w:val="none" w:sz="0" w:space="0" w:color="auto"/>
          </w:divBdr>
        </w:div>
        <w:div w:id="1654675891">
          <w:marLeft w:val="0"/>
          <w:marRight w:val="0"/>
          <w:marTop w:val="0"/>
          <w:marBottom w:val="0"/>
          <w:divBdr>
            <w:top w:val="none" w:sz="0" w:space="0" w:color="auto"/>
            <w:left w:val="none" w:sz="0" w:space="0" w:color="auto"/>
            <w:bottom w:val="none" w:sz="0" w:space="0" w:color="auto"/>
            <w:right w:val="none" w:sz="0" w:space="0" w:color="auto"/>
          </w:divBdr>
        </w:div>
        <w:div w:id="1573926148">
          <w:marLeft w:val="0"/>
          <w:marRight w:val="0"/>
          <w:marTop w:val="0"/>
          <w:marBottom w:val="0"/>
          <w:divBdr>
            <w:top w:val="none" w:sz="0" w:space="0" w:color="auto"/>
            <w:left w:val="none" w:sz="0" w:space="0" w:color="auto"/>
            <w:bottom w:val="none" w:sz="0" w:space="0" w:color="auto"/>
            <w:right w:val="none" w:sz="0" w:space="0" w:color="auto"/>
          </w:divBdr>
        </w:div>
        <w:div w:id="1709527891">
          <w:marLeft w:val="0"/>
          <w:marRight w:val="0"/>
          <w:marTop w:val="0"/>
          <w:marBottom w:val="0"/>
          <w:divBdr>
            <w:top w:val="none" w:sz="0" w:space="0" w:color="auto"/>
            <w:left w:val="none" w:sz="0" w:space="0" w:color="auto"/>
            <w:bottom w:val="none" w:sz="0" w:space="0" w:color="auto"/>
            <w:right w:val="none" w:sz="0" w:space="0" w:color="auto"/>
          </w:divBdr>
        </w:div>
      </w:divsChild>
    </w:div>
    <w:div w:id="1128088418">
      <w:bodyDiv w:val="1"/>
      <w:marLeft w:val="0"/>
      <w:marRight w:val="0"/>
      <w:marTop w:val="0"/>
      <w:marBottom w:val="0"/>
      <w:divBdr>
        <w:top w:val="none" w:sz="0" w:space="0" w:color="auto"/>
        <w:left w:val="none" w:sz="0" w:space="0" w:color="auto"/>
        <w:bottom w:val="none" w:sz="0" w:space="0" w:color="auto"/>
        <w:right w:val="none" w:sz="0" w:space="0" w:color="auto"/>
      </w:divBdr>
      <w:divsChild>
        <w:div w:id="1879468054">
          <w:marLeft w:val="0"/>
          <w:marRight w:val="0"/>
          <w:marTop w:val="0"/>
          <w:marBottom w:val="0"/>
          <w:divBdr>
            <w:top w:val="none" w:sz="0" w:space="0" w:color="auto"/>
            <w:left w:val="none" w:sz="0" w:space="0" w:color="auto"/>
            <w:bottom w:val="none" w:sz="0" w:space="0" w:color="auto"/>
            <w:right w:val="none" w:sz="0" w:space="0" w:color="auto"/>
          </w:divBdr>
          <w:divsChild>
            <w:div w:id="1777410600">
              <w:marLeft w:val="0"/>
              <w:marRight w:val="0"/>
              <w:marTop w:val="0"/>
              <w:marBottom w:val="0"/>
              <w:divBdr>
                <w:top w:val="none" w:sz="0" w:space="0" w:color="auto"/>
                <w:left w:val="none" w:sz="0" w:space="0" w:color="auto"/>
                <w:bottom w:val="none" w:sz="0" w:space="0" w:color="auto"/>
                <w:right w:val="none" w:sz="0" w:space="0" w:color="auto"/>
              </w:divBdr>
              <w:divsChild>
                <w:div w:id="365835160">
                  <w:marLeft w:val="0"/>
                  <w:marRight w:val="0"/>
                  <w:marTop w:val="0"/>
                  <w:marBottom w:val="0"/>
                  <w:divBdr>
                    <w:top w:val="none" w:sz="0" w:space="0" w:color="auto"/>
                    <w:left w:val="none" w:sz="0" w:space="0" w:color="auto"/>
                    <w:bottom w:val="none" w:sz="0" w:space="0" w:color="auto"/>
                    <w:right w:val="none" w:sz="0" w:space="0" w:color="auto"/>
                  </w:divBdr>
                  <w:divsChild>
                    <w:div w:id="20952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4592">
      <w:bodyDiv w:val="1"/>
      <w:marLeft w:val="0"/>
      <w:marRight w:val="0"/>
      <w:marTop w:val="0"/>
      <w:marBottom w:val="0"/>
      <w:divBdr>
        <w:top w:val="none" w:sz="0" w:space="0" w:color="auto"/>
        <w:left w:val="none" w:sz="0" w:space="0" w:color="auto"/>
        <w:bottom w:val="none" w:sz="0" w:space="0" w:color="auto"/>
        <w:right w:val="none" w:sz="0" w:space="0" w:color="auto"/>
      </w:divBdr>
    </w:div>
    <w:div w:id="1240486249">
      <w:bodyDiv w:val="1"/>
      <w:marLeft w:val="0"/>
      <w:marRight w:val="0"/>
      <w:marTop w:val="0"/>
      <w:marBottom w:val="0"/>
      <w:divBdr>
        <w:top w:val="none" w:sz="0" w:space="0" w:color="auto"/>
        <w:left w:val="none" w:sz="0" w:space="0" w:color="auto"/>
        <w:bottom w:val="none" w:sz="0" w:space="0" w:color="auto"/>
        <w:right w:val="none" w:sz="0" w:space="0" w:color="auto"/>
      </w:divBdr>
    </w:div>
    <w:div w:id="1261064049">
      <w:bodyDiv w:val="1"/>
      <w:marLeft w:val="0"/>
      <w:marRight w:val="0"/>
      <w:marTop w:val="0"/>
      <w:marBottom w:val="0"/>
      <w:divBdr>
        <w:top w:val="none" w:sz="0" w:space="0" w:color="auto"/>
        <w:left w:val="none" w:sz="0" w:space="0" w:color="auto"/>
        <w:bottom w:val="none" w:sz="0" w:space="0" w:color="auto"/>
        <w:right w:val="none" w:sz="0" w:space="0" w:color="auto"/>
      </w:divBdr>
    </w:div>
    <w:div w:id="1288046271">
      <w:bodyDiv w:val="1"/>
      <w:marLeft w:val="0"/>
      <w:marRight w:val="0"/>
      <w:marTop w:val="0"/>
      <w:marBottom w:val="0"/>
      <w:divBdr>
        <w:top w:val="none" w:sz="0" w:space="0" w:color="auto"/>
        <w:left w:val="none" w:sz="0" w:space="0" w:color="auto"/>
        <w:bottom w:val="none" w:sz="0" w:space="0" w:color="auto"/>
        <w:right w:val="none" w:sz="0" w:space="0" w:color="auto"/>
      </w:divBdr>
      <w:divsChild>
        <w:div w:id="2064019765">
          <w:marLeft w:val="547"/>
          <w:marRight w:val="0"/>
          <w:marTop w:val="0"/>
          <w:marBottom w:val="0"/>
          <w:divBdr>
            <w:top w:val="none" w:sz="0" w:space="0" w:color="auto"/>
            <w:left w:val="none" w:sz="0" w:space="0" w:color="auto"/>
            <w:bottom w:val="none" w:sz="0" w:space="0" w:color="auto"/>
            <w:right w:val="none" w:sz="0" w:space="0" w:color="auto"/>
          </w:divBdr>
        </w:div>
        <w:div w:id="1060983030">
          <w:marLeft w:val="547"/>
          <w:marRight w:val="0"/>
          <w:marTop w:val="0"/>
          <w:marBottom w:val="0"/>
          <w:divBdr>
            <w:top w:val="none" w:sz="0" w:space="0" w:color="auto"/>
            <w:left w:val="none" w:sz="0" w:space="0" w:color="auto"/>
            <w:bottom w:val="none" w:sz="0" w:space="0" w:color="auto"/>
            <w:right w:val="none" w:sz="0" w:space="0" w:color="auto"/>
          </w:divBdr>
        </w:div>
        <w:div w:id="1458454706">
          <w:marLeft w:val="547"/>
          <w:marRight w:val="0"/>
          <w:marTop w:val="0"/>
          <w:marBottom w:val="0"/>
          <w:divBdr>
            <w:top w:val="none" w:sz="0" w:space="0" w:color="auto"/>
            <w:left w:val="none" w:sz="0" w:space="0" w:color="auto"/>
            <w:bottom w:val="none" w:sz="0" w:space="0" w:color="auto"/>
            <w:right w:val="none" w:sz="0" w:space="0" w:color="auto"/>
          </w:divBdr>
        </w:div>
        <w:div w:id="128744976">
          <w:marLeft w:val="547"/>
          <w:marRight w:val="0"/>
          <w:marTop w:val="0"/>
          <w:marBottom w:val="0"/>
          <w:divBdr>
            <w:top w:val="none" w:sz="0" w:space="0" w:color="auto"/>
            <w:left w:val="none" w:sz="0" w:space="0" w:color="auto"/>
            <w:bottom w:val="none" w:sz="0" w:space="0" w:color="auto"/>
            <w:right w:val="none" w:sz="0" w:space="0" w:color="auto"/>
          </w:divBdr>
        </w:div>
        <w:div w:id="11229535">
          <w:marLeft w:val="547"/>
          <w:marRight w:val="0"/>
          <w:marTop w:val="0"/>
          <w:marBottom w:val="0"/>
          <w:divBdr>
            <w:top w:val="none" w:sz="0" w:space="0" w:color="auto"/>
            <w:left w:val="none" w:sz="0" w:space="0" w:color="auto"/>
            <w:bottom w:val="none" w:sz="0" w:space="0" w:color="auto"/>
            <w:right w:val="none" w:sz="0" w:space="0" w:color="auto"/>
          </w:divBdr>
        </w:div>
        <w:div w:id="1589969411">
          <w:marLeft w:val="547"/>
          <w:marRight w:val="0"/>
          <w:marTop w:val="0"/>
          <w:marBottom w:val="0"/>
          <w:divBdr>
            <w:top w:val="none" w:sz="0" w:space="0" w:color="auto"/>
            <w:left w:val="none" w:sz="0" w:space="0" w:color="auto"/>
            <w:bottom w:val="none" w:sz="0" w:space="0" w:color="auto"/>
            <w:right w:val="none" w:sz="0" w:space="0" w:color="auto"/>
          </w:divBdr>
        </w:div>
        <w:div w:id="1084493813">
          <w:marLeft w:val="547"/>
          <w:marRight w:val="0"/>
          <w:marTop w:val="0"/>
          <w:marBottom w:val="0"/>
          <w:divBdr>
            <w:top w:val="none" w:sz="0" w:space="0" w:color="auto"/>
            <w:left w:val="none" w:sz="0" w:space="0" w:color="auto"/>
            <w:bottom w:val="none" w:sz="0" w:space="0" w:color="auto"/>
            <w:right w:val="none" w:sz="0" w:space="0" w:color="auto"/>
          </w:divBdr>
        </w:div>
        <w:div w:id="698973751">
          <w:marLeft w:val="547"/>
          <w:marRight w:val="0"/>
          <w:marTop w:val="0"/>
          <w:marBottom w:val="0"/>
          <w:divBdr>
            <w:top w:val="none" w:sz="0" w:space="0" w:color="auto"/>
            <w:left w:val="none" w:sz="0" w:space="0" w:color="auto"/>
            <w:bottom w:val="none" w:sz="0" w:space="0" w:color="auto"/>
            <w:right w:val="none" w:sz="0" w:space="0" w:color="auto"/>
          </w:divBdr>
        </w:div>
        <w:div w:id="1926186962">
          <w:marLeft w:val="547"/>
          <w:marRight w:val="0"/>
          <w:marTop w:val="0"/>
          <w:marBottom w:val="0"/>
          <w:divBdr>
            <w:top w:val="none" w:sz="0" w:space="0" w:color="auto"/>
            <w:left w:val="none" w:sz="0" w:space="0" w:color="auto"/>
            <w:bottom w:val="none" w:sz="0" w:space="0" w:color="auto"/>
            <w:right w:val="none" w:sz="0" w:space="0" w:color="auto"/>
          </w:divBdr>
        </w:div>
        <w:div w:id="1219978541">
          <w:marLeft w:val="547"/>
          <w:marRight w:val="0"/>
          <w:marTop w:val="0"/>
          <w:marBottom w:val="0"/>
          <w:divBdr>
            <w:top w:val="none" w:sz="0" w:space="0" w:color="auto"/>
            <w:left w:val="none" w:sz="0" w:space="0" w:color="auto"/>
            <w:bottom w:val="none" w:sz="0" w:space="0" w:color="auto"/>
            <w:right w:val="none" w:sz="0" w:space="0" w:color="auto"/>
          </w:divBdr>
        </w:div>
        <w:div w:id="1022245888">
          <w:marLeft w:val="547"/>
          <w:marRight w:val="0"/>
          <w:marTop w:val="0"/>
          <w:marBottom w:val="0"/>
          <w:divBdr>
            <w:top w:val="none" w:sz="0" w:space="0" w:color="auto"/>
            <w:left w:val="none" w:sz="0" w:space="0" w:color="auto"/>
            <w:bottom w:val="none" w:sz="0" w:space="0" w:color="auto"/>
            <w:right w:val="none" w:sz="0" w:space="0" w:color="auto"/>
          </w:divBdr>
        </w:div>
        <w:div w:id="1313215892">
          <w:marLeft w:val="547"/>
          <w:marRight w:val="0"/>
          <w:marTop w:val="0"/>
          <w:marBottom w:val="0"/>
          <w:divBdr>
            <w:top w:val="none" w:sz="0" w:space="0" w:color="auto"/>
            <w:left w:val="none" w:sz="0" w:space="0" w:color="auto"/>
            <w:bottom w:val="none" w:sz="0" w:space="0" w:color="auto"/>
            <w:right w:val="none" w:sz="0" w:space="0" w:color="auto"/>
          </w:divBdr>
        </w:div>
      </w:divsChild>
    </w:div>
    <w:div w:id="1343389050">
      <w:bodyDiv w:val="1"/>
      <w:marLeft w:val="0"/>
      <w:marRight w:val="0"/>
      <w:marTop w:val="0"/>
      <w:marBottom w:val="0"/>
      <w:divBdr>
        <w:top w:val="none" w:sz="0" w:space="0" w:color="auto"/>
        <w:left w:val="none" w:sz="0" w:space="0" w:color="auto"/>
        <w:bottom w:val="none" w:sz="0" w:space="0" w:color="auto"/>
        <w:right w:val="none" w:sz="0" w:space="0" w:color="auto"/>
      </w:divBdr>
    </w:div>
    <w:div w:id="1354913361">
      <w:bodyDiv w:val="1"/>
      <w:marLeft w:val="0"/>
      <w:marRight w:val="0"/>
      <w:marTop w:val="0"/>
      <w:marBottom w:val="0"/>
      <w:divBdr>
        <w:top w:val="none" w:sz="0" w:space="0" w:color="auto"/>
        <w:left w:val="none" w:sz="0" w:space="0" w:color="auto"/>
        <w:bottom w:val="none" w:sz="0" w:space="0" w:color="auto"/>
        <w:right w:val="none" w:sz="0" w:space="0" w:color="auto"/>
      </w:divBdr>
    </w:div>
    <w:div w:id="1356611478">
      <w:bodyDiv w:val="1"/>
      <w:marLeft w:val="0"/>
      <w:marRight w:val="0"/>
      <w:marTop w:val="0"/>
      <w:marBottom w:val="0"/>
      <w:divBdr>
        <w:top w:val="none" w:sz="0" w:space="0" w:color="auto"/>
        <w:left w:val="none" w:sz="0" w:space="0" w:color="auto"/>
        <w:bottom w:val="none" w:sz="0" w:space="0" w:color="auto"/>
        <w:right w:val="none" w:sz="0" w:space="0" w:color="auto"/>
      </w:divBdr>
      <w:divsChild>
        <w:div w:id="2050452561">
          <w:marLeft w:val="0"/>
          <w:marRight w:val="0"/>
          <w:marTop w:val="0"/>
          <w:marBottom w:val="0"/>
          <w:divBdr>
            <w:top w:val="none" w:sz="0" w:space="0" w:color="auto"/>
            <w:left w:val="none" w:sz="0" w:space="0" w:color="auto"/>
            <w:bottom w:val="none" w:sz="0" w:space="0" w:color="auto"/>
            <w:right w:val="none" w:sz="0" w:space="0" w:color="auto"/>
          </w:divBdr>
        </w:div>
        <w:div w:id="292946241">
          <w:marLeft w:val="0"/>
          <w:marRight w:val="0"/>
          <w:marTop w:val="0"/>
          <w:marBottom w:val="0"/>
          <w:divBdr>
            <w:top w:val="none" w:sz="0" w:space="0" w:color="auto"/>
            <w:left w:val="none" w:sz="0" w:space="0" w:color="auto"/>
            <w:bottom w:val="none" w:sz="0" w:space="0" w:color="auto"/>
            <w:right w:val="none" w:sz="0" w:space="0" w:color="auto"/>
          </w:divBdr>
        </w:div>
        <w:div w:id="348022246">
          <w:marLeft w:val="0"/>
          <w:marRight w:val="0"/>
          <w:marTop w:val="0"/>
          <w:marBottom w:val="0"/>
          <w:divBdr>
            <w:top w:val="none" w:sz="0" w:space="0" w:color="auto"/>
            <w:left w:val="none" w:sz="0" w:space="0" w:color="auto"/>
            <w:bottom w:val="none" w:sz="0" w:space="0" w:color="auto"/>
            <w:right w:val="none" w:sz="0" w:space="0" w:color="auto"/>
          </w:divBdr>
        </w:div>
        <w:div w:id="1490947468">
          <w:marLeft w:val="0"/>
          <w:marRight w:val="0"/>
          <w:marTop w:val="0"/>
          <w:marBottom w:val="0"/>
          <w:divBdr>
            <w:top w:val="none" w:sz="0" w:space="0" w:color="auto"/>
            <w:left w:val="none" w:sz="0" w:space="0" w:color="auto"/>
            <w:bottom w:val="none" w:sz="0" w:space="0" w:color="auto"/>
            <w:right w:val="none" w:sz="0" w:space="0" w:color="auto"/>
          </w:divBdr>
        </w:div>
        <w:div w:id="1024672050">
          <w:marLeft w:val="0"/>
          <w:marRight w:val="0"/>
          <w:marTop w:val="0"/>
          <w:marBottom w:val="0"/>
          <w:divBdr>
            <w:top w:val="none" w:sz="0" w:space="0" w:color="auto"/>
            <w:left w:val="none" w:sz="0" w:space="0" w:color="auto"/>
            <w:bottom w:val="none" w:sz="0" w:space="0" w:color="auto"/>
            <w:right w:val="none" w:sz="0" w:space="0" w:color="auto"/>
          </w:divBdr>
        </w:div>
        <w:div w:id="1152065832">
          <w:marLeft w:val="0"/>
          <w:marRight w:val="0"/>
          <w:marTop w:val="0"/>
          <w:marBottom w:val="0"/>
          <w:divBdr>
            <w:top w:val="none" w:sz="0" w:space="0" w:color="auto"/>
            <w:left w:val="none" w:sz="0" w:space="0" w:color="auto"/>
            <w:bottom w:val="none" w:sz="0" w:space="0" w:color="auto"/>
            <w:right w:val="none" w:sz="0" w:space="0" w:color="auto"/>
          </w:divBdr>
        </w:div>
        <w:div w:id="12925160">
          <w:marLeft w:val="0"/>
          <w:marRight w:val="0"/>
          <w:marTop w:val="0"/>
          <w:marBottom w:val="0"/>
          <w:divBdr>
            <w:top w:val="none" w:sz="0" w:space="0" w:color="auto"/>
            <w:left w:val="none" w:sz="0" w:space="0" w:color="auto"/>
            <w:bottom w:val="none" w:sz="0" w:space="0" w:color="auto"/>
            <w:right w:val="none" w:sz="0" w:space="0" w:color="auto"/>
          </w:divBdr>
        </w:div>
        <w:div w:id="592323817">
          <w:marLeft w:val="0"/>
          <w:marRight w:val="0"/>
          <w:marTop w:val="0"/>
          <w:marBottom w:val="0"/>
          <w:divBdr>
            <w:top w:val="none" w:sz="0" w:space="0" w:color="auto"/>
            <w:left w:val="none" w:sz="0" w:space="0" w:color="auto"/>
            <w:bottom w:val="none" w:sz="0" w:space="0" w:color="auto"/>
            <w:right w:val="none" w:sz="0" w:space="0" w:color="auto"/>
          </w:divBdr>
        </w:div>
        <w:div w:id="451941862">
          <w:marLeft w:val="0"/>
          <w:marRight w:val="0"/>
          <w:marTop w:val="0"/>
          <w:marBottom w:val="0"/>
          <w:divBdr>
            <w:top w:val="none" w:sz="0" w:space="0" w:color="auto"/>
            <w:left w:val="none" w:sz="0" w:space="0" w:color="auto"/>
            <w:bottom w:val="none" w:sz="0" w:space="0" w:color="auto"/>
            <w:right w:val="none" w:sz="0" w:space="0" w:color="auto"/>
          </w:divBdr>
        </w:div>
        <w:div w:id="754323141">
          <w:marLeft w:val="0"/>
          <w:marRight w:val="0"/>
          <w:marTop w:val="0"/>
          <w:marBottom w:val="0"/>
          <w:divBdr>
            <w:top w:val="none" w:sz="0" w:space="0" w:color="auto"/>
            <w:left w:val="none" w:sz="0" w:space="0" w:color="auto"/>
            <w:bottom w:val="none" w:sz="0" w:space="0" w:color="auto"/>
            <w:right w:val="none" w:sz="0" w:space="0" w:color="auto"/>
          </w:divBdr>
        </w:div>
        <w:div w:id="897205495">
          <w:marLeft w:val="0"/>
          <w:marRight w:val="0"/>
          <w:marTop w:val="0"/>
          <w:marBottom w:val="0"/>
          <w:divBdr>
            <w:top w:val="none" w:sz="0" w:space="0" w:color="auto"/>
            <w:left w:val="none" w:sz="0" w:space="0" w:color="auto"/>
            <w:bottom w:val="none" w:sz="0" w:space="0" w:color="auto"/>
            <w:right w:val="none" w:sz="0" w:space="0" w:color="auto"/>
          </w:divBdr>
        </w:div>
        <w:div w:id="1718316133">
          <w:marLeft w:val="0"/>
          <w:marRight w:val="0"/>
          <w:marTop w:val="0"/>
          <w:marBottom w:val="0"/>
          <w:divBdr>
            <w:top w:val="none" w:sz="0" w:space="0" w:color="auto"/>
            <w:left w:val="none" w:sz="0" w:space="0" w:color="auto"/>
            <w:bottom w:val="none" w:sz="0" w:space="0" w:color="auto"/>
            <w:right w:val="none" w:sz="0" w:space="0" w:color="auto"/>
          </w:divBdr>
        </w:div>
        <w:div w:id="235210002">
          <w:marLeft w:val="0"/>
          <w:marRight w:val="0"/>
          <w:marTop w:val="0"/>
          <w:marBottom w:val="0"/>
          <w:divBdr>
            <w:top w:val="none" w:sz="0" w:space="0" w:color="auto"/>
            <w:left w:val="none" w:sz="0" w:space="0" w:color="auto"/>
            <w:bottom w:val="none" w:sz="0" w:space="0" w:color="auto"/>
            <w:right w:val="none" w:sz="0" w:space="0" w:color="auto"/>
          </w:divBdr>
        </w:div>
        <w:div w:id="472796485">
          <w:marLeft w:val="0"/>
          <w:marRight w:val="0"/>
          <w:marTop w:val="0"/>
          <w:marBottom w:val="0"/>
          <w:divBdr>
            <w:top w:val="none" w:sz="0" w:space="0" w:color="auto"/>
            <w:left w:val="none" w:sz="0" w:space="0" w:color="auto"/>
            <w:bottom w:val="none" w:sz="0" w:space="0" w:color="auto"/>
            <w:right w:val="none" w:sz="0" w:space="0" w:color="auto"/>
          </w:divBdr>
        </w:div>
        <w:div w:id="1584338686">
          <w:marLeft w:val="0"/>
          <w:marRight w:val="0"/>
          <w:marTop w:val="0"/>
          <w:marBottom w:val="0"/>
          <w:divBdr>
            <w:top w:val="none" w:sz="0" w:space="0" w:color="auto"/>
            <w:left w:val="none" w:sz="0" w:space="0" w:color="auto"/>
            <w:bottom w:val="none" w:sz="0" w:space="0" w:color="auto"/>
            <w:right w:val="none" w:sz="0" w:space="0" w:color="auto"/>
          </w:divBdr>
        </w:div>
        <w:div w:id="675499603">
          <w:marLeft w:val="0"/>
          <w:marRight w:val="0"/>
          <w:marTop w:val="0"/>
          <w:marBottom w:val="0"/>
          <w:divBdr>
            <w:top w:val="none" w:sz="0" w:space="0" w:color="auto"/>
            <w:left w:val="none" w:sz="0" w:space="0" w:color="auto"/>
            <w:bottom w:val="none" w:sz="0" w:space="0" w:color="auto"/>
            <w:right w:val="none" w:sz="0" w:space="0" w:color="auto"/>
          </w:divBdr>
        </w:div>
        <w:div w:id="1454983824">
          <w:marLeft w:val="0"/>
          <w:marRight w:val="0"/>
          <w:marTop w:val="0"/>
          <w:marBottom w:val="0"/>
          <w:divBdr>
            <w:top w:val="none" w:sz="0" w:space="0" w:color="auto"/>
            <w:left w:val="none" w:sz="0" w:space="0" w:color="auto"/>
            <w:bottom w:val="none" w:sz="0" w:space="0" w:color="auto"/>
            <w:right w:val="none" w:sz="0" w:space="0" w:color="auto"/>
          </w:divBdr>
        </w:div>
        <w:div w:id="162668138">
          <w:marLeft w:val="0"/>
          <w:marRight w:val="0"/>
          <w:marTop w:val="0"/>
          <w:marBottom w:val="0"/>
          <w:divBdr>
            <w:top w:val="none" w:sz="0" w:space="0" w:color="auto"/>
            <w:left w:val="none" w:sz="0" w:space="0" w:color="auto"/>
            <w:bottom w:val="none" w:sz="0" w:space="0" w:color="auto"/>
            <w:right w:val="none" w:sz="0" w:space="0" w:color="auto"/>
          </w:divBdr>
        </w:div>
        <w:div w:id="1393776917">
          <w:marLeft w:val="0"/>
          <w:marRight w:val="0"/>
          <w:marTop w:val="0"/>
          <w:marBottom w:val="0"/>
          <w:divBdr>
            <w:top w:val="none" w:sz="0" w:space="0" w:color="auto"/>
            <w:left w:val="none" w:sz="0" w:space="0" w:color="auto"/>
            <w:bottom w:val="none" w:sz="0" w:space="0" w:color="auto"/>
            <w:right w:val="none" w:sz="0" w:space="0" w:color="auto"/>
          </w:divBdr>
        </w:div>
        <w:div w:id="294794808">
          <w:marLeft w:val="0"/>
          <w:marRight w:val="0"/>
          <w:marTop w:val="0"/>
          <w:marBottom w:val="0"/>
          <w:divBdr>
            <w:top w:val="none" w:sz="0" w:space="0" w:color="auto"/>
            <w:left w:val="none" w:sz="0" w:space="0" w:color="auto"/>
            <w:bottom w:val="none" w:sz="0" w:space="0" w:color="auto"/>
            <w:right w:val="none" w:sz="0" w:space="0" w:color="auto"/>
          </w:divBdr>
        </w:div>
        <w:div w:id="425081011">
          <w:marLeft w:val="0"/>
          <w:marRight w:val="0"/>
          <w:marTop w:val="0"/>
          <w:marBottom w:val="0"/>
          <w:divBdr>
            <w:top w:val="none" w:sz="0" w:space="0" w:color="auto"/>
            <w:left w:val="none" w:sz="0" w:space="0" w:color="auto"/>
            <w:bottom w:val="none" w:sz="0" w:space="0" w:color="auto"/>
            <w:right w:val="none" w:sz="0" w:space="0" w:color="auto"/>
          </w:divBdr>
        </w:div>
        <w:div w:id="1249077790">
          <w:marLeft w:val="0"/>
          <w:marRight w:val="0"/>
          <w:marTop w:val="0"/>
          <w:marBottom w:val="0"/>
          <w:divBdr>
            <w:top w:val="none" w:sz="0" w:space="0" w:color="auto"/>
            <w:left w:val="none" w:sz="0" w:space="0" w:color="auto"/>
            <w:bottom w:val="none" w:sz="0" w:space="0" w:color="auto"/>
            <w:right w:val="none" w:sz="0" w:space="0" w:color="auto"/>
          </w:divBdr>
        </w:div>
        <w:div w:id="875311235">
          <w:marLeft w:val="0"/>
          <w:marRight w:val="0"/>
          <w:marTop w:val="0"/>
          <w:marBottom w:val="0"/>
          <w:divBdr>
            <w:top w:val="none" w:sz="0" w:space="0" w:color="auto"/>
            <w:left w:val="none" w:sz="0" w:space="0" w:color="auto"/>
            <w:bottom w:val="none" w:sz="0" w:space="0" w:color="auto"/>
            <w:right w:val="none" w:sz="0" w:space="0" w:color="auto"/>
          </w:divBdr>
        </w:div>
        <w:div w:id="713315738">
          <w:marLeft w:val="0"/>
          <w:marRight w:val="0"/>
          <w:marTop w:val="0"/>
          <w:marBottom w:val="0"/>
          <w:divBdr>
            <w:top w:val="none" w:sz="0" w:space="0" w:color="auto"/>
            <w:left w:val="none" w:sz="0" w:space="0" w:color="auto"/>
            <w:bottom w:val="none" w:sz="0" w:space="0" w:color="auto"/>
            <w:right w:val="none" w:sz="0" w:space="0" w:color="auto"/>
          </w:divBdr>
        </w:div>
        <w:div w:id="585502543">
          <w:marLeft w:val="0"/>
          <w:marRight w:val="0"/>
          <w:marTop w:val="0"/>
          <w:marBottom w:val="0"/>
          <w:divBdr>
            <w:top w:val="none" w:sz="0" w:space="0" w:color="auto"/>
            <w:left w:val="none" w:sz="0" w:space="0" w:color="auto"/>
            <w:bottom w:val="none" w:sz="0" w:space="0" w:color="auto"/>
            <w:right w:val="none" w:sz="0" w:space="0" w:color="auto"/>
          </w:divBdr>
        </w:div>
        <w:div w:id="1584218868">
          <w:marLeft w:val="0"/>
          <w:marRight w:val="0"/>
          <w:marTop w:val="0"/>
          <w:marBottom w:val="0"/>
          <w:divBdr>
            <w:top w:val="none" w:sz="0" w:space="0" w:color="auto"/>
            <w:left w:val="none" w:sz="0" w:space="0" w:color="auto"/>
            <w:bottom w:val="none" w:sz="0" w:space="0" w:color="auto"/>
            <w:right w:val="none" w:sz="0" w:space="0" w:color="auto"/>
          </w:divBdr>
        </w:div>
        <w:div w:id="394861314">
          <w:marLeft w:val="0"/>
          <w:marRight w:val="0"/>
          <w:marTop w:val="0"/>
          <w:marBottom w:val="0"/>
          <w:divBdr>
            <w:top w:val="none" w:sz="0" w:space="0" w:color="auto"/>
            <w:left w:val="none" w:sz="0" w:space="0" w:color="auto"/>
            <w:bottom w:val="none" w:sz="0" w:space="0" w:color="auto"/>
            <w:right w:val="none" w:sz="0" w:space="0" w:color="auto"/>
          </w:divBdr>
        </w:div>
        <w:div w:id="714161933">
          <w:marLeft w:val="0"/>
          <w:marRight w:val="0"/>
          <w:marTop w:val="0"/>
          <w:marBottom w:val="0"/>
          <w:divBdr>
            <w:top w:val="none" w:sz="0" w:space="0" w:color="auto"/>
            <w:left w:val="none" w:sz="0" w:space="0" w:color="auto"/>
            <w:bottom w:val="none" w:sz="0" w:space="0" w:color="auto"/>
            <w:right w:val="none" w:sz="0" w:space="0" w:color="auto"/>
          </w:divBdr>
        </w:div>
        <w:div w:id="21249262">
          <w:marLeft w:val="0"/>
          <w:marRight w:val="0"/>
          <w:marTop w:val="0"/>
          <w:marBottom w:val="0"/>
          <w:divBdr>
            <w:top w:val="none" w:sz="0" w:space="0" w:color="auto"/>
            <w:left w:val="none" w:sz="0" w:space="0" w:color="auto"/>
            <w:bottom w:val="none" w:sz="0" w:space="0" w:color="auto"/>
            <w:right w:val="none" w:sz="0" w:space="0" w:color="auto"/>
          </w:divBdr>
        </w:div>
        <w:div w:id="569122897">
          <w:marLeft w:val="0"/>
          <w:marRight w:val="0"/>
          <w:marTop w:val="0"/>
          <w:marBottom w:val="0"/>
          <w:divBdr>
            <w:top w:val="none" w:sz="0" w:space="0" w:color="auto"/>
            <w:left w:val="none" w:sz="0" w:space="0" w:color="auto"/>
            <w:bottom w:val="none" w:sz="0" w:space="0" w:color="auto"/>
            <w:right w:val="none" w:sz="0" w:space="0" w:color="auto"/>
          </w:divBdr>
        </w:div>
        <w:div w:id="1239293776">
          <w:marLeft w:val="0"/>
          <w:marRight w:val="0"/>
          <w:marTop w:val="0"/>
          <w:marBottom w:val="0"/>
          <w:divBdr>
            <w:top w:val="none" w:sz="0" w:space="0" w:color="auto"/>
            <w:left w:val="none" w:sz="0" w:space="0" w:color="auto"/>
            <w:bottom w:val="none" w:sz="0" w:space="0" w:color="auto"/>
            <w:right w:val="none" w:sz="0" w:space="0" w:color="auto"/>
          </w:divBdr>
        </w:div>
        <w:div w:id="1578204905">
          <w:marLeft w:val="0"/>
          <w:marRight w:val="0"/>
          <w:marTop w:val="0"/>
          <w:marBottom w:val="0"/>
          <w:divBdr>
            <w:top w:val="none" w:sz="0" w:space="0" w:color="auto"/>
            <w:left w:val="none" w:sz="0" w:space="0" w:color="auto"/>
            <w:bottom w:val="none" w:sz="0" w:space="0" w:color="auto"/>
            <w:right w:val="none" w:sz="0" w:space="0" w:color="auto"/>
          </w:divBdr>
        </w:div>
        <w:div w:id="1286078782">
          <w:marLeft w:val="0"/>
          <w:marRight w:val="0"/>
          <w:marTop w:val="0"/>
          <w:marBottom w:val="0"/>
          <w:divBdr>
            <w:top w:val="none" w:sz="0" w:space="0" w:color="auto"/>
            <w:left w:val="none" w:sz="0" w:space="0" w:color="auto"/>
            <w:bottom w:val="none" w:sz="0" w:space="0" w:color="auto"/>
            <w:right w:val="none" w:sz="0" w:space="0" w:color="auto"/>
          </w:divBdr>
        </w:div>
        <w:div w:id="1088844924">
          <w:marLeft w:val="0"/>
          <w:marRight w:val="0"/>
          <w:marTop w:val="0"/>
          <w:marBottom w:val="0"/>
          <w:divBdr>
            <w:top w:val="none" w:sz="0" w:space="0" w:color="auto"/>
            <w:left w:val="none" w:sz="0" w:space="0" w:color="auto"/>
            <w:bottom w:val="none" w:sz="0" w:space="0" w:color="auto"/>
            <w:right w:val="none" w:sz="0" w:space="0" w:color="auto"/>
          </w:divBdr>
        </w:div>
      </w:divsChild>
    </w:div>
    <w:div w:id="1377581141">
      <w:bodyDiv w:val="1"/>
      <w:marLeft w:val="0"/>
      <w:marRight w:val="0"/>
      <w:marTop w:val="0"/>
      <w:marBottom w:val="0"/>
      <w:divBdr>
        <w:top w:val="none" w:sz="0" w:space="0" w:color="auto"/>
        <w:left w:val="none" w:sz="0" w:space="0" w:color="auto"/>
        <w:bottom w:val="none" w:sz="0" w:space="0" w:color="auto"/>
        <w:right w:val="none" w:sz="0" w:space="0" w:color="auto"/>
      </w:divBdr>
    </w:div>
    <w:div w:id="1443650369">
      <w:bodyDiv w:val="1"/>
      <w:marLeft w:val="0"/>
      <w:marRight w:val="0"/>
      <w:marTop w:val="0"/>
      <w:marBottom w:val="0"/>
      <w:divBdr>
        <w:top w:val="none" w:sz="0" w:space="0" w:color="auto"/>
        <w:left w:val="none" w:sz="0" w:space="0" w:color="auto"/>
        <w:bottom w:val="none" w:sz="0" w:space="0" w:color="auto"/>
        <w:right w:val="none" w:sz="0" w:space="0" w:color="auto"/>
      </w:divBdr>
      <w:divsChild>
        <w:div w:id="1100879152">
          <w:marLeft w:val="0"/>
          <w:marRight w:val="0"/>
          <w:marTop w:val="0"/>
          <w:marBottom w:val="0"/>
          <w:divBdr>
            <w:top w:val="none" w:sz="0" w:space="0" w:color="auto"/>
            <w:left w:val="none" w:sz="0" w:space="0" w:color="auto"/>
            <w:bottom w:val="none" w:sz="0" w:space="0" w:color="auto"/>
            <w:right w:val="none" w:sz="0" w:space="0" w:color="auto"/>
          </w:divBdr>
        </w:div>
      </w:divsChild>
    </w:div>
    <w:div w:id="1506895027">
      <w:bodyDiv w:val="1"/>
      <w:marLeft w:val="0"/>
      <w:marRight w:val="0"/>
      <w:marTop w:val="0"/>
      <w:marBottom w:val="0"/>
      <w:divBdr>
        <w:top w:val="none" w:sz="0" w:space="0" w:color="auto"/>
        <w:left w:val="none" w:sz="0" w:space="0" w:color="auto"/>
        <w:bottom w:val="none" w:sz="0" w:space="0" w:color="auto"/>
        <w:right w:val="none" w:sz="0" w:space="0" w:color="auto"/>
      </w:divBdr>
    </w:div>
    <w:div w:id="1529835593">
      <w:bodyDiv w:val="1"/>
      <w:marLeft w:val="0"/>
      <w:marRight w:val="0"/>
      <w:marTop w:val="0"/>
      <w:marBottom w:val="0"/>
      <w:divBdr>
        <w:top w:val="none" w:sz="0" w:space="0" w:color="auto"/>
        <w:left w:val="none" w:sz="0" w:space="0" w:color="auto"/>
        <w:bottom w:val="none" w:sz="0" w:space="0" w:color="auto"/>
        <w:right w:val="none" w:sz="0" w:space="0" w:color="auto"/>
      </w:divBdr>
      <w:divsChild>
        <w:div w:id="930088534">
          <w:marLeft w:val="1166"/>
          <w:marRight w:val="0"/>
          <w:marTop w:val="0"/>
          <w:marBottom w:val="0"/>
          <w:divBdr>
            <w:top w:val="none" w:sz="0" w:space="0" w:color="auto"/>
            <w:left w:val="none" w:sz="0" w:space="0" w:color="auto"/>
            <w:bottom w:val="none" w:sz="0" w:space="0" w:color="auto"/>
            <w:right w:val="none" w:sz="0" w:space="0" w:color="auto"/>
          </w:divBdr>
        </w:div>
        <w:div w:id="1994872357">
          <w:marLeft w:val="1166"/>
          <w:marRight w:val="0"/>
          <w:marTop w:val="0"/>
          <w:marBottom w:val="0"/>
          <w:divBdr>
            <w:top w:val="none" w:sz="0" w:space="0" w:color="auto"/>
            <w:left w:val="none" w:sz="0" w:space="0" w:color="auto"/>
            <w:bottom w:val="none" w:sz="0" w:space="0" w:color="auto"/>
            <w:right w:val="none" w:sz="0" w:space="0" w:color="auto"/>
          </w:divBdr>
        </w:div>
        <w:div w:id="614488177">
          <w:marLeft w:val="1166"/>
          <w:marRight w:val="0"/>
          <w:marTop w:val="0"/>
          <w:marBottom w:val="0"/>
          <w:divBdr>
            <w:top w:val="none" w:sz="0" w:space="0" w:color="auto"/>
            <w:left w:val="none" w:sz="0" w:space="0" w:color="auto"/>
            <w:bottom w:val="none" w:sz="0" w:space="0" w:color="auto"/>
            <w:right w:val="none" w:sz="0" w:space="0" w:color="auto"/>
          </w:divBdr>
        </w:div>
        <w:div w:id="1414545208">
          <w:marLeft w:val="1166"/>
          <w:marRight w:val="0"/>
          <w:marTop w:val="0"/>
          <w:marBottom w:val="0"/>
          <w:divBdr>
            <w:top w:val="none" w:sz="0" w:space="0" w:color="auto"/>
            <w:left w:val="none" w:sz="0" w:space="0" w:color="auto"/>
            <w:bottom w:val="none" w:sz="0" w:space="0" w:color="auto"/>
            <w:right w:val="none" w:sz="0" w:space="0" w:color="auto"/>
          </w:divBdr>
        </w:div>
      </w:divsChild>
    </w:div>
    <w:div w:id="1565603695">
      <w:bodyDiv w:val="1"/>
      <w:marLeft w:val="0"/>
      <w:marRight w:val="0"/>
      <w:marTop w:val="0"/>
      <w:marBottom w:val="0"/>
      <w:divBdr>
        <w:top w:val="none" w:sz="0" w:space="0" w:color="auto"/>
        <w:left w:val="none" w:sz="0" w:space="0" w:color="auto"/>
        <w:bottom w:val="none" w:sz="0" w:space="0" w:color="auto"/>
        <w:right w:val="none" w:sz="0" w:space="0" w:color="auto"/>
      </w:divBdr>
    </w:div>
    <w:div w:id="1595506319">
      <w:bodyDiv w:val="1"/>
      <w:marLeft w:val="0"/>
      <w:marRight w:val="0"/>
      <w:marTop w:val="0"/>
      <w:marBottom w:val="0"/>
      <w:divBdr>
        <w:top w:val="none" w:sz="0" w:space="0" w:color="auto"/>
        <w:left w:val="none" w:sz="0" w:space="0" w:color="auto"/>
        <w:bottom w:val="none" w:sz="0" w:space="0" w:color="auto"/>
        <w:right w:val="none" w:sz="0" w:space="0" w:color="auto"/>
      </w:divBdr>
      <w:divsChild>
        <w:div w:id="1441098227">
          <w:marLeft w:val="0"/>
          <w:marRight w:val="0"/>
          <w:marTop w:val="0"/>
          <w:marBottom w:val="0"/>
          <w:divBdr>
            <w:top w:val="none" w:sz="0" w:space="0" w:color="auto"/>
            <w:left w:val="none" w:sz="0" w:space="0" w:color="auto"/>
            <w:bottom w:val="none" w:sz="0" w:space="0" w:color="auto"/>
            <w:right w:val="none" w:sz="0" w:space="0" w:color="auto"/>
          </w:divBdr>
        </w:div>
        <w:div w:id="863785815">
          <w:marLeft w:val="0"/>
          <w:marRight w:val="0"/>
          <w:marTop w:val="0"/>
          <w:marBottom w:val="0"/>
          <w:divBdr>
            <w:top w:val="none" w:sz="0" w:space="0" w:color="auto"/>
            <w:left w:val="none" w:sz="0" w:space="0" w:color="auto"/>
            <w:bottom w:val="none" w:sz="0" w:space="0" w:color="auto"/>
            <w:right w:val="none" w:sz="0" w:space="0" w:color="auto"/>
          </w:divBdr>
        </w:div>
        <w:div w:id="1661272437">
          <w:marLeft w:val="0"/>
          <w:marRight w:val="0"/>
          <w:marTop w:val="0"/>
          <w:marBottom w:val="0"/>
          <w:divBdr>
            <w:top w:val="none" w:sz="0" w:space="0" w:color="auto"/>
            <w:left w:val="none" w:sz="0" w:space="0" w:color="auto"/>
            <w:bottom w:val="none" w:sz="0" w:space="0" w:color="auto"/>
            <w:right w:val="none" w:sz="0" w:space="0" w:color="auto"/>
          </w:divBdr>
        </w:div>
        <w:div w:id="1541430154">
          <w:marLeft w:val="0"/>
          <w:marRight w:val="0"/>
          <w:marTop w:val="0"/>
          <w:marBottom w:val="0"/>
          <w:divBdr>
            <w:top w:val="none" w:sz="0" w:space="0" w:color="auto"/>
            <w:left w:val="none" w:sz="0" w:space="0" w:color="auto"/>
            <w:bottom w:val="none" w:sz="0" w:space="0" w:color="auto"/>
            <w:right w:val="none" w:sz="0" w:space="0" w:color="auto"/>
          </w:divBdr>
        </w:div>
        <w:div w:id="1327629418">
          <w:marLeft w:val="0"/>
          <w:marRight w:val="0"/>
          <w:marTop w:val="0"/>
          <w:marBottom w:val="0"/>
          <w:divBdr>
            <w:top w:val="none" w:sz="0" w:space="0" w:color="auto"/>
            <w:left w:val="none" w:sz="0" w:space="0" w:color="auto"/>
            <w:bottom w:val="none" w:sz="0" w:space="0" w:color="auto"/>
            <w:right w:val="none" w:sz="0" w:space="0" w:color="auto"/>
          </w:divBdr>
        </w:div>
      </w:divsChild>
    </w:div>
    <w:div w:id="1641425358">
      <w:bodyDiv w:val="1"/>
      <w:marLeft w:val="0"/>
      <w:marRight w:val="0"/>
      <w:marTop w:val="0"/>
      <w:marBottom w:val="0"/>
      <w:divBdr>
        <w:top w:val="none" w:sz="0" w:space="0" w:color="auto"/>
        <w:left w:val="none" w:sz="0" w:space="0" w:color="auto"/>
        <w:bottom w:val="none" w:sz="0" w:space="0" w:color="auto"/>
        <w:right w:val="none" w:sz="0" w:space="0" w:color="auto"/>
      </w:divBdr>
      <w:divsChild>
        <w:div w:id="1079206031">
          <w:marLeft w:val="547"/>
          <w:marRight w:val="0"/>
          <w:marTop w:val="0"/>
          <w:marBottom w:val="0"/>
          <w:divBdr>
            <w:top w:val="none" w:sz="0" w:space="0" w:color="auto"/>
            <w:left w:val="none" w:sz="0" w:space="0" w:color="auto"/>
            <w:bottom w:val="none" w:sz="0" w:space="0" w:color="auto"/>
            <w:right w:val="none" w:sz="0" w:space="0" w:color="auto"/>
          </w:divBdr>
        </w:div>
      </w:divsChild>
    </w:div>
    <w:div w:id="1730834543">
      <w:bodyDiv w:val="1"/>
      <w:marLeft w:val="0"/>
      <w:marRight w:val="0"/>
      <w:marTop w:val="0"/>
      <w:marBottom w:val="0"/>
      <w:divBdr>
        <w:top w:val="none" w:sz="0" w:space="0" w:color="auto"/>
        <w:left w:val="none" w:sz="0" w:space="0" w:color="auto"/>
        <w:bottom w:val="none" w:sz="0" w:space="0" w:color="auto"/>
        <w:right w:val="none" w:sz="0" w:space="0" w:color="auto"/>
      </w:divBdr>
    </w:div>
    <w:div w:id="1766029092">
      <w:bodyDiv w:val="1"/>
      <w:marLeft w:val="0"/>
      <w:marRight w:val="0"/>
      <w:marTop w:val="0"/>
      <w:marBottom w:val="0"/>
      <w:divBdr>
        <w:top w:val="none" w:sz="0" w:space="0" w:color="auto"/>
        <w:left w:val="none" w:sz="0" w:space="0" w:color="auto"/>
        <w:bottom w:val="none" w:sz="0" w:space="0" w:color="auto"/>
        <w:right w:val="none" w:sz="0" w:space="0" w:color="auto"/>
      </w:divBdr>
    </w:div>
    <w:div w:id="1825122181">
      <w:bodyDiv w:val="1"/>
      <w:marLeft w:val="0"/>
      <w:marRight w:val="0"/>
      <w:marTop w:val="0"/>
      <w:marBottom w:val="0"/>
      <w:divBdr>
        <w:top w:val="none" w:sz="0" w:space="0" w:color="auto"/>
        <w:left w:val="none" w:sz="0" w:space="0" w:color="auto"/>
        <w:bottom w:val="none" w:sz="0" w:space="0" w:color="auto"/>
        <w:right w:val="none" w:sz="0" w:space="0" w:color="auto"/>
      </w:divBdr>
    </w:div>
    <w:div w:id="1846549967">
      <w:bodyDiv w:val="1"/>
      <w:marLeft w:val="0"/>
      <w:marRight w:val="0"/>
      <w:marTop w:val="0"/>
      <w:marBottom w:val="0"/>
      <w:divBdr>
        <w:top w:val="none" w:sz="0" w:space="0" w:color="auto"/>
        <w:left w:val="none" w:sz="0" w:space="0" w:color="auto"/>
        <w:bottom w:val="none" w:sz="0" w:space="0" w:color="auto"/>
        <w:right w:val="none" w:sz="0" w:space="0" w:color="auto"/>
      </w:divBdr>
      <w:divsChild>
        <w:div w:id="955986426">
          <w:marLeft w:val="274"/>
          <w:marRight w:val="0"/>
          <w:marTop w:val="0"/>
          <w:marBottom w:val="0"/>
          <w:divBdr>
            <w:top w:val="none" w:sz="0" w:space="0" w:color="auto"/>
            <w:left w:val="none" w:sz="0" w:space="0" w:color="auto"/>
            <w:bottom w:val="none" w:sz="0" w:space="0" w:color="auto"/>
            <w:right w:val="none" w:sz="0" w:space="0" w:color="auto"/>
          </w:divBdr>
        </w:div>
        <w:div w:id="1109010604">
          <w:marLeft w:val="274"/>
          <w:marRight w:val="0"/>
          <w:marTop w:val="0"/>
          <w:marBottom w:val="0"/>
          <w:divBdr>
            <w:top w:val="none" w:sz="0" w:space="0" w:color="auto"/>
            <w:left w:val="none" w:sz="0" w:space="0" w:color="auto"/>
            <w:bottom w:val="none" w:sz="0" w:space="0" w:color="auto"/>
            <w:right w:val="none" w:sz="0" w:space="0" w:color="auto"/>
          </w:divBdr>
        </w:div>
        <w:div w:id="1165784177">
          <w:marLeft w:val="274"/>
          <w:marRight w:val="0"/>
          <w:marTop w:val="0"/>
          <w:marBottom w:val="0"/>
          <w:divBdr>
            <w:top w:val="none" w:sz="0" w:space="0" w:color="auto"/>
            <w:left w:val="none" w:sz="0" w:space="0" w:color="auto"/>
            <w:bottom w:val="none" w:sz="0" w:space="0" w:color="auto"/>
            <w:right w:val="none" w:sz="0" w:space="0" w:color="auto"/>
          </w:divBdr>
        </w:div>
        <w:div w:id="435752550">
          <w:marLeft w:val="274"/>
          <w:marRight w:val="0"/>
          <w:marTop w:val="0"/>
          <w:marBottom w:val="0"/>
          <w:divBdr>
            <w:top w:val="none" w:sz="0" w:space="0" w:color="auto"/>
            <w:left w:val="none" w:sz="0" w:space="0" w:color="auto"/>
            <w:bottom w:val="none" w:sz="0" w:space="0" w:color="auto"/>
            <w:right w:val="none" w:sz="0" w:space="0" w:color="auto"/>
          </w:divBdr>
        </w:div>
      </w:divsChild>
    </w:div>
    <w:div w:id="2109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07/relationships/diagramDrawing" Target="diagrams/drawing2.xml"/><Relationship Id="rId32"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chart" Target="charts/chart2.xml"/><Relationship Id="rId19" Type="http://schemas.microsoft.com/office/2007/relationships/diagramDrawing" Target="diagrams/drawing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nlargement/sites/near/files/pdf/key%20documents/2016/20161109_report_albania.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3879228638087286E-2"/>
          <c:y val="4.4057617797775513E-2"/>
          <c:w val="0.76199001166521185"/>
          <c:h val="0.77861767279090233"/>
        </c:manualLayout>
      </c:layout>
      <c:bar3DChart>
        <c:barDir val="col"/>
        <c:grouping val="clustered"/>
        <c:varyColors val="0"/>
        <c:ser>
          <c:idx val="0"/>
          <c:order val="0"/>
          <c:tx>
            <c:strRef>
              <c:f>Sheet1!$B$1</c:f>
              <c:strCache>
                <c:ptCount val="1"/>
                <c:pt idx="0">
                  <c:v>Trajnime/ Seminare</c:v>
                </c:pt>
              </c:strCache>
            </c:strRef>
          </c:tx>
          <c:spPr>
            <a:solidFill>
              <a:srgbClr val="0070C0"/>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2014</c:v>
                </c:pt>
                <c:pt idx="1">
                  <c:v>2015</c:v>
                </c:pt>
                <c:pt idx="2">
                  <c:v>2016</c:v>
                </c:pt>
                <c:pt idx="3">
                  <c:v>2017</c:v>
                </c:pt>
                <c:pt idx="4">
                  <c:v>2018</c:v>
                </c:pt>
                <c:pt idx="5">
                  <c:v>2019</c:v>
                </c:pt>
                <c:pt idx="6">
                  <c:v>2020 (Shtator)</c:v>
                </c:pt>
              </c:strCache>
            </c:strRef>
          </c:cat>
          <c:val>
            <c:numRef>
              <c:f>Sheet1!$B$2:$B$8</c:f>
              <c:numCache>
                <c:formatCode>General</c:formatCode>
                <c:ptCount val="7"/>
                <c:pt idx="0">
                  <c:v>69</c:v>
                </c:pt>
                <c:pt idx="1">
                  <c:v>72</c:v>
                </c:pt>
                <c:pt idx="2">
                  <c:v>48</c:v>
                </c:pt>
                <c:pt idx="3">
                  <c:v>70</c:v>
                </c:pt>
                <c:pt idx="4">
                  <c:v>101</c:v>
                </c:pt>
                <c:pt idx="5">
                  <c:v>75</c:v>
                </c:pt>
                <c:pt idx="6">
                  <c:v>39</c:v>
                </c:pt>
              </c:numCache>
            </c:numRef>
          </c:val>
          <c:extLst xmlns:c16r2="http://schemas.microsoft.com/office/drawing/2015/06/chart">
            <c:ext xmlns:c16="http://schemas.microsoft.com/office/drawing/2014/chart" uri="{C3380CC4-5D6E-409C-BE32-E72D297353CC}">
              <c16:uniqueId val="{00000000-F216-4DB3-A356-9CE23C71C3F2}"/>
            </c:ext>
          </c:extLst>
        </c:ser>
        <c:ser>
          <c:idx val="1"/>
          <c:order val="1"/>
          <c:tx>
            <c:strRef>
              <c:f>Sheet1!$C$1</c:f>
              <c:strCache>
                <c:ptCount val="1"/>
                <c:pt idx="0">
                  <c:v>Pjesmarrës</c:v>
                </c:pt>
              </c:strCache>
            </c:strRef>
          </c:tx>
          <c:spPr>
            <a:solidFill>
              <a:srgbClr val="00B0F0"/>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2014</c:v>
                </c:pt>
                <c:pt idx="1">
                  <c:v>2015</c:v>
                </c:pt>
                <c:pt idx="2">
                  <c:v>2016</c:v>
                </c:pt>
                <c:pt idx="3">
                  <c:v>2017</c:v>
                </c:pt>
                <c:pt idx="4">
                  <c:v>2018</c:v>
                </c:pt>
                <c:pt idx="5">
                  <c:v>2019</c:v>
                </c:pt>
                <c:pt idx="6">
                  <c:v>2020 (Shtator)</c:v>
                </c:pt>
              </c:strCache>
            </c:strRef>
          </c:cat>
          <c:val>
            <c:numRef>
              <c:f>Sheet1!$C$2:$C$8</c:f>
              <c:numCache>
                <c:formatCode>General</c:formatCode>
                <c:ptCount val="7"/>
                <c:pt idx="0">
                  <c:v>853</c:v>
                </c:pt>
                <c:pt idx="1">
                  <c:v>802</c:v>
                </c:pt>
                <c:pt idx="2">
                  <c:v>447</c:v>
                </c:pt>
                <c:pt idx="3">
                  <c:v>868</c:v>
                </c:pt>
                <c:pt idx="4">
                  <c:v>900</c:v>
                </c:pt>
                <c:pt idx="5">
                  <c:v>595</c:v>
                </c:pt>
                <c:pt idx="6">
                  <c:v>225</c:v>
                </c:pt>
              </c:numCache>
            </c:numRef>
          </c:val>
          <c:extLst xmlns:c16r2="http://schemas.microsoft.com/office/drawing/2015/06/chart">
            <c:ext xmlns:c16="http://schemas.microsoft.com/office/drawing/2014/chart" uri="{C3380CC4-5D6E-409C-BE32-E72D297353CC}">
              <c16:uniqueId val="{00000001-F216-4DB3-A356-9CE23C71C3F2}"/>
            </c:ext>
          </c:extLst>
        </c:ser>
        <c:dLbls>
          <c:showLegendKey val="0"/>
          <c:showVal val="0"/>
          <c:showCatName val="0"/>
          <c:showSerName val="0"/>
          <c:showPercent val="0"/>
          <c:showBubbleSize val="0"/>
        </c:dLbls>
        <c:gapWidth val="150"/>
        <c:shape val="box"/>
        <c:axId val="160765056"/>
        <c:axId val="160766592"/>
        <c:axId val="0"/>
      </c:bar3DChart>
      <c:catAx>
        <c:axId val="160765056"/>
        <c:scaling>
          <c:orientation val="minMax"/>
        </c:scaling>
        <c:delete val="0"/>
        <c:axPos val="b"/>
        <c:numFmt formatCode="General" sourceLinked="1"/>
        <c:majorTickMark val="out"/>
        <c:minorTickMark val="none"/>
        <c:tickLblPos val="nextTo"/>
        <c:txPr>
          <a:bodyPr/>
          <a:lstStyle/>
          <a:p>
            <a:pPr>
              <a:defRPr b="1"/>
            </a:pPr>
            <a:endParaRPr lang="en-US"/>
          </a:p>
        </c:txPr>
        <c:crossAx val="160766592"/>
        <c:crosses val="autoZero"/>
        <c:auto val="1"/>
        <c:lblAlgn val="ctr"/>
        <c:lblOffset val="100"/>
        <c:noMultiLvlLbl val="0"/>
      </c:catAx>
      <c:valAx>
        <c:axId val="160766592"/>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60765056"/>
        <c:crosses val="autoZero"/>
        <c:crossBetween val="between"/>
      </c:valAx>
    </c:plotArea>
    <c:legend>
      <c:legendPos val="r"/>
      <c:layout>
        <c:manualLayout>
          <c:xMode val="edge"/>
          <c:yMode val="edge"/>
          <c:x val="0.85586924030329814"/>
          <c:y val="0.30125828021497475"/>
          <c:w val="0.12561224117818606"/>
          <c:h val="0.50065804274465697"/>
        </c:manualLayout>
      </c:layout>
      <c:overlay val="0"/>
      <c:txPr>
        <a:bodyPr/>
        <a:lstStyle/>
        <a:p>
          <a:pPr>
            <a:defRPr sz="9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Rastet e</a:t>
            </a:r>
            <a:r>
              <a:rPr lang="en-US" sz="1200" baseline="0">
                <a:latin typeface="Times New Roman" pitchFamily="18" charset="0"/>
                <a:cs typeface="Times New Roman" pitchFamily="18" charset="0"/>
              </a:rPr>
              <a:t> goditjes së t</a:t>
            </a:r>
            <a:r>
              <a:rPr lang="en-US" sz="1200">
                <a:latin typeface="Times New Roman" pitchFamily="18" charset="0"/>
                <a:cs typeface="Times New Roman" pitchFamily="18" charset="0"/>
              </a:rPr>
              <a:t>rafikimit</a:t>
            </a:r>
            <a:r>
              <a:rPr lang="en-US" sz="1200" baseline="0">
                <a:latin typeface="Times New Roman" pitchFamily="18" charset="0"/>
                <a:cs typeface="Times New Roman" pitchFamily="18" charset="0"/>
              </a:rPr>
              <a:t> të lëndëve narkotike</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0"/>
        <c:ser>
          <c:idx val="0"/>
          <c:order val="0"/>
          <c:tx>
            <c:strRef>
              <c:f>Sheet1!$B$1</c:f>
              <c:strCache>
                <c:ptCount val="1"/>
                <c:pt idx="0">
                  <c:v>Series 1</c:v>
                </c:pt>
              </c:strCache>
            </c:strRef>
          </c:tx>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71</c:v>
                </c:pt>
                <c:pt idx="1">
                  <c:v>54</c:v>
                </c:pt>
                <c:pt idx="2">
                  <c:v>92</c:v>
                </c:pt>
                <c:pt idx="3">
                  <c:v>96</c:v>
                </c:pt>
                <c:pt idx="4">
                  <c:v>51</c:v>
                </c:pt>
                <c:pt idx="5">
                  <c:v>27</c:v>
                </c:pt>
                <c:pt idx="6">
                  <c:v>14</c:v>
                </c:pt>
              </c:numCache>
            </c:numRef>
          </c:val>
        </c:ser>
        <c:dLbls>
          <c:showLegendKey val="0"/>
          <c:showVal val="0"/>
          <c:showCatName val="0"/>
          <c:showSerName val="0"/>
          <c:showPercent val="0"/>
          <c:showBubbleSize val="0"/>
        </c:dLbls>
        <c:gapWidth val="150"/>
        <c:shape val="cylinder"/>
        <c:axId val="160541312"/>
        <c:axId val="160723328"/>
        <c:axId val="0"/>
      </c:bar3DChart>
      <c:catAx>
        <c:axId val="1605413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60723328"/>
        <c:crosses val="autoZero"/>
        <c:auto val="1"/>
        <c:lblAlgn val="ctr"/>
        <c:lblOffset val="100"/>
        <c:noMultiLvlLbl val="0"/>
      </c:catAx>
      <c:valAx>
        <c:axId val="1607233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605413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Rastet e goditjes së trafikimit tw mjeteve motorrike </a:t>
            </a:r>
          </a:p>
        </c:rich>
      </c:tx>
      <c:overlay val="0"/>
    </c:title>
    <c:autoTitleDeleted val="0"/>
    <c:view3D>
      <c:rotX val="20"/>
      <c:rotY val="0"/>
      <c:rAngAx val="0"/>
      <c:perspective val="20"/>
    </c:view3D>
    <c:floor>
      <c:thickness val="0"/>
    </c:floor>
    <c:sideWall>
      <c:thickness val="0"/>
    </c:sideWall>
    <c:backWall>
      <c:thickness val="0"/>
    </c:backWall>
    <c:plotArea>
      <c:layout>
        <c:manualLayout>
          <c:layoutTarget val="inner"/>
          <c:xMode val="edge"/>
          <c:yMode val="edge"/>
          <c:x val="7.0407006415864684E-2"/>
          <c:y val="0.13969253843269591"/>
          <c:w val="0.90091170895304751"/>
          <c:h val="0.73141513560804894"/>
        </c:manualLayout>
      </c:layout>
      <c:line3DChart>
        <c:grouping val="standard"/>
        <c:varyColors val="0"/>
        <c:ser>
          <c:idx val="0"/>
          <c:order val="0"/>
          <c:tx>
            <c:strRef>
              <c:f>Sheet1!$B$1</c:f>
              <c:strCache>
                <c:ptCount val="1"/>
                <c:pt idx="0">
                  <c:v>Series 1</c:v>
                </c:pt>
              </c:strCache>
            </c:strRef>
          </c:tx>
          <c:dLbls>
            <c:dLbl>
              <c:idx val="0"/>
              <c:layout>
                <c:manualLayout>
                  <c:x val="6.9444444444444493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692E-3"/>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88E-2"/>
                  <c:y val="-5.55555555555555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73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224E-2"/>
                  <c:y val="-5.95238095238095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777777777777811E-2"/>
                  <c:y val="-4.76190476190476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61</c:v>
                </c:pt>
                <c:pt idx="1">
                  <c:v>34</c:v>
                </c:pt>
                <c:pt idx="2">
                  <c:v>34</c:v>
                </c:pt>
                <c:pt idx="3">
                  <c:v>43</c:v>
                </c:pt>
                <c:pt idx="4">
                  <c:v>41</c:v>
                </c:pt>
                <c:pt idx="5">
                  <c:v>62</c:v>
                </c:pt>
                <c:pt idx="6">
                  <c:v>34</c:v>
                </c:pt>
              </c:numCache>
            </c:numRef>
          </c:val>
          <c:smooth val="0"/>
        </c:ser>
        <c:dLbls>
          <c:showLegendKey val="0"/>
          <c:showVal val="0"/>
          <c:showCatName val="0"/>
          <c:showSerName val="0"/>
          <c:showPercent val="0"/>
          <c:showBubbleSize val="0"/>
        </c:dLbls>
        <c:axId val="161080064"/>
        <c:axId val="161081600"/>
        <c:axId val="160422976"/>
      </c:line3DChart>
      <c:catAx>
        <c:axId val="1610800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61081600"/>
        <c:crosses val="autoZero"/>
        <c:auto val="1"/>
        <c:lblAlgn val="ctr"/>
        <c:lblOffset val="100"/>
        <c:noMultiLvlLbl val="0"/>
      </c:catAx>
      <c:valAx>
        <c:axId val="16108160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61080064"/>
        <c:crosses val="autoZero"/>
        <c:crossBetween val="between"/>
      </c:valAx>
      <c:serAx>
        <c:axId val="160422976"/>
        <c:scaling>
          <c:orientation val="minMax"/>
        </c:scaling>
        <c:delete val="1"/>
        <c:axPos val="b"/>
        <c:majorTickMark val="out"/>
        <c:minorTickMark val="none"/>
        <c:tickLblPos val="nextTo"/>
        <c:crossAx val="161081600"/>
        <c:crosses val="autoZero"/>
      </c:serAx>
      <c:spPr>
        <a:gradFill>
          <a:gsLst>
            <a:gs pos="0">
              <a:srgbClr val="8488C4"/>
            </a:gs>
            <a:gs pos="53000">
              <a:srgbClr val="D4DEFF"/>
            </a:gs>
            <a:gs pos="83000">
              <a:srgbClr val="D4DEFF"/>
            </a:gs>
            <a:gs pos="100000">
              <a:srgbClr val="96AB94"/>
            </a:gs>
          </a:gsLst>
          <a:lin ang="5400000" scaled="0"/>
        </a:gra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Imigrantë të kapur dhe trajtuar</a:t>
            </a:r>
          </a:p>
        </c:rich>
      </c:tx>
      <c:overlay val="0"/>
    </c:title>
    <c:autoTitleDeleted val="0"/>
    <c:view3D>
      <c:rotX val="30"/>
      <c:rotY val="50"/>
      <c:rAngAx val="1"/>
    </c:view3D>
    <c:floor>
      <c:thickness val="0"/>
    </c:floor>
    <c:sideWall>
      <c:thickness val="0"/>
      <c:spPr>
        <a:gradFill>
          <a:gsLst>
            <a:gs pos="0">
              <a:srgbClr val="5E9EFF"/>
            </a:gs>
            <a:gs pos="39999">
              <a:srgbClr val="85C2FF"/>
            </a:gs>
            <a:gs pos="70000">
              <a:srgbClr val="C4D6EB"/>
            </a:gs>
            <a:gs pos="100000">
              <a:srgbClr val="FFEBFA"/>
            </a:gs>
          </a:gsLst>
          <a:lin ang="5400000" scaled="0"/>
        </a:gradFill>
      </c:spPr>
    </c:sideWall>
    <c:backWall>
      <c:thickness val="0"/>
      <c:spPr>
        <a:gradFill>
          <a:gsLst>
            <a:gs pos="0">
              <a:srgbClr val="5E9EFF"/>
            </a:gs>
            <a:gs pos="39999">
              <a:srgbClr val="85C2FF"/>
            </a:gs>
            <a:gs pos="70000">
              <a:srgbClr val="C4D6EB"/>
            </a:gs>
            <a:gs pos="100000">
              <a:srgbClr val="FFEBFA"/>
            </a:gs>
          </a:gsLst>
          <a:lin ang="5400000" scaled="0"/>
        </a:gradFill>
      </c:spPr>
    </c:backWall>
    <c:plotArea>
      <c:layout>
        <c:manualLayout>
          <c:layoutTarget val="inner"/>
          <c:xMode val="edge"/>
          <c:yMode val="edge"/>
          <c:x val="9.2455526392534293E-2"/>
          <c:y val="0.1431649168853894"/>
          <c:w val="0.88788109420941375"/>
          <c:h val="0.70413323334583411"/>
        </c:manualLayout>
      </c:layout>
      <c:bar3DChart>
        <c:barDir val="col"/>
        <c:grouping val="clustered"/>
        <c:varyColors val="0"/>
        <c:ser>
          <c:idx val="0"/>
          <c:order val="0"/>
          <c:tx>
            <c:strRef>
              <c:f>Sheet1!$B$1</c:f>
              <c:strCache>
                <c:ptCount val="1"/>
                <c:pt idx="0">
                  <c:v>Imigrante te kapur dhe trajtuar</c:v>
                </c:pt>
              </c:strCache>
            </c:strRef>
          </c:tx>
          <c:invertIfNegative val="0"/>
          <c:dLbls>
            <c:spPr>
              <a:noFill/>
              <a:ln>
                <a:noFill/>
              </a:ln>
              <a:effectLst/>
            </c:spPr>
            <c:txPr>
              <a:bodyPr/>
              <a:lstStyle/>
              <a:p>
                <a:pPr>
                  <a:defRPr sz="9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2014</c:v>
                </c:pt>
                <c:pt idx="1">
                  <c:v>2015</c:v>
                </c:pt>
                <c:pt idx="2">
                  <c:v>2016</c:v>
                </c:pt>
                <c:pt idx="3">
                  <c:v>2017</c:v>
                </c:pt>
                <c:pt idx="4">
                  <c:v>2018</c:v>
                </c:pt>
                <c:pt idx="5">
                  <c:v>2019</c:v>
                </c:pt>
                <c:pt idx="6">
                  <c:v>2020 (Shtator)</c:v>
                </c:pt>
              </c:strCache>
            </c:strRef>
          </c:cat>
          <c:val>
            <c:numRef>
              <c:f>Sheet1!$B$2:$B$8</c:f>
              <c:numCache>
                <c:formatCode>General</c:formatCode>
                <c:ptCount val="7"/>
                <c:pt idx="0">
                  <c:v>2618</c:v>
                </c:pt>
                <c:pt idx="1">
                  <c:v>2047</c:v>
                </c:pt>
                <c:pt idx="2">
                  <c:v>945</c:v>
                </c:pt>
                <c:pt idx="3">
                  <c:v>1049</c:v>
                </c:pt>
                <c:pt idx="4">
                  <c:v>6894</c:v>
                </c:pt>
                <c:pt idx="5">
                  <c:v>11890</c:v>
                </c:pt>
                <c:pt idx="6">
                  <c:v>14419</c:v>
                </c:pt>
              </c:numCache>
            </c:numRef>
          </c:val>
          <c:extLst xmlns:c16r2="http://schemas.microsoft.com/office/drawing/2015/06/chart">
            <c:ext xmlns:c16="http://schemas.microsoft.com/office/drawing/2014/chart" uri="{C3380CC4-5D6E-409C-BE32-E72D297353CC}">
              <c16:uniqueId val="{00000000-119B-4769-8E7C-352EFF7DD3B1}"/>
            </c:ext>
          </c:extLst>
        </c:ser>
        <c:dLbls>
          <c:showLegendKey val="0"/>
          <c:showVal val="0"/>
          <c:showCatName val="0"/>
          <c:showSerName val="0"/>
          <c:showPercent val="0"/>
          <c:showBubbleSize val="0"/>
        </c:dLbls>
        <c:gapWidth val="150"/>
        <c:shape val="cylinder"/>
        <c:axId val="165978112"/>
        <c:axId val="165979648"/>
        <c:axId val="0"/>
      </c:bar3DChart>
      <c:catAx>
        <c:axId val="165978112"/>
        <c:scaling>
          <c:orientation val="minMax"/>
        </c:scaling>
        <c:delete val="0"/>
        <c:axPos val="b"/>
        <c:numFmt formatCode="General" sourceLinked="1"/>
        <c:majorTickMark val="out"/>
        <c:minorTickMark val="none"/>
        <c:tickLblPos val="nextTo"/>
        <c:txPr>
          <a:bodyPr/>
          <a:lstStyle/>
          <a:p>
            <a:pPr>
              <a:defRPr b="1"/>
            </a:pPr>
            <a:endParaRPr lang="en-US"/>
          </a:p>
        </c:txPr>
        <c:crossAx val="165979648"/>
        <c:crosses val="autoZero"/>
        <c:auto val="1"/>
        <c:lblAlgn val="ctr"/>
        <c:lblOffset val="100"/>
        <c:noMultiLvlLbl val="0"/>
      </c:catAx>
      <c:valAx>
        <c:axId val="165979648"/>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659781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Raste të kalimit të paligjshëm të kufirit</a:t>
            </a:r>
          </a:p>
        </c:rich>
      </c:tx>
      <c:overlay val="0"/>
    </c:title>
    <c:autoTitleDeleted val="0"/>
    <c:view3D>
      <c:rotX val="15"/>
      <c:rotY val="80"/>
      <c:rAngAx val="1"/>
    </c:view3D>
    <c:floor>
      <c:thickness val="0"/>
    </c:floor>
    <c:sideWall>
      <c:thickness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sideWall>
    <c:backWall>
      <c:thickness val="0"/>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backWall>
    <c:plotArea>
      <c:layout/>
      <c:bar3DChart>
        <c:barDir val="bar"/>
        <c:grouping val="clustered"/>
        <c:varyColors val="0"/>
        <c:ser>
          <c:idx val="0"/>
          <c:order val="0"/>
          <c:tx>
            <c:strRef>
              <c:f>Sheet1!$B$1</c:f>
              <c:strCache>
                <c:ptCount val="1"/>
                <c:pt idx="0">
                  <c:v>Series 1</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0"/>
          <c:dLbls>
            <c:dLbl>
              <c:idx val="0"/>
              <c:layout>
                <c:manualLayout>
                  <c:x val="3.4722222222222224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462962962962975E-2"/>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462962962962975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2"/>
                  <c:y val="-3.968253968253970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165</c:v>
                </c:pt>
                <c:pt idx="1">
                  <c:v>291</c:v>
                </c:pt>
                <c:pt idx="2">
                  <c:v>537</c:v>
                </c:pt>
                <c:pt idx="3">
                  <c:v>550</c:v>
                </c:pt>
                <c:pt idx="4">
                  <c:v>947</c:v>
                </c:pt>
                <c:pt idx="5">
                  <c:v>1115</c:v>
                </c:pt>
                <c:pt idx="6">
                  <c:v>380</c:v>
                </c:pt>
              </c:numCache>
            </c:numRef>
          </c:val>
        </c:ser>
        <c:dLbls>
          <c:showLegendKey val="0"/>
          <c:showVal val="0"/>
          <c:showCatName val="0"/>
          <c:showSerName val="0"/>
          <c:showPercent val="0"/>
          <c:showBubbleSize val="0"/>
        </c:dLbls>
        <c:gapWidth val="150"/>
        <c:shape val="cylinder"/>
        <c:axId val="169588608"/>
        <c:axId val="169590144"/>
        <c:axId val="0"/>
      </c:bar3DChart>
      <c:catAx>
        <c:axId val="169588608"/>
        <c:scaling>
          <c:orientation val="minMax"/>
        </c:scaling>
        <c:delete val="0"/>
        <c:axPos val="l"/>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69590144"/>
        <c:crosses val="autoZero"/>
        <c:auto val="1"/>
        <c:lblAlgn val="ctr"/>
        <c:lblOffset val="100"/>
        <c:noMultiLvlLbl val="0"/>
      </c:catAx>
      <c:valAx>
        <c:axId val="169590144"/>
        <c:scaling>
          <c:orientation val="minMax"/>
        </c:scaling>
        <c:delete val="0"/>
        <c:axPos val="b"/>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695886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Raste të përdorimit</a:t>
            </a:r>
            <a:r>
              <a:rPr lang="en-US" sz="1400" baseline="0">
                <a:latin typeface="Times New Roman" pitchFamily="18" charset="0"/>
                <a:cs typeface="Times New Roman" pitchFamily="18" charset="0"/>
              </a:rPr>
              <a:t> të dokumenteve të fallsifikuara</a:t>
            </a:r>
            <a:endParaRPr lang="en-US" sz="1400">
              <a:latin typeface="Times New Roman" pitchFamily="18" charset="0"/>
              <a:cs typeface="Times New Roman" pitchFamily="18" charset="0"/>
            </a:endParaRPr>
          </a:p>
        </c:rich>
      </c:tx>
      <c:overlay val="0"/>
    </c:title>
    <c:autoTitleDeleted val="0"/>
    <c:view3D>
      <c:rotX val="10"/>
      <c:rotY val="20"/>
      <c:rAngAx val="0"/>
      <c:perspective val="1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Series 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203</c:v>
                </c:pt>
                <c:pt idx="1">
                  <c:v>225</c:v>
                </c:pt>
                <c:pt idx="2">
                  <c:v>117</c:v>
                </c:pt>
                <c:pt idx="3">
                  <c:v>294</c:v>
                </c:pt>
                <c:pt idx="4">
                  <c:v>320</c:v>
                </c:pt>
                <c:pt idx="5">
                  <c:v>388</c:v>
                </c:pt>
                <c:pt idx="6">
                  <c:v>127</c:v>
                </c:pt>
              </c:numCache>
            </c:numRef>
          </c:val>
        </c:ser>
        <c:dLbls>
          <c:showLegendKey val="0"/>
          <c:showVal val="0"/>
          <c:showCatName val="0"/>
          <c:showSerName val="0"/>
          <c:showPercent val="0"/>
          <c:showBubbleSize val="0"/>
        </c:dLbls>
        <c:gapWidth val="150"/>
        <c:shape val="pyramid"/>
        <c:axId val="189804544"/>
        <c:axId val="189806080"/>
        <c:axId val="160709248"/>
      </c:bar3DChart>
      <c:catAx>
        <c:axId val="1898045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89806080"/>
        <c:crosses val="autoZero"/>
        <c:auto val="1"/>
        <c:lblAlgn val="ctr"/>
        <c:lblOffset val="100"/>
        <c:noMultiLvlLbl val="0"/>
      </c:catAx>
      <c:valAx>
        <c:axId val="189806080"/>
        <c:scaling>
          <c:orientation val="minMax"/>
        </c:scaling>
        <c:delete val="0"/>
        <c:axPos val="l"/>
        <c:majorGridlines>
          <c:spPr>
            <a:ln>
              <a:solidFill>
                <a:srgbClr val="0070C0"/>
              </a:solidFill>
            </a:ln>
          </c:spPr>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89804544"/>
        <c:crosses val="autoZero"/>
        <c:crossBetween val="between"/>
      </c:valAx>
      <c:serAx>
        <c:axId val="160709248"/>
        <c:scaling>
          <c:orientation val="minMax"/>
        </c:scaling>
        <c:delete val="1"/>
        <c:axPos val="b"/>
        <c:majorTickMark val="out"/>
        <c:minorTickMark val="none"/>
        <c:tickLblPos val="nextTo"/>
        <c:crossAx val="189806080"/>
        <c:crosses val="autoZero"/>
      </c:serA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6371E-FF59-4AF0-B28F-673567A287B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A41690D6-9E36-4B37-8C2C-43FEDE1FD23B}">
      <dgm:prSet phldrT="[Text]" custT="1"/>
      <dgm:spPr/>
      <dgm:t>
        <a:bodyPr/>
        <a:lstStyle/>
        <a:p>
          <a:r>
            <a:rPr lang="en-US" sz="1800">
              <a:latin typeface="Times New Roman" pitchFamily="18" charset="0"/>
              <a:cs typeface="Times New Roman" pitchFamily="18" charset="0"/>
            </a:rPr>
            <a:t>Menaxhimi Integruar i Kufirit</a:t>
          </a:r>
        </a:p>
      </dgm:t>
    </dgm:pt>
    <dgm:pt modelId="{CF09B326-53DE-4963-88D6-A114BEEB2A7F}" type="parTrans" cxnId="{C35C7471-B384-4F7C-AEE8-E2B39768F0E0}">
      <dgm:prSet/>
      <dgm:spPr/>
      <dgm:t>
        <a:bodyPr/>
        <a:lstStyle/>
        <a:p>
          <a:endParaRPr lang="en-US">
            <a:latin typeface="Times New Roman" pitchFamily="18" charset="0"/>
            <a:cs typeface="Times New Roman" pitchFamily="18" charset="0"/>
          </a:endParaRPr>
        </a:p>
      </dgm:t>
    </dgm:pt>
    <dgm:pt modelId="{F1A2E0BB-0331-44B4-9DC0-5F7B9F277794}" type="sibTrans" cxnId="{C35C7471-B384-4F7C-AEE8-E2B39768F0E0}">
      <dgm:prSet/>
      <dgm:spPr/>
      <dgm:t>
        <a:bodyPr/>
        <a:lstStyle/>
        <a:p>
          <a:endParaRPr lang="en-US">
            <a:latin typeface="Times New Roman" pitchFamily="18" charset="0"/>
            <a:cs typeface="Times New Roman" pitchFamily="18" charset="0"/>
          </a:endParaRPr>
        </a:p>
      </dgm:t>
    </dgm:pt>
    <dgm:pt modelId="{B6C385D3-4E07-4FB9-A96A-14CD2E714B41}">
      <dgm:prSet phldrT="[Text]" custT="1"/>
      <dgm:spPr/>
      <dgm:t>
        <a:bodyPr/>
        <a:lstStyle/>
        <a:p>
          <a:r>
            <a:rPr lang="en-US" sz="700">
              <a:latin typeface="Times New Roman" pitchFamily="18" charset="0"/>
              <a:cs typeface="Times New Roman" pitchFamily="18" charset="0"/>
            </a:rPr>
            <a:t>Ministria e Brendshme</a:t>
          </a:r>
        </a:p>
      </dgm:t>
    </dgm:pt>
    <dgm:pt modelId="{8A2917D8-4A21-4963-8D97-3DB8B192DEFC}" type="parTrans" cxnId="{23146274-EF9F-4FD0-874E-84423BB73AF6}">
      <dgm:prSet/>
      <dgm:spPr/>
      <dgm:t>
        <a:bodyPr/>
        <a:lstStyle/>
        <a:p>
          <a:endParaRPr lang="en-US">
            <a:latin typeface="Times New Roman" pitchFamily="18" charset="0"/>
            <a:cs typeface="Times New Roman" pitchFamily="18" charset="0"/>
          </a:endParaRPr>
        </a:p>
      </dgm:t>
    </dgm:pt>
    <dgm:pt modelId="{65470D99-739A-4C7E-8F54-B25DB655D3E1}" type="sibTrans" cxnId="{23146274-EF9F-4FD0-874E-84423BB73AF6}">
      <dgm:prSet/>
      <dgm:spPr/>
      <dgm:t>
        <a:bodyPr/>
        <a:lstStyle/>
        <a:p>
          <a:endParaRPr lang="en-US">
            <a:latin typeface="Times New Roman" pitchFamily="18" charset="0"/>
            <a:cs typeface="Times New Roman" pitchFamily="18" charset="0"/>
          </a:endParaRPr>
        </a:p>
      </dgm:t>
    </dgm:pt>
    <dgm:pt modelId="{9B0423E0-CFE2-481D-892D-818BFAA1F2F4}">
      <dgm:prSet phldrT="[Text]" custT="1"/>
      <dgm:spPr/>
      <dgm:t>
        <a:bodyPr/>
        <a:lstStyle/>
        <a:p>
          <a:r>
            <a:rPr lang="en-US" sz="600">
              <a:latin typeface="Times New Roman" pitchFamily="18" charset="0"/>
              <a:cs typeface="Times New Roman" pitchFamily="18" charset="0"/>
            </a:rPr>
            <a:t>Ministria e Shendetesise dhe Mbrojtjes Sociale</a:t>
          </a:r>
        </a:p>
      </dgm:t>
    </dgm:pt>
    <dgm:pt modelId="{CBC7D6A5-B0F1-4F80-90C0-19660B6A6BBD}" type="parTrans" cxnId="{DC81ED65-1855-4B71-B539-06EE6D25445A}">
      <dgm:prSet/>
      <dgm:spPr/>
      <dgm:t>
        <a:bodyPr/>
        <a:lstStyle/>
        <a:p>
          <a:endParaRPr lang="en-US">
            <a:latin typeface="Times New Roman" pitchFamily="18" charset="0"/>
            <a:cs typeface="Times New Roman" pitchFamily="18" charset="0"/>
          </a:endParaRPr>
        </a:p>
      </dgm:t>
    </dgm:pt>
    <dgm:pt modelId="{DE7E3D7A-0921-4B2A-95EC-D73FA9FF678A}" type="sibTrans" cxnId="{DC81ED65-1855-4B71-B539-06EE6D25445A}">
      <dgm:prSet/>
      <dgm:spPr/>
      <dgm:t>
        <a:bodyPr/>
        <a:lstStyle/>
        <a:p>
          <a:endParaRPr lang="en-US">
            <a:latin typeface="Times New Roman" pitchFamily="18" charset="0"/>
            <a:cs typeface="Times New Roman" pitchFamily="18" charset="0"/>
          </a:endParaRPr>
        </a:p>
      </dgm:t>
    </dgm:pt>
    <dgm:pt modelId="{43CB7B45-EB9B-4455-861E-96EABC4F447D}">
      <dgm:prSet phldrT="[Text]" custT="1"/>
      <dgm:spPr/>
      <dgm:t>
        <a:bodyPr/>
        <a:lstStyle/>
        <a:p>
          <a:r>
            <a:rPr lang="en-US" sz="600">
              <a:latin typeface="Times New Roman" pitchFamily="18" charset="0"/>
              <a:cs typeface="Times New Roman" pitchFamily="18" charset="0"/>
            </a:rPr>
            <a:t>Ministria per Europen dhe Punet e Jashtme</a:t>
          </a:r>
        </a:p>
      </dgm:t>
    </dgm:pt>
    <dgm:pt modelId="{49113398-0366-48D6-AA4F-F9DBC5A757B7}" type="parTrans" cxnId="{3A5CD2E9-2268-4497-B59F-C9A54A8C7236}">
      <dgm:prSet/>
      <dgm:spPr/>
      <dgm:t>
        <a:bodyPr/>
        <a:lstStyle/>
        <a:p>
          <a:endParaRPr lang="en-US">
            <a:latin typeface="Times New Roman" pitchFamily="18" charset="0"/>
            <a:cs typeface="Times New Roman" pitchFamily="18" charset="0"/>
          </a:endParaRPr>
        </a:p>
      </dgm:t>
    </dgm:pt>
    <dgm:pt modelId="{391C4480-88C5-4A93-A361-A3C383D8D10B}" type="sibTrans" cxnId="{3A5CD2E9-2268-4497-B59F-C9A54A8C7236}">
      <dgm:prSet/>
      <dgm:spPr/>
      <dgm:t>
        <a:bodyPr/>
        <a:lstStyle/>
        <a:p>
          <a:endParaRPr lang="en-US">
            <a:latin typeface="Times New Roman" pitchFamily="18" charset="0"/>
            <a:cs typeface="Times New Roman" pitchFamily="18" charset="0"/>
          </a:endParaRPr>
        </a:p>
      </dgm:t>
    </dgm:pt>
    <dgm:pt modelId="{74CB76AD-C27F-47FB-881F-A58CAA4B70F8}">
      <dgm:prSet phldrT="[Text]" custT="1"/>
      <dgm:spPr/>
      <dgm:t>
        <a:bodyPr/>
        <a:lstStyle/>
        <a:p>
          <a:r>
            <a:rPr lang="en-US" sz="800">
              <a:latin typeface="Times New Roman" pitchFamily="18" charset="0"/>
              <a:cs typeface="Times New Roman" pitchFamily="18" charset="0"/>
            </a:rPr>
            <a:t>Ministria e Mbrojtjes</a:t>
          </a:r>
        </a:p>
      </dgm:t>
    </dgm:pt>
    <dgm:pt modelId="{0759AE2B-7C4A-4778-A4CB-24B7357FBCDA}" type="parTrans" cxnId="{1D079D9A-0CA5-49C5-8EF6-890BCE5F108C}">
      <dgm:prSet/>
      <dgm:spPr/>
      <dgm:t>
        <a:bodyPr/>
        <a:lstStyle/>
        <a:p>
          <a:endParaRPr lang="en-US">
            <a:latin typeface="Times New Roman" pitchFamily="18" charset="0"/>
            <a:cs typeface="Times New Roman" pitchFamily="18" charset="0"/>
          </a:endParaRPr>
        </a:p>
      </dgm:t>
    </dgm:pt>
    <dgm:pt modelId="{F5165CEA-880F-43CC-9006-3B177DE095D8}" type="sibTrans" cxnId="{1D079D9A-0CA5-49C5-8EF6-890BCE5F108C}">
      <dgm:prSet/>
      <dgm:spPr/>
      <dgm:t>
        <a:bodyPr/>
        <a:lstStyle/>
        <a:p>
          <a:endParaRPr lang="en-US">
            <a:latin typeface="Times New Roman" pitchFamily="18" charset="0"/>
            <a:cs typeface="Times New Roman" pitchFamily="18" charset="0"/>
          </a:endParaRPr>
        </a:p>
      </dgm:t>
    </dgm:pt>
    <dgm:pt modelId="{D543FDEE-C9D3-4FBA-89A2-FE5230FCFEDE}">
      <dgm:prSet phldrT="[Text]"/>
      <dgm:spPr/>
      <dgm:t>
        <a:bodyPr/>
        <a:lstStyle/>
        <a:p>
          <a:r>
            <a:rPr lang="en-US">
              <a:latin typeface="Times New Roman" pitchFamily="18" charset="0"/>
              <a:cs typeface="Times New Roman" pitchFamily="18" charset="0"/>
            </a:rPr>
            <a:t>Ministria e Infrastruktures dhe Energjise</a:t>
          </a:r>
        </a:p>
      </dgm:t>
    </dgm:pt>
    <dgm:pt modelId="{A8C101FC-1691-4F15-9A9C-8A5B7E9D8373}" type="parTrans" cxnId="{E35FAA4B-2E9B-4531-B78F-A16319FE8130}">
      <dgm:prSet/>
      <dgm:spPr/>
      <dgm:t>
        <a:bodyPr/>
        <a:lstStyle/>
        <a:p>
          <a:endParaRPr lang="en-US">
            <a:latin typeface="Times New Roman" pitchFamily="18" charset="0"/>
            <a:cs typeface="Times New Roman" pitchFamily="18" charset="0"/>
          </a:endParaRPr>
        </a:p>
      </dgm:t>
    </dgm:pt>
    <dgm:pt modelId="{3D5D800C-4C27-4B09-B8B1-3704DFC29225}" type="sibTrans" cxnId="{E35FAA4B-2E9B-4531-B78F-A16319FE8130}">
      <dgm:prSet/>
      <dgm:spPr/>
      <dgm:t>
        <a:bodyPr/>
        <a:lstStyle/>
        <a:p>
          <a:endParaRPr lang="en-US">
            <a:latin typeface="Times New Roman" pitchFamily="18" charset="0"/>
            <a:cs typeface="Times New Roman" pitchFamily="18" charset="0"/>
          </a:endParaRPr>
        </a:p>
      </dgm:t>
    </dgm:pt>
    <dgm:pt modelId="{E3FDE667-48B1-46B3-B4E4-79296C27DDA7}">
      <dgm:prSet phldrT="[Text]" custT="1"/>
      <dgm:spPr/>
      <dgm:t>
        <a:bodyPr/>
        <a:lstStyle/>
        <a:p>
          <a:r>
            <a:rPr lang="en-US" sz="700">
              <a:latin typeface="Times New Roman" pitchFamily="18" charset="0"/>
              <a:cs typeface="Times New Roman" pitchFamily="18" charset="0"/>
            </a:rPr>
            <a:t>Ministria e Drejtesise</a:t>
          </a:r>
        </a:p>
      </dgm:t>
    </dgm:pt>
    <dgm:pt modelId="{7980E31E-A3E7-4132-B967-AB5180507B02}" type="parTrans" cxnId="{AE77CC18-9F1A-4D8D-A0B7-376548D403D5}">
      <dgm:prSet/>
      <dgm:spPr/>
      <dgm:t>
        <a:bodyPr/>
        <a:lstStyle/>
        <a:p>
          <a:endParaRPr lang="en-US">
            <a:latin typeface="Times New Roman" pitchFamily="18" charset="0"/>
            <a:cs typeface="Times New Roman" pitchFamily="18" charset="0"/>
          </a:endParaRPr>
        </a:p>
      </dgm:t>
    </dgm:pt>
    <dgm:pt modelId="{FA62D1C7-F82D-49B3-AB19-CB13255FE62D}" type="sibTrans" cxnId="{AE77CC18-9F1A-4D8D-A0B7-376548D403D5}">
      <dgm:prSet/>
      <dgm:spPr/>
      <dgm:t>
        <a:bodyPr/>
        <a:lstStyle/>
        <a:p>
          <a:endParaRPr lang="en-US">
            <a:latin typeface="Times New Roman" pitchFamily="18" charset="0"/>
            <a:cs typeface="Times New Roman" pitchFamily="18" charset="0"/>
          </a:endParaRPr>
        </a:p>
      </dgm:t>
    </dgm:pt>
    <dgm:pt modelId="{5DFFDD57-32EF-438C-B987-10F2953D5FCF}">
      <dgm:prSet phldrT="[Text]" custT="1"/>
      <dgm:spPr/>
      <dgm:t>
        <a:bodyPr/>
        <a:lstStyle/>
        <a:p>
          <a:r>
            <a:rPr lang="en-US" sz="700">
              <a:latin typeface="Times New Roman" pitchFamily="18" charset="0"/>
              <a:cs typeface="Times New Roman" pitchFamily="18" charset="0"/>
            </a:rPr>
            <a:t>Ministria e Ekonomise dhe Financave</a:t>
          </a:r>
        </a:p>
      </dgm:t>
    </dgm:pt>
    <dgm:pt modelId="{EEAAF0D0-F6F6-48F0-887C-174306AB9086}" type="parTrans" cxnId="{EF4EA4FB-779C-4485-A874-F514D0BFDB4B}">
      <dgm:prSet/>
      <dgm:spPr/>
      <dgm:t>
        <a:bodyPr/>
        <a:lstStyle/>
        <a:p>
          <a:endParaRPr lang="en-US">
            <a:latin typeface="Times New Roman" pitchFamily="18" charset="0"/>
            <a:cs typeface="Times New Roman" pitchFamily="18" charset="0"/>
          </a:endParaRPr>
        </a:p>
      </dgm:t>
    </dgm:pt>
    <dgm:pt modelId="{5E06344F-BAE1-4508-8A5E-50EB75518311}" type="sibTrans" cxnId="{EF4EA4FB-779C-4485-A874-F514D0BFDB4B}">
      <dgm:prSet/>
      <dgm:spPr/>
      <dgm:t>
        <a:bodyPr/>
        <a:lstStyle/>
        <a:p>
          <a:endParaRPr lang="en-US">
            <a:latin typeface="Times New Roman" pitchFamily="18" charset="0"/>
            <a:cs typeface="Times New Roman" pitchFamily="18" charset="0"/>
          </a:endParaRPr>
        </a:p>
      </dgm:t>
    </dgm:pt>
    <dgm:pt modelId="{48D5B182-ED61-4191-88B8-35B7B84874DF}">
      <dgm:prSet phldrT="[Text]" custT="1"/>
      <dgm:spPr/>
      <dgm:t>
        <a:bodyPr/>
        <a:lstStyle/>
        <a:p>
          <a:r>
            <a:rPr lang="en-US" sz="700">
              <a:latin typeface="Times New Roman" pitchFamily="18" charset="0"/>
              <a:cs typeface="Times New Roman" pitchFamily="18" charset="0"/>
            </a:rPr>
            <a:t>Ministria e Turizmit dhe Mjedisit</a:t>
          </a:r>
        </a:p>
      </dgm:t>
    </dgm:pt>
    <dgm:pt modelId="{2EED1D15-9C13-4318-86DB-E4195836EAE6}" type="parTrans" cxnId="{4B5DB1E4-CB8D-48DB-AFDF-83050A0F188A}">
      <dgm:prSet/>
      <dgm:spPr/>
      <dgm:t>
        <a:bodyPr/>
        <a:lstStyle/>
        <a:p>
          <a:endParaRPr lang="en-US">
            <a:latin typeface="Times New Roman" pitchFamily="18" charset="0"/>
            <a:cs typeface="Times New Roman" pitchFamily="18" charset="0"/>
          </a:endParaRPr>
        </a:p>
      </dgm:t>
    </dgm:pt>
    <dgm:pt modelId="{2ED244E4-DDC3-4C56-A03C-B1936EBF9BB5}" type="sibTrans" cxnId="{4B5DB1E4-CB8D-48DB-AFDF-83050A0F188A}">
      <dgm:prSet/>
      <dgm:spPr/>
      <dgm:t>
        <a:bodyPr/>
        <a:lstStyle/>
        <a:p>
          <a:endParaRPr lang="en-US">
            <a:latin typeface="Times New Roman" pitchFamily="18" charset="0"/>
            <a:cs typeface="Times New Roman" pitchFamily="18" charset="0"/>
          </a:endParaRPr>
        </a:p>
      </dgm:t>
    </dgm:pt>
    <dgm:pt modelId="{7316AD13-FB6A-4FFF-8116-69221D682EBA}">
      <dgm:prSet/>
      <dgm:spPr/>
      <dgm:t>
        <a:bodyPr/>
        <a:lstStyle/>
        <a:p>
          <a:r>
            <a:rPr lang="en-US">
              <a:latin typeface="Times New Roman" pitchFamily="18" charset="0"/>
              <a:cs typeface="Times New Roman" pitchFamily="18" charset="0"/>
            </a:rPr>
            <a:t>Ministria e Bujqesise dhe Zhvillimit Rural</a:t>
          </a:r>
        </a:p>
      </dgm:t>
    </dgm:pt>
    <dgm:pt modelId="{F283CABD-A887-4B3E-86B2-02BAD45C9940}" type="parTrans" cxnId="{38231972-5033-4DF2-9AD9-099D10C6F148}">
      <dgm:prSet/>
      <dgm:spPr/>
      <dgm:t>
        <a:bodyPr/>
        <a:lstStyle/>
        <a:p>
          <a:endParaRPr lang="en-US">
            <a:latin typeface="Times New Roman" pitchFamily="18" charset="0"/>
            <a:cs typeface="Times New Roman" pitchFamily="18" charset="0"/>
          </a:endParaRPr>
        </a:p>
      </dgm:t>
    </dgm:pt>
    <dgm:pt modelId="{FE0C1C02-E6C1-4689-BF0F-2D90A58175CB}" type="sibTrans" cxnId="{38231972-5033-4DF2-9AD9-099D10C6F148}">
      <dgm:prSet/>
      <dgm:spPr/>
      <dgm:t>
        <a:bodyPr/>
        <a:lstStyle/>
        <a:p>
          <a:endParaRPr lang="en-US">
            <a:latin typeface="Times New Roman" pitchFamily="18" charset="0"/>
            <a:cs typeface="Times New Roman" pitchFamily="18" charset="0"/>
          </a:endParaRPr>
        </a:p>
      </dgm:t>
    </dgm:pt>
    <dgm:pt modelId="{F94AF49E-8A68-46ED-8C6A-63E9065005F4}">
      <dgm:prSet phldrT="[Text]"/>
      <dgm:spPr/>
      <dgm:t>
        <a:bodyPr/>
        <a:lstStyle/>
        <a:p>
          <a:r>
            <a:rPr lang="en-US" b="1" i="0" u="none"/>
            <a:t>Komisioneri për të Drejtën e Informimit dhe Mbrojtjen e të Dhënave Personale </a:t>
          </a:r>
          <a:endParaRPr lang="en-US">
            <a:latin typeface="Times New Roman" pitchFamily="18" charset="0"/>
            <a:cs typeface="Times New Roman" pitchFamily="18" charset="0"/>
          </a:endParaRPr>
        </a:p>
      </dgm:t>
    </dgm:pt>
    <dgm:pt modelId="{8FF4FD72-36CF-4371-90FD-C618D4049D4A}" type="parTrans" cxnId="{3EF699D3-A143-4AD0-855C-ACAF758FB545}">
      <dgm:prSet/>
      <dgm:spPr/>
      <dgm:t>
        <a:bodyPr/>
        <a:lstStyle/>
        <a:p>
          <a:endParaRPr lang="en-US"/>
        </a:p>
      </dgm:t>
    </dgm:pt>
    <dgm:pt modelId="{2D5B24B8-39E3-4450-9D76-883DB752C170}" type="sibTrans" cxnId="{3EF699D3-A143-4AD0-855C-ACAF758FB545}">
      <dgm:prSet/>
      <dgm:spPr/>
      <dgm:t>
        <a:bodyPr/>
        <a:lstStyle/>
        <a:p>
          <a:endParaRPr lang="en-US"/>
        </a:p>
      </dgm:t>
    </dgm:pt>
    <dgm:pt modelId="{BF55A722-D65B-4AB5-B55E-CE975270FB68}" type="pres">
      <dgm:prSet presAssocID="{10B6371E-FF59-4AF0-B28F-673567A287B6}" presName="Name0" presStyleCnt="0">
        <dgm:presLayoutVars>
          <dgm:chMax val="1"/>
          <dgm:dir/>
          <dgm:animLvl val="ctr"/>
          <dgm:resizeHandles val="exact"/>
        </dgm:presLayoutVars>
      </dgm:prSet>
      <dgm:spPr/>
      <dgm:t>
        <a:bodyPr/>
        <a:lstStyle/>
        <a:p>
          <a:endParaRPr lang="en-US"/>
        </a:p>
      </dgm:t>
    </dgm:pt>
    <dgm:pt modelId="{EE85ADBD-36EA-4954-8D1B-C287BB70069E}" type="pres">
      <dgm:prSet presAssocID="{A41690D6-9E36-4B37-8C2C-43FEDE1FD23B}" presName="centerShape" presStyleLbl="node0" presStyleIdx="0" presStyleCnt="1" custScaleX="212154" custScaleY="210000"/>
      <dgm:spPr/>
      <dgm:t>
        <a:bodyPr/>
        <a:lstStyle/>
        <a:p>
          <a:endParaRPr lang="en-US"/>
        </a:p>
      </dgm:t>
    </dgm:pt>
    <dgm:pt modelId="{B1ED9537-D00C-4793-9158-1908715283C5}" type="pres">
      <dgm:prSet presAssocID="{B6C385D3-4E07-4FB9-A96A-14CD2E714B41}" presName="node" presStyleLbl="node1" presStyleIdx="0" presStyleCnt="10">
        <dgm:presLayoutVars>
          <dgm:bulletEnabled val="1"/>
        </dgm:presLayoutVars>
      </dgm:prSet>
      <dgm:spPr/>
      <dgm:t>
        <a:bodyPr/>
        <a:lstStyle/>
        <a:p>
          <a:endParaRPr lang="en-US"/>
        </a:p>
      </dgm:t>
    </dgm:pt>
    <dgm:pt modelId="{267DFDE5-AF94-49E7-AD35-4DFCEB9BEF1A}" type="pres">
      <dgm:prSet presAssocID="{B6C385D3-4E07-4FB9-A96A-14CD2E714B41}" presName="dummy" presStyleCnt="0"/>
      <dgm:spPr/>
    </dgm:pt>
    <dgm:pt modelId="{B120DE8E-BD14-4716-9155-1A597EFA3247}" type="pres">
      <dgm:prSet presAssocID="{65470D99-739A-4C7E-8F54-B25DB655D3E1}" presName="sibTrans" presStyleLbl="sibTrans2D1" presStyleIdx="0" presStyleCnt="10"/>
      <dgm:spPr/>
      <dgm:t>
        <a:bodyPr/>
        <a:lstStyle/>
        <a:p>
          <a:endParaRPr lang="en-US"/>
        </a:p>
      </dgm:t>
    </dgm:pt>
    <dgm:pt modelId="{202728D2-43F2-4583-AC61-92E92FBA35D3}" type="pres">
      <dgm:prSet presAssocID="{5DFFDD57-32EF-438C-B987-10F2953D5FCF}" presName="node" presStyleLbl="node1" presStyleIdx="1" presStyleCnt="10">
        <dgm:presLayoutVars>
          <dgm:bulletEnabled val="1"/>
        </dgm:presLayoutVars>
      </dgm:prSet>
      <dgm:spPr/>
      <dgm:t>
        <a:bodyPr/>
        <a:lstStyle/>
        <a:p>
          <a:endParaRPr lang="en-US"/>
        </a:p>
      </dgm:t>
    </dgm:pt>
    <dgm:pt modelId="{DACECE01-AEFA-4F49-B495-33B32F11A47F}" type="pres">
      <dgm:prSet presAssocID="{5DFFDD57-32EF-438C-B987-10F2953D5FCF}" presName="dummy" presStyleCnt="0"/>
      <dgm:spPr/>
    </dgm:pt>
    <dgm:pt modelId="{BAA4B554-5449-4127-BD54-1F46A1F5FAB1}" type="pres">
      <dgm:prSet presAssocID="{5E06344F-BAE1-4508-8A5E-50EB75518311}" presName="sibTrans" presStyleLbl="sibTrans2D1" presStyleIdx="1" presStyleCnt="10"/>
      <dgm:spPr/>
      <dgm:t>
        <a:bodyPr/>
        <a:lstStyle/>
        <a:p>
          <a:endParaRPr lang="en-US"/>
        </a:p>
      </dgm:t>
    </dgm:pt>
    <dgm:pt modelId="{BE13F539-00AD-44A5-9D6E-7E1C03DD8980}" type="pres">
      <dgm:prSet presAssocID="{E3FDE667-48B1-46B3-B4E4-79296C27DDA7}" presName="node" presStyleLbl="node1" presStyleIdx="2" presStyleCnt="10">
        <dgm:presLayoutVars>
          <dgm:bulletEnabled val="1"/>
        </dgm:presLayoutVars>
      </dgm:prSet>
      <dgm:spPr/>
      <dgm:t>
        <a:bodyPr/>
        <a:lstStyle/>
        <a:p>
          <a:endParaRPr lang="en-US"/>
        </a:p>
      </dgm:t>
    </dgm:pt>
    <dgm:pt modelId="{8973E884-76CB-415A-BAC5-C7F53BDDE3AE}" type="pres">
      <dgm:prSet presAssocID="{E3FDE667-48B1-46B3-B4E4-79296C27DDA7}" presName="dummy" presStyleCnt="0"/>
      <dgm:spPr/>
    </dgm:pt>
    <dgm:pt modelId="{53D5139A-6EE6-4865-A296-A8031AF63F3B}" type="pres">
      <dgm:prSet presAssocID="{FA62D1C7-F82D-49B3-AB19-CB13255FE62D}" presName="sibTrans" presStyleLbl="sibTrans2D1" presStyleIdx="2" presStyleCnt="10"/>
      <dgm:spPr/>
      <dgm:t>
        <a:bodyPr/>
        <a:lstStyle/>
        <a:p>
          <a:endParaRPr lang="en-US"/>
        </a:p>
      </dgm:t>
    </dgm:pt>
    <dgm:pt modelId="{8F781C7B-49E7-464A-9B06-83CAD426E4B0}" type="pres">
      <dgm:prSet presAssocID="{7316AD13-FB6A-4FFF-8116-69221D682EBA}" presName="node" presStyleLbl="node1" presStyleIdx="3" presStyleCnt="10">
        <dgm:presLayoutVars>
          <dgm:bulletEnabled val="1"/>
        </dgm:presLayoutVars>
      </dgm:prSet>
      <dgm:spPr/>
      <dgm:t>
        <a:bodyPr/>
        <a:lstStyle/>
        <a:p>
          <a:endParaRPr lang="en-US"/>
        </a:p>
      </dgm:t>
    </dgm:pt>
    <dgm:pt modelId="{273AB95B-9FB2-4355-BFCA-4C1D14DA87A8}" type="pres">
      <dgm:prSet presAssocID="{7316AD13-FB6A-4FFF-8116-69221D682EBA}" presName="dummy" presStyleCnt="0"/>
      <dgm:spPr/>
    </dgm:pt>
    <dgm:pt modelId="{8F108B1E-77AD-4227-9BF6-0A235307506F}" type="pres">
      <dgm:prSet presAssocID="{FE0C1C02-E6C1-4689-BF0F-2D90A58175CB}" presName="sibTrans" presStyleLbl="sibTrans2D1" presStyleIdx="3" presStyleCnt="10"/>
      <dgm:spPr/>
      <dgm:t>
        <a:bodyPr/>
        <a:lstStyle/>
        <a:p>
          <a:endParaRPr lang="en-US"/>
        </a:p>
      </dgm:t>
    </dgm:pt>
    <dgm:pt modelId="{54B3B48A-A65C-400B-9F12-90084DBE3F00}" type="pres">
      <dgm:prSet presAssocID="{F94AF49E-8A68-46ED-8C6A-63E9065005F4}" presName="node" presStyleLbl="node1" presStyleIdx="4" presStyleCnt="10">
        <dgm:presLayoutVars>
          <dgm:bulletEnabled val="1"/>
        </dgm:presLayoutVars>
      </dgm:prSet>
      <dgm:spPr/>
      <dgm:t>
        <a:bodyPr/>
        <a:lstStyle/>
        <a:p>
          <a:endParaRPr lang="en-US"/>
        </a:p>
      </dgm:t>
    </dgm:pt>
    <dgm:pt modelId="{0F4FF50C-D9E3-43D6-A420-6135FEABE4CD}" type="pres">
      <dgm:prSet presAssocID="{F94AF49E-8A68-46ED-8C6A-63E9065005F4}" presName="dummy" presStyleCnt="0"/>
      <dgm:spPr/>
    </dgm:pt>
    <dgm:pt modelId="{468F547F-43F0-4377-A9AA-C96C03F4FC2C}" type="pres">
      <dgm:prSet presAssocID="{2D5B24B8-39E3-4450-9D76-883DB752C170}" presName="sibTrans" presStyleLbl="sibTrans2D1" presStyleIdx="4" presStyleCnt="10"/>
      <dgm:spPr/>
      <dgm:t>
        <a:bodyPr/>
        <a:lstStyle/>
        <a:p>
          <a:endParaRPr lang="en-US"/>
        </a:p>
      </dgm:t>
    </dgm:pt>
    <dgm:pt modelId="{9ECE5C6A-3F60-4C10-A4D0-B04B4A3702FC}" type="pres">
      <dgm:prSet presAssocID="{D543FDEE-C9D3-4FBA-89A2-FE5230FCFEDE}" presName="node" presStyleLbl="node1" presStyleIdx="5" presStyleCnt="10">
        <dgm:presLayoutVars>
          <dgm:bulletEnabled val="1"/>
        </dgm:presLayoutVars>
      </dgm:prSet>
      <dgm:spPr/>
      <dgm:t>
        <a:bodyPr/>
        <a:lstStyle/>
        <a:p>
          <a:endParaRPr lang="en-US"/>
        </a:p>
      </dgm:t>
    </dgm:pt>
    <dgm:pt modelId="{CE06E2F4-56FD-4FD6-ADAB-FFC8226B1CCF}" type="pres">
      <dgm:prSet presAssocID="{D543FDEE-C9D3-4FBA-89A2-FE5230FCFEDE}" presName="dummy" presStyleCnt="0"/>
      <dgm:spPr/>
    </dgm:pt>
    <dgm:pt modelId="{66746A16-2CCD-42A1-840D-F3BFDC138C46}" type="pres">
      <dgm:prSet presAssocID="{3D5D800C-4C27-4B09-B8B1-3704DFC29225}" presName="sibTrans" presStyleLbl="sibTrans2D1" presStyleIdx="5" presStyleCnt="10"/>
      <dgm:spPr/>
      <dgm:t>
        <a:bodyPr/>
        <a:lstStyle/>
        <a:p>
          <a:endParaRPr lang="en-US"/>
        </a:p>
      </dgm:t>
    </dgm:pt>
    <dgm:pt modelId="{7B35655A-A0FC-4F1A-A330-F8E636714E0E}" type="pres">
      <dgm:prSet presAssocID="{48D5B182-ED61-4191-88B8-35B7B84874DF}" presName="node" presStyleLbl="node1" presStyleIdx="6" presStyleCnt="10">
        <dgm:presLayoutVars>
          <dgm:bulletEnabled val="1"/>
        </dgm:presLayoutVars>
      </dgm:prSet>
      <dgm:spPr/>
      <dgm:t>
        <a:bodyPr/>
        <a:lstStyle/>
        <a:p>
          <a:endParaRPr lang="en-US"/>
        </a:p>
      </dgm:t>
    </dgm:pt>
    <dgm:pt modelId="{466261A9-DA2B-406A-9BBB-F467BCF284BB}" type="pres">
      <dgm:prSet presAssocID="{48D5B182-ED61-4191-88B8-35B7B84874DF}" presName="dummy" presStyleCnt="0"/>
      <dgm:spPr/>
    </dgm:pt>
    <dgm:pt modelId="{5158F8A4-6D5B-4DFF-A367-051F460D6809}" type="pres">
      <dgm:prSet presAssocID="{2ED244E4-DDC3-4C56-A03C-B1936EBF9BB5}" presName="sibTrans" presStyleLbl="sibTrans2D1" presStyleIdx="6" presStyleCnt="10"/>
      <dgm:spPr/>
      <dgm:t>
        <a:bodyPr/>
        <a:lstStyle/>
        <a:p>
          <a:endParaRPr lang="en-US"/>
        </a:p>
      </dgm:t>
    </dgm:pt>
    <dgm:pt modelId="{963E056D-9DA8-4406-A296-DDBE5D8FABAC}" type="pres">
      <dgm:prSet presAssocID="{9B0423E0-CFE2-481D-892D-818BFAA1F2F4}" presName="node" presStyleLbl="node1" presStyleIdx="7" presStyleCnt="10">
        <dgm:presLayoutVars>
          <dgm:bulletEnabled val="1"/>
        </dgm:presLayoutVars>
      </dgm:prSet>
      <dgm:spPr/>
      <dgm:t>
        <a:bodyPr/>
        <a:lstStyle/>
        <a:p>
          <a:endParaRPr lang="en-US"/>
        </a:p>
      </dgm:t>
    </dgm:pt>
    <dgm:pt modelId="{CF012237-D0A8-4799-B86E-790DF34F73F9}" type="pres">
      <dgm:prSet presAssocID="{9B0423E0-CFE2-481D-892D-818BFAA1F2F4}" presName="dummy" presStyleCnt="0"/>
      <dgm:spPr/>
    </dgm:pt>
    <dgm:pt modelId="{92D70B54-8E01-496F-A7E1-954AE5612EF2}" type="pres">
      <dgm:prSet presAssocID="{DE7E3D7A-0921-4B2A-95EC-D73FA9FF678A}" presName="sibTrans" presStyleLbl="sibTrans2D1" presStyleIdx="7" presStyleCnt="10"/>
      <dgm:spPr/>
      <dgm:t>
        <a:bodyPr/>
        <a:lstStyle/>
        <a:p>
          <a:endParaRPr lang="en-US"/>
        </a:p>
      </dgm:t>
    </dgm:pt>
    <dgm:pt modelId="{FA2BA180-D30B-4EA8-9C80-851A3504A62F}" type="pres">
      <dgm:prSet presAssocID="{43CB7B45-EB9B-4455-861E-96EABC4F447D}" presName="node" presStyleLbl="node1" presStyleIdx="8" presStyleCnt="10">
        <dgm:presLayoutVars>
          <dgm:bulletEnabled val="1"/>
        </dgm:presLayoutVars>
      </dgm:prSet>
      <dgm:spPr/>
      <dgm:t>
        <a:bodyPr/>
        <a:lstStyle/>
        <a:p>
          <a:endParaRPr lang="en-US"/>
        </a:p>
      </dgm:t>
    </dgm:pt>
    <dgm:pt modelId="{F13E508E-2431-4E58-A33F-85D2E3B7DCB4}" type="pres">
      <dgm:prSet presAssocID="{43CB7B45-EB9B-4455-861E-96EABC4F447D}" presName="dummy" presStyleCnt="0"/>
      <dgm:spPr/>
    </dgm:pt>
    <dgm:pt modelId="{CC52D20E-2596-4934-B869-63C2F7BD9A28}" type="pres">
      <dgm:prSet presAssocID="{391C4480-88C5-4A93-A361-A3C383D8D10B}" presName="sibTrans" presStyleLbl="sibTrans2D1" presStyleIdx="8" presStyleCnt="10"/>
      <dgm:spPr/>
      <dgm:t>
        <a:bodyPr/>
        <a:lstStyle/>
        <a:p>
          <a:endParaRPr lang="en-US"/>
        </a:p>
      </dgm:t>
    </dgm:pt>
    <dgm:pt modelId="{F11A5BE7-0602-47C2-AFE4-E920668D0477}" type="pres">
      <dgm:prSet presAssocID="{74CB76AD-C27F-47FB-881F-A58CAA4B70F8}" presName="node" presStyleLbl="node1" presStyleIdx="9" presStyleCnt="10">
        <dgm:presLayoutVars>
          <dgm:bulletEnabled val="1"/>
        </dgm:presLayoutVars>
      </dgm:prSet>
      <dgm:spPr/>
      <dgm:t>
        <a:bodyPr/>
        <a:lstStyle/>
        <a:p>
          <a:endParaRPr lang="en-US"/>
        </a:p>
      </dgm:t>
    </dgm:pt>
    <dgm:pt modelId="{9426C2F6-640B-4875-A44B-8D4240DEF203}" type="pres">
      <dgm:prSet presAssocID="{74CB76AD-C27F-47FB-881F-A58CAA4B70F8}" presName="dummy" presStyleCnt="0"/>
      <dgm:spPr/>
    </dgm:pt>
    <dgm:pt modelId="{C61C5B04-1653-4C52-9361-1FAFDA6A2110}" type="pres">
      <dgm:prSet presAssocID="{F5165CEA-880F-43CC-9006-3B177DE095D8}" presName="sibTrans" presStyleLbl="sibTrans2D1" presStyleIdx="9" presStyleCnt="10"/>
      <dgm:spPr/>
      <dgm:t>
        <a:bodyPr/>
        <a:lstStyle/>
        <a:p>
          <a:endParaRPr lang="en-US"/>
        </a:p>
      </dgm:t>
    </dgm:pt>
  </dgm:ptLst>
  <dgm:cxnLst>
    <dgm:cxn modelId="{22C907E7-C1CA-4EF4-8226-10383857BBA9}" type="presOf" srcId="{7316AD13-FB6A-4FFF-8116-69221D682EBA}" destId="{8F781C7B-49E7-464A-9B06-83CAD426E4B0}" srcOrd="0" destOrd="0" presId="urn:microsoft.com/office/officeart/2005/8/layout/radial6"/>
    <dgm:cxn modelId="{36F84590-EE62-481D-8F06-E236F676014A}" type="presOf" srcId="{2D5B24B8-39E3-4450-9D76-883DB752C170}" destId="{468F547F-43F0-4377-A9AA-C96C03F4FC2C}" srcOrd="0" destOrd="0" presId="urn:microsoft.com/office/officeart/2005/8/layout/radial6"/>
    <dgm:cxn modelId="{4E70443F-8A65-4000-AB96-F11C3154A0BE}" type="presOf" srcId="{74CB76AD-C27F-47FB-881F-A58CAA4B70F8}" destId="{F11A5BE7-0602-47C2-AFE4-E920668D0477}" srcOrd="0" destOrd="0" presId="urn:microsoft.com/office/officeart/2005/8/layout/radial6"/>
    <dgm:cxn modelId="{4B5DB1E4-CB8D-48DB-AFDF-83050A0F188A}" srcId="{A41690D6-9E36-4B37-8C2C-43FEDE1FD23B}" destId="{48D5B182-ED61-4191-88B8-35B7B84874DF}" srcOrd="6" destOrd="0" parTransId="{2EED1D15-9C13-4318-86DB-E4195836EAE6}" sibTransId="{2ED244E4-DDC3-4C56-A03C-B1936EBF9BB5}"/>
    <dgm:cxn modelId="{C35C7471-B384-4F7C-AEE8-E2B39768F0E0}" srcId="{10B6371E-FF59-4AF0-B28F-673567A287B6}" destId="{A41690D6-9E36-4B37-8C2C-43FEDE1FD23B}" srcOrd="0" destOrd="0" parTransId="{CF09B326-53DE-4963-88D6-A114BEEB2A7F}" sibTransId="{F1A2E0BB-0331-44B4-9DC0-5F7B9F277794}"/>
    <dgm:cxn modelId="{78E46164-72C3-440E-B43C-5FBD1B1D29E0}" type="presOf" srcId="{65470D99-739A-4C7E-8F54-B25DB655D3E1}" destId="{B120DE8E-BD14-4716-9155-1A597EFA3247}" srcOrd="0" destOrd="0" presId="urn:microsoft.com/office/officeart/2005/8/layout/radial6"/>
    <dgm:cxn modelId="{60FCB783-0DC9-49A6-AB76-E034B563E780}" type="presOf" srcId="{F5165CEA-880F-43CC-9006-3B177DE095D8}" destId="{C61C5B04-1653-4C52-9361-1FAFDA6A2110}" srcOrd="0" destOrd="0" presId="urn:microsoft.com/office/officeart/2005/8/layout/radial6"/>
    <dgm:cxn modelId="{59EEE5B9-9C09-4CE3-82DB-8F49D7AE9BB5}" type="presOf" srcId="{9B0423E0-CFE2-481D-892D-818BFAA1F2F4}" destId="{963E056D-9DA8-4406-A296-DDBE5D8FABAC}" srcOrd="0" destOrd="0" presId="urn:microsoft.com/office/officeart/2005/8/layout/radial6"/>
    <dgm:cxn modelId="{23146274-EF9F-4FD0-874E-84423BB73AF6}" srcId="{A41690D6-9E36-4B37-8C2C-43FEDE1FD23B}" destId="{B6C385D3-4E07-4FB9-A96A-14CD2E714B41}" srcOrd="0" destOrd="0" parTransId="{8A2917D8-4A21-4963-8D97-3DB8B192DEFC}" sibTransId="{65470D99-739A-4C7E-8F54-B25DB655D3E1}"/>
    <dgm:cxn modelId="{B27F39D8-22BF-4965-92A8-EFF96F361557}" type="presOf" srcId="{391C4480-88C5-4A93-A361-A3C383D8D10B}" destId="{CC52D20E-2596-4934-B869-63C2F7BD9A28}" srcOrd="0" destOrd="0" presId="urn:microsoft.com/office/officeart/2005/8/layout/radial6"/>
    <dgm:cxn modelId="{DB9E1E91-F772-45D7-86C6-6FE372AFFDA5}" type="presOf" srcId="{10B6371E-FF59-4AF0-B28F-673567A287B6}" destId="{BF55A722-D65B-4AB5-B55E-CE975270FB68}" srcOrd="0" destOrd="0" presId="urn:microsoft.com/office/officeart/2005/8/layout/radial6"/>
    <dgm:cxn modelId="{AE77CC18-9F1A-4D8D-A0B7-376548D403D5}" srcId="{A41690D6-9E36-4B37-8C2C-43FEDE1FD23B}" destId="{E3FDE667-48B1-46B3-B4E4-79296C27DDA7}" srcOrd="2" destOrd="0" parTransId="{7980E31E-A3E7-4132-B967-AB5180507B02}" sibTransId="{FA62D1C7-F82D-49B3-AB19-CB13255FE62D}"/>
    <dgm:cxn modelId="{0C3D5A06-5C89-414F-9745-EAA4B06CF65A}" type="presOf" srcId="{2ED244E4-DDC3-4C56-A03C-B1936EBF9BB5}" destId="{5158F8A4-6D5B-4DFF-A367-051F460D6809}" srcOrd="0" destOrd="0" presId="urn:microsoft.com/office/officeart/2005/8/layout/radial6"/>
    <dgm:cxn modelId="{BFFFE684-D1E8-4D69-90CF-783471D3CCA9}" type="presOf" srcId="{A41690D6-9E36-4B37-8C2C-43FEDE1FD23B}" destId="{EE85ADBD-36EA-4954-8D1B-C287BB70069E}" srcOrd="0" destOrd="0" presId="urn:microsoft.com/office/officeart/2005/8/layout/radial6"/>
    <dgm:cxn modelId="{3431B55E-9DD4-46FC-ADEE-3C9CA30F7832}" type="presOf" srcId="{48D5B182-ED61-4191-88B8-35B7B84874DF}" destId="{7B35655A-A0FC-4F1A-A330-F8E636714E0E}" srcOrd="0" destOrd="0" presId="urn:microsoft.com/office/officeart/2005/8/layout/radial6"/>
    <dgm:cxn modelId="{38231972-5033-4DF2-9AD9-099D10C6F148}" srcId="{A41690D6-9E36-4B37-8C2C-43FEDE1FD23B}" destId="{7316AD13-FB6A-4FFF-8116-69221D682EBA}" srcOrd="3" destOrd="0" parTransId="{F283CABD-A887-4B3E-86B2-02BAD45C9940}" sibTransId="{FE0C1C02-E6C1-4689-BF0F-2D90A58175CB}"/>
    <dgm:cxn modelId="{B2853FA6-3D27-4C7E-9820-C67DF597FAFE}" type="presOf" srcId="{FE0C1C02-E6C1-4689-BF0F-2D90A58175CB}" destId="{8F108B1E-77AD-4227-9BF6-0A235307506F}" srcOrd="0" destOrd="0" presId="urn:microsoft.com/office/officeart/2005/8/layout/radial6"/>
    <dgm:cxn modelId="{0EEE8749-FD3C-49F8-BE6C-6FDFA0E50367}" type="presOf" srcId="{FA62D1C7-F82D-49B3-AB19-CB13255FE62D}" destId="{53D5139A-6EE6-4865-A296-A8031AF63F3B}" srcOrd="0" destOrd="0" presId="urn:microsoft.com/office/officeart/2005/8/layout/radial6"/>
    <dgm:cxn modelId="{76FBBA88-1DED-4064-BCBB-373D46191825}" type="presOf" srcId="{DE7E3D7A-0921-4B2A-95EC-D73FA9FF678A}" destId="{92D70B54-8E01-496F-A7E1-954AE5612EF2}" srcOrd="0" destOrd="0" presId="urn:microsoft.com/office/officeart/2005/8/layout/radial6"/>
    <dgm:cxn modelId="{1D079D9A-0CA5-49C5-8EF6-890BCE5F108C}" srcId="{A41690D6-9E36-4B37-8C2C-43FEDE1FD23B}" destId="{74CB76AD-C27F-47FB-881F-A58CAA4B70F8}" srcOrd="9" destOrd="0" parTransId="{0759AE2B-7C4A-4778-A4CB-24B7357FBCDA}" sibTransId="{F5165CEA-880F-43CC-9006-3B177DE095D8}"/>
    <dgm:cxn modelId="{393A11C8-5173-4F06-A213-D4A2BD486B6B}" type="presOf" srcId="{3D5D800C-4C27-4B09-B8B1-3704DFC29225}" destId="{66746A16-2CCD-42A1-840D-F3BFDC138C46}" srcOrd="0" destOrd="0" presId="urn:microsoft.com/office/officeart/2005/8/layout/radial6"/>
    <dgm:cxn modelId="{6B834792-FD08-4C97-8C66-7369646A2D0C}" type="presOf" srcId="{E3FDE667-48B1-46B3-B4E4-79296C27DDA7}" destId="{BE13F539-00AD-44A5-9D6E-7E1C03DD8980}" srcOrd="0" destOrd="0" presId="urn:microsoft.com/office/officeart/2005/8/layout/radial6"/>
    <dgm:cxn modelId="{3A5CD2E9-2268-4497-B59F-C9A54A8C7236}" srcId="{A41690D6-9E36-4B37-8C2C-43FEDE1FD23B}" destId="{43CB7B45-EB9B-4455-861E-96EABC4F447D}" srcOrd="8" destOrd="0" parTransId="{49113398-0366-48D6-AA4F-F9DBC5A757B7}" sibTransId="{391C4480-88C5-4A93-A361-A3C383D8D10B}"/>
    <dgm:cxn modelId="{3EF699D3-A143-4AD0-855C-ACAF758FB545}" srcId="{A41690D6-9E36-4B37-8C2C-43FEDE1FD23B}" destId="{F94AF49E-8A68-46ED-8C6A-63E9065005F4}" srcOrd="4" destOrd="0" parTransId="{8FF4FD72-36CF-4371-90FD-C618D4049D4A}" sibTransId="{2D5B24B8-39E3-4450-9D76-883DB752C170}"/>
    <dgm:cxn modelId="{56F63689-7840-4F00-A920-EDB03CCBE030}" type="presOf" srcId="{5DFFDD57-32EF-438C-B987-10F2953D5FCF}" destId="{202728D2-43F2-4583-AC61-92E92FBA35D3}" srcOrd="0" destOrd="0" presId="urn:microsoft.com/office/officeart/2005/8/layout/radial6"/>
    <dgm:cxn modelId="{9B6B1CBE-030C-42CB-B4EB-3401B3D91E93}" type="presOf" srcId="{D543FDEE-C9D3-4FBA-89A2-FE5230FCFEDE}" destId="{9ECE5C6A-3F60-4C10-A4D0-B04B4A3702FC}" srcOrd="0" destOrd="0" presId="urn:microsoft.com/office/officeart/2005/8/layout/radial6"/>
    <dgm:cxn modelId="{AF81106A-23EE-4F5D-98D7-8B94E2DF8AEB}" type="presOf" srcId="{43CB7B45-EB9B-4455-861E-96EABC4F447D}" destId="{FA2BA180-D30B-4EA8-9C80-851A3504A62F}" srcOrd="0" destOrd="0" presId="urn:microsoft.com/office/officeart/2005/8/layout/radial6"/>
    <dgm:cxn modelId="{EF4EA4FB-779C-4485-A874-F514D0BFDB4B}" srcId="{A41690D6-9E36-4B37-8C2C-43FEDE1FD23B}" destId="{5DFFDD57-32EF-438C-B987-10F2953D5FCF}" srcOrd="1" destOrd="0" parTransId="{EEAAF0D0-F6F6-48F0-887C-174306AB9086}" sibTransId="{5E06344F-BAE1-4508-8A5E-50EB75518311}"/>
    <dgm:cxn modelId="{E35FAA4B-2E9B-4531-B78F-A16319FE8130}" srcId="{A41690D6-9E36-4B37-8C2C-43FEDE1FD23B}" destId="{D543FDEE-C9D3-4FBA-89A2-FE5230FCFEDE}" srcOrd="5" destOrd="0" parTransId="{A8C101FC-1691-4F15-9A9C-8A5B7E9D8373}" sibTransId="{3D5D800C-4C27-4B09-B8B1-3704DFC29225}"/>
    <dgm:cxn modelId="{52C33085-53C5-4C2B-8746-C58656DA790D}" type="presOf" srcId="{5E06344F-BAE1-4508-8A5E-50EB75518311}" destId="{BAA4B554-5449-4127-BD54-1F46A1F5FAB1}" srcOrd="0" destOrd="0" presId="urn:microsoft.com/office/officeart/2005/8/layout/radial6"/>
    <dgm:cxn modelId="{DC81ED65-1855-4B71-B539-06EE6D25445A}" srcId="{A41690D6-9E36-4B37-8C2C-43FEDE1FD23B}" destId="{9B0423E0-CFE2-481D-892D-818BFAA1F2F4}" srcOrd="7" destOrd="0" parTransId="{CBC7D6A5-B0F1-4F80-90C0-19660B6A6BBD}" sibTransId="{DE7E3D7A-0921-4B2A-95EC-D73FA9FF678A}"/>
    <dgm:cxn modelId="{AAA4A14A-E296-4D4D-A9B6-4EC3F8183E09}" type="presOf" srcId="{F94AF49E-8A68-46ED-8C6A-63E9065005F4}" destId="{54B3B48A-A65C-400B-9F12-90084DBE3F00}" srcOrd="0" destOrd="0" presId="urn:microsoft.com/office/officeart/2005/8/layout/radial6"/>
    <dgm:cxn modelId="{3B2252B9-A2FA-4331-B1C5-72D87336B25A}" type="presOf" srcId="{B6C385D3-4E07-4FB9-A96A-14CD2E714B41}" destId="{B1ED9537-D00C-4793-9158-1908715283C5}" srcOrd="0" destOrd="0" presId="urn:microsoft.com/office/officeart/2005/8/layout/radial6"/>
    <dgm:cxn modelId="{EC5C37EC-9059-41E1-B294-73B4A6E18E63}" type="presParOf" srcId="{BF55A722-D65B-4AB5-B55E-CE975270FB68}" destId="{EE85ADBD-36EA-4954-8D1B-C287BB70069E}" srcOrd="0" destOrd="0" presId="urn:microsoft.com/office/officeart/2005/8/layout/radial6"/>
    <dgm:cxn modelId="{D346C0CE-BBFD-449D-8BFB-B6B237491C3B}" type="presParOf" srcId="{BF55A722-D65B-4AB5-B55E-CE975270FB68}" destId="{B1ED9537-D00C-4793-9158-1908715283C5}" srcOrd="1" destOrd="0" presId="urn:microsoft.com/office/officeart/2005/8/layout/radial6"/>
    <dgm:cxn modelId="{22BC2858-4533-412A-8A34-4F64686C93E1}" type="presParOf" srcId="{BF55A722-D65B-4AB5-B55E-CE975270FB68}" destId="{267DFDE5-AF94-49E7-AD35-4DFCEB9BEF1A}" srcOrd="2" destOrd="0" presId="urn:microsoft.com/office/officeart/2005/8/layout/radial6"/>
    <dgm:cxn modelId="{9C28CF66-7D25-496B-8166-65C03AF439AD}" type="presParOf" srcId="{BF55A722-D65B-4AB5-B55E-CE975270FB68}" destId="{B120DE8E-BD14-4716-9155-1A597EFA3247}" srcOrd="3" destOrd="0" presId="urn:microsoft.com/office/officeart/2005/8/layout/radial6"/>
    <dgm:cxn modelId="{E23E278B-0C4B-42F6-AD25-B74E0497CBA3}" type="presParOf" srcId="{BF55A722-D65B-4AB5-B55E-CE975270FB68}" destId="{202728D2-43F2-4583-AC61-92E92FBA35D3}" srcOrd="4" destOrd="0" presId="urn:microsoft.com/office/officeart/2005/8/layout/radial6"/>
    <dgm:cxn modelId="{819FDEDF-A5F9-4AB7-B91C-1C356C105CA8}" type="presParOf" srcId="{BF55A722-D65B-4AB5-B55E-CE975270FB68}" destId="{DACECE01-AEFA-4F49-B495-33B32F11A47F}" srcOrd="5" destOrd="0" presId="urn:microsoft.com/office/officeart/2005/8/layout/radial6"/>
    <dgm:cxn modelId="{4DD3DEBE-14CF-403D-8FE3-FE9741555587}" type="presParOf" srcId="{BF55A722-D65B-4AB5-B55E-CE975270FB68}" destId="{BAA4B554-5449-4127-BD54-1F46A1F5FAB1}" srcOrd="6" destOrd="0" presId="urn:microsoft.com/office/officeart/2005/8/layout/radial6"/>
    <dgm:cxn modelId="{2F2CB3A4-2B5F-40D0-978B-6018CE5057FC}" type="presParOf" srcId="{BF55A722-D65B-4AB5-B55E-CE975270FB68}" destId="{BE13F539-00AD-44A5-9D6E-7E1C03DD8980}" srcOrd="7" destOrd="0" presId="urn:microsoft.com/office/officeart/2005/8/layout/radial6"/>
    <dgm:cxn modelId="{AE00A41F-C9DD-44FA-B973-13A7BFA6F089}" type="presParOf" srcId="{BF55A722-D65B-4AB5-B55E-CE975270FB68}" destId="{8973E884-76CB-415A-BAC5-C7F53BDDE3AE}" srcOrd="8" destOrd="0" presId="urn:microsoft.com/office/officeart/2005/8/layout/radial6"/>
    <dgm:cxn modelId="{18189884-6996-4484-9F31-D4BBDAC6971B}" type="presParOf" srcId="{BF55A722-D65B-4AB5-B55E-CE975270FB68}" destId="{53D5139A-6EE6-4865-A296-A8031AF63F3B}" srcOrd="9" destOrd="0" presId="urn:microsoft.com/office/officeart/2005/8/layout/radial6"/>
    <dgm:cxn modelId="{3B9FC5E2-A0CA-411C-B256-6F3614B61A68}" type="presParOf" srcId="{BF55A722-D65B-4AB5-B55E-CE975270FB68}" destId="{8F781C7B-49E7-464A-9B06-83CAD426E4B0}" srcOrd="10" destOrd="0" presId="urn:microsoft.com/office/officeart/2005/8/layout/radial6"/>
    <dgm:cxn modelId="{9152E040-43C7-4A52-80AF-8E97CFC4ECD2}" type="presParOf" srcId="{BF55A722-D65B-4AB5-B55E-CE975270FB68}" destId="{273AB95B-9FB2-4355-BFCA-4C1D14DA87A8}" srcOrd="11" destOrd="0" presId="urn:microsoft.com/office/officeart/2005/8/layout/radial6"/>
    <dgm:cxn modelId="{41A27785-0E6F-4D32-9AF2-E85C50B4E128}" type="presParOf" srcId="{BF55A722-D65B-4AB5-B55E-CE975270FB68}" destId="{8F108B1E-77AD-4227-9BF6-0A235307506F}" srcOrd="12" destOrd="0" presId="urn:microsoft.com/office/officeart/2005/8/layout/radial6"/>
    <dgm:cxn modelId="{9730852C-FB03-4D4C-B426-C9636830372D}" type="presParOf" srcId="{BF55A722-D65B-4AB5-B55E-CE975270FB68}" destId="{54B3B48A-A65C-400B-9F12-90084DBE3F00}" srcOrd="13" destOrd="0" presId="urn:microsoft.com/office/officeart/2005/8/layout/radial6"/>
    <dgm:cxn modelId="{6E1E51EF-46ED-407C-9DAB-337553D83CEA}" type="presParOf" srcId="{BF55A722-D65B-4AB5-B55E-CE975270FB68}" destId="{0F4FF50C-D9E3-43D6-A420-6135FEABE4CD}" srcOrd="14" destOrd="0" presId="urn:microsoft.com/office/officeart/2005/8/layout/radial6"/>
    <dgm:cxn modelId="{BB686947-9101-4059-A574-095E67984011}" type="presParOf" srcId="{BF55A722-D65B-4AB5-B55E-CE975270FB68}" destId="{468F547F-43F0-4377-A9AA-C96C03F4FC2C}" srcOrd="15" destOrd="0" presId="urn:microsoft.com/office/officeart/2005/8/layout/radial6"/>
    <dgm:cxn modelId="{1325A8C2-5FCA-439F-97AA-1362646A38D1}" type="presParOf" srcId="{BF55A722-D65B-4AB5-B55E-CE975270FB68}" destId="{9ECE5C6A-3F60-4C10-A4D0-B04B4A3702FC}" srcOrd="16" destOrd="0" presId="urn:microsoft.com/office/officeart/2005/8/layout/radial6"/>
    <dgm:cxn modelId="{9FD4D656-F2DF-49F4-8082-F1B216081B5F}" type="presParOf" srcId="{BF55A722-D65B-4AB5-B55E-CE975270FB68}" destId="{CE06E2F4-56FD-4FD6-ADAB-FFC8226B1CCF}" srcOrd="17" destOrd="0" presId="urn:microsoft.com/office/officeart/2005/8/layout/radial6"/>
    <dgm:cxn modelId="{3B70BF7F-C73B-49A9-984E-7AB6352EA4C6}" type="presParOf" srcId="{BF55A722-D65B-4AB5-B55E-CE975270FB68}" destId="{66746A16-2CCD-42A1-840D-F3BFDC138C46}" srcOrd="18" destOrd="0" presId="urn:microsoft.com/office/officeart/2005/8/layout/radial6"/>
    <dgm:cxn modelId="{6FEC6EB2-7150-4348-AFCE-A3C308D6E6B0}" type="presParOf" srcId="{BF55A722-D65B-4AB5-B55E-CE975270FB68}" destId="{7B35655A-A0FC-4F1A-A330-F8E636714E0E}" srcOrd="19" destOrd="0" presId="urn:microsoft.com/office/officeart/2005/8/layout/radial6"/>
    <dgm:cxn modelId="{1F5256E0-DB47-43CA-8C48-8B1E401945D6}" type="presParOf" srcId="{BF55A722-D65B-4AB5-B55E-CE975270FB68}" destId="{466261A9-DA2B-406A-9BBB-F467BCF284BB}" srcOrd="20" destOrd="0" presId="urn:microsoft.com/office/officeart/2005/8/layout/radial6"/>
    <dgm:cxn modelId="{1CA62E6E-E8D8-4E35-8CD2-B1CCE9FB83EF}" type="presParOf" srcId="{BF55A722-D65B-4AB5-B55E-CE975270FB68}" destId="{5158F8A4-6D5B-4DFF-A367-051F460D6809}" srcOrd="21" destOrd="0" presId="urn:microsoft.com/office/officeart/2005/8/layout/radial6"/>
    <dgm:cxn modelId="{216EDE3B-519A-436B-BCBD-A74B98CAA8DE}" type="presParOf" srcId="{BF55A722-D65B-4AB5-B55E-CE975270FB68}" destId="{963E056D-9DA8-4406-A296-DDBE5D8FABAC}" srcOrd="22" destOrd="0" presId="urn:microsoft.com/office/officeart/2005/8/layout/radial6"/>
    <dgm:cxn modelId="{03A9767F-05E1-4D24-A19F-6B540E3ADE21}" type="presParOf" srcId="{BF55A722-D65B-4AB5-B55E-CE975270FB68}" destId="{CF012237-D0A8-4799-B86E-790DF34F73F9}" srcOrd="23" destOrd="0" presId="urn:microsoft.com/office/officeart/2005/8/layout/radial6"/>
    <dgm:cxn modelId="{3603F24C-D024-487A-BB85-2985B23F3DCC}" type="presParOf" srcId="{BF55A722-D65B-4AB5-B55E-CE975270FB68}" destId="{92D70B54-8E01-496F-A7E1-954AE5612EF2}" srcOrd="24" destOrd="0" presId="urn:microsoft.com/office/officeart/2005/8/layout/radial6"/>
    <dgm:cxn modelId="{10C71D6F-7806-4DB9-8F4E-7DC880215D95}" type="presParOf" srcId="{BF55A722-D65B-4AB5-B55E-CE975270FB68}" destId="{FA2BA180-D30B-4EA8-9C80-851A3504A62F}" srcOrd="25" destOrd="0" presId="urn:microsoft.com/office/officeart/2005/8/layout/radial6"/>
    <dgm:cxn modelId="{51DDEC10-3A48-4B8C-B48A-6633E2417F02}" type="presParOf" srcId="{BF55A722-D65B-4AB5-B55E-CE975270FB68}" destId="{F13E508E-2431-4E58-A33F-85D2E3B7DCB4}" srcOrd="26" destOrd="0" presId="urn:microsoft.com/office/officeart/2005/8/layout/radial6"/>
    <dgm:cxn modelId="{5445B0C3-4FD2-4334-8BAA-DBB26EB4D706}" type="presParOf" srcId="{BF55A722-D65B-4AB5-B55E-CE975270FB68}" destId="{CC52D20E-2596-4934-B869-63C2F7BD9A28}" srcOrd="27" destOrd="0" presId="urn:microsoft.com/office/officeart/2005/8/layout/radial6"/>
    <dgm:cxn modelId="{83130B56-F8A7-4A46-BAAC-EEA00550DA42}" type="presParOf" srcId="{BF55A722-D65B-4AB5-B55E-CE975270FB68}" destId="{F11A5BE7-0602-47C2-AFE4-E920668D0477}" srcOrd="28" destOrd="0" presId="urn:microsoft.com/office/officeart/2005/8/layout/radial6"/>
    <dgm:cxn modelId="{CEA4EA89-BDDD-4BD1-BB6C-44D9BE4C1DC2}" type="presParOf" srcId="{BF55A722-D65B-4AB5-B55E-CE975270FB68}" destId="{9426C2F6-640B-4875-A44B-8D4240DEF203}" srcOrd="29" destOrd="0" presId="urn:microsoft.com/office/officeart/2005/8/layout/radial6"/>
    <dgm:cxn modelId="{ADB635BB-B0D9-4497-950A-F4CCE6923183}" type="presParOf" srcId="{BF55A722-D65B-4AB5-B55E-CE975270FB68}" destId="{C61C5B04-1653-4C52-9361-1FAFDA6A2110}" srcOrd="30"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85E45A-49E2-4CF0-997A-9F9674365308}"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D1135BA5-2566-414A-A213-D7C6865C1A0E}">
      <dgm:prSet phldrT="[Text]" custT="1"/>
      <dgm:spPr/>
      <dgm:t>
        <a:bodyPr/>
        <a:lstStyle/>
        <a:p>
          <a:r>
            <a:rPr lang="en-US" sz="600" b="1">
              <a:solidFill>
                <a:sysClr val="windowText" lastClr="000000"/>
              </a:solidFill>
              <a:latin typeface="Times New Roman" pitchFamily="18" charset="0"/>
              <a:cs typeface="Times New Roman" pitchFamily="18" charset="0"/>
            </a:rPr>
            <a:t>Drejtoria e Përgjithshme e Policisë së Shtetit:</a:t>
          </a:r>
          <a:endParaRPr lang="en-US" sz="600">
            <a:latin typeface="Times New Roman" pitchFamily="18" charset="0"/>
            <a:cs typeface="Times New Roman" pitchFamily="18" charset="0"/>
          </a:endParaRPr>
        </a:p>
      </dgm:t>
    </dgm:pt>
    <dgm:pt modelId="{4480A0F2-E1CA-4C07-BC1D-806EE5330A16}" type="parTrans" cxnId="{5C764266-82B1-429A-9397-04459130FDB9}">
      <dgm:prSet/>
      <dgm:spPr/>
      <dgm:t>
        <a:bodyPr/>
        <a:lstStyle/>
        <a:p>
          <a:endParaRPr lang="en-US"/>
        </a:p>
      </dgm:t>
    </dgm:pt>
    <dgm:pt modelId="{9BA62DFF-168C-44E7-9593-E492BBAC8AB1}" type="sibTrans" cxnId="{5C764266-82B1-429A-9397-04459130FDB9}">
      <dgm:prSet/>
      <dgm:spPr/>
      <dgm:t>
        <a:bodyPr/>
        <a:lstStyle/>
        <a:p>
          <a:endParaRPr lang="en-US"/>
        </a:p>
      </dgm:t>
    </dgm:pt>
    <dgm:pt modelId="{CE43F5EA-7E5A-4D56-8308-58721FC8F759}">
      <dgm:prSet phldrT="[Text]"/>
      <dgm:spPr/>
      <dgm:t>
        <a:bodyPr/>
        <a:lstStyle/>
        <a:p>
          <a:r>
            <a:rPr lang="en-US" b="1">
              <a:solidFill>
                <a:sysClr val="windowText" lastClr="000000"/>
              </a:solidFill>
              <a:latin typeface="Times New Roman" pitchFamily="18" charset="0"/>
              <a:cs typeface="Times New Roman" pitchFamily="18" charset="0"/>
            </a:rPr>
            <a:t>Mbikqyrja e Kufirit</a:t>
          </a:r>
        </a:p>
      </dgm:t>
    </dgm:pt>
    <dgm:pt modelId="{46FDC508-1C8A-4B02-8174-A52C18631144}" type="parTrans" cxnId="{09399F92-2490-4C4C-9DDC-3AAE6579033F}">
      <dgm:prSet/>
      <dgm:spPr/>
      <dgm:t>
        <a:bodyPr/>
        <a:lstStyle/>
        <a:p>
          <a:endParaRPr lang="en-US"/>
        </a:p>
      </dgm:t>
    </dgm:pt>
    <dgm:pt modelId="{53E93B63-B949-4C66-915E-1D92A707BC27}" type="sibTrans" cxnId="{09399F92-2490-4C4C-9DDC-3AAE6579033F}">
      <dgm:prSet/>
      <dgm:spPr/>
      <dgm:t>
        <a:bodyPr/>
        <a:lstStyle/>
        <a:p>
          <a:endParaRPr lang="en-US"/>
        </a:p>
      </dgm:t>
    </dgm:pt>
    <dgm:pt modelId="{D7015F81-2193-473B-B88F-F6EFAFCD9919}">
      <dgm:prSet phldrT="[Text]"/>
      <dgm:spPr/>
      <dgm:t>
        <a:bodyPr/>
        <a:lstStyle/>
        <a:p>
          <a:r>
            <a:rPr lang="en-US" b="1">
              <a:solidFill>
                <a:sysClr val="windowText" lastClr="000000"/>
              </a:solidFill>
              <a:latin typeface="Times New Roman" pitchFamily="18" charset="0"/>
              <a:cs typeface="Times New Roman" pitchFamily="18" charset="0"/>
            </a:rPr>
            <a:t>Drejtoria e Përgjithshme e Policisë së Shtetit: - </a:t>
          </a:r>
          <a:r>
            <a:rPr lang="en-US">
              <a:solidFill>
                <a:sysClr val="windowText" lastClr="000000"/>
              </a:solidFill>
              <a:latin typeface="Times New Roman" pitchFamily="18" charset="0"/>
              <a:cs typeface="Times New Roman" pitchFamily="18" charset="0"/>
            </a:rPr>
            <a:t>Departamenti për Kufirin dhe Migracionin;</a:t>
          </a:r>
          <a:endParaRPr lang="en-US"/>
        </a:p>
      </dgm:t>
    </dgm:pt>
    <dgm:pt modelId="{6BAB5639-58A8-4C54-9011-35F267D963BB}" type="parTrans" cxnId="{83947DEB-2547-4002-959A-BB4A383EE618}">
      <dgm:prSet/>
      <dgm:spPr/>
      <dgm:t>
        <a:bodyPr/>
        <a:lstStyle/>
        <a:p>
          <a:endParaRPr lang="en-US"/>
        </a:p>
      </dgm:t>
    </dgm:pt>
    <dgm:pt modelId="{8583F39E-A6D8-4C23-BB7F-D8E07B0D9C65}" type="sibTrans" cxnId="{83947DEB-2547-4002-959A-BB4A383EE618}">
      <dgm:prSet/>
      <dgm:spPr/>
      <dgm:t>
        <a:bodyPr/>
        <a:lstStyle/>
        <a:p>
          <a:endParaRPr lang="en-US"/>
        </a:p>
      </dgm:t>
    </dgm:pt>
    <dgm:pt modelId="{5DD22D95-3C4F-4B15-94B3-DF921EBBE2EF}">
      <dgm:prSet phldrT="[Text]"/>
      <dgm:spPr/>
      <dgm:t>
        <a:bodyPr/>
        <a:lstStyle/>
        <a:p>
          <a:endParaRPr lang="en-US" sz="500"/>
        </a:p>
      </dgm:t>
    </dgm:pt>
    <dgm:pt modelId="{EA6C9ABB-DF6C-4244-BE84-26F53EA19F9D}" type="parTrans" cxnId="{CC3C631B-5F14-4B2C-B911-E4A91A1C6006}">
      <dgm:prSet/>
      <dgm:spPr/>
      <dgm:t>
        <a:bodyPr/>
        <a:lstStyle/>
        <a:p>
          <a:endParaRPr lang="en-US"/>
        </a:p>
      </dgm:t>
    </dgm:pt>
    <dgm:pt modelId="{7EADE27A-0716-4D1A-891C-BAC3443B7EBF}" type="sibTrans" cxnId="{CC3C631B-5F14-4B2C-B911-E4A91A1C6006}">
      <dgm:prSet/>
      <dgm:spPr/>
      <dgm:t>
        <a:bodyPr/>
        <a:lstStyle/>
        <a:p>
          <a:endParaRPr lang="en-US"/>
        </a:p>
      </dgm:t>
    </dgm:pt>
    <dgm:pt modelId="{1DD9F18E-6F7E-4A1A-8CCF-96E70AFCE1E9}">
      <dgm:prSet/>
      <dgm:spPr/>
      <dgm:t>
        <a:bodyPr/>
        <a:lstStyle/>
        <a:p>
          <a:r>
            <a:rPr lang="en-US" b="1">
              <a:solidFill>
                <a:sysClr val="windowText" lastClr="000000"/>
              </a:solidFill>
              <a:latin typeface="Times New Roman" pitchFamily="18" charset="0"/>
              <a:cs typeface="Times New Roman" pitchFamily="18" charset="0"/>
            </a:rPr>
            <a:t>Forca Detare-</a:t>
          </a:r>
          <a:r>
            <a:rPr lang="en-US">
              <a:solidFill>
                <a:sysClr val="windowText" lastClr="000000"/>
              </a:solidFill>
              <a:latin typeface="Times New Roman" pitchFamily="18" charset="0"/>
              <a:cs typeface="Times New Roman" pitchFamily="18" charset="0"/>
            </a:rPr>
            <a:t>Roja Bregdetare</a:t>
          </a:r>
        </a:p>
      </dgm:t>
    </dgm:pt>
    <dgm:pt modelId="{3BB1F9A7-7FC9-49BB-998C-EE6BB3969110}" type="parTrans" cxnId="{204AC15A-B84B-4CA4-90EF-A8A70C2EEF4E}">
      <dgm:prSet/>
      <dgm:spPr/>
      <dgm:t>
        <a:bodyPr/>
        <a:lstStyle/>
        <a:p>
          <a:endParaRPr lang="en-US"/>
        </a:p>
      </dgm:t>
    </dgm:pt>
    <dgm:pt modelId="{F72B4100-7D8D-4CA4-9CE6-9A8A0E908305}" type="sibTrans" cxnId="{204AC15A-B84B-4CA4-90EF-A8A70C2EEF4E}">
      <dgm:prSet/>
      <dgm:spPr/>
      <dgm:t>
        <a:bodyPr/>
        <a:lstStyle/>
        <a:p>
          <a:endParaRPr lang="en-US"/>
        </a:p>
      </dgm:t>
    </dgm:pt>
    <dgm:pt modelId="{40D7C81B-57D3-4E59-9457-B4FC132F8834}">
      <dgm:prSet custT="1"/>
      <dgm:spPr/>
      <dgm:t>
        <a:bodyPr/>
        <a:lstStyle/>
        <a:p>
          <a:r>
            <a:rPr lang="en-US" sz="600">
              <a:solidFill>
                <a:sysClr val="windowText" lastClr="000000"/>
              </a:solidFill>
              <a:latin typeface="Times New Roman" pitchFamily="18" charset="0"/>
              <a:cs typeface="Times New Roman" pitchFamily="18" charset="0"/>
            </a:rPr>
            <a:t>Departamenti për Kufirin dhe Migracionin;</a:t>
          </a:r>
        </a:p>
      </dgm:t>
    </dgm:pt>
    <dgm:pt modelId="{84EA1335-8A40-4DE5-A8A0-4306843BAC66}" type="parTrans" cxnId="{CC3269DF-EEA5-460D-87AB-7D9AD864226F}">
      <dgm:prSet/>
      <dgm:spPr/>
      <dgm:t>
        <a:bodyPr/>
        <a:lstStyle/>
        <a:p>
          <a:endParaRPr lang="en-US"/>
        </a:p>
      </dgm:t>
    </dgm:pt>
    <dgm:pt modelId="{56DDB7C5-A451-487D-A064-196399600756}" type="sibTrans" cxnId="{CC3269DF-EEA5-460D-87AB-7D9AD864226F}">
      <dgm:prSet/>
      <dgm:spPr/>
      <dgm:t>
        <a:bodyPr/>
        <a:lstStyle/>
        <a:p>
          <a:endParaRPr lang="en-US"/>
        </a:p>
      </dgm:t>
    </dgm:pt>
    <dgm:pt modelId="{A92F605A-5450-4C52-9945-FC376A8E8C9C}">
      <dgm:prSet custT="1"/>
      <dgm:spPr/>
      <dgm:t>
        <a:bodyPr/>
        <a:lstStyle/>
        <a:p>
          <a:r>
            <a:rPr lang="en-US" sz="600">
              <a:solidFill>
                <a:sysClr val="windowText" lastClr="000000"/>
              </a:solidFill>
              <a:latin typeface="Times New Roman" pitchFamily="18" charset="0"/>
              <a:cs typeface="Times New Roman" pitchFamily="18" charset="0"/>
            </a:rPr>
            <a:t>Departamenti i Policisë Kriminale;</a:t>
          </a:r>
        </a:p>
      </dgm:t>
    </dgm:pt>
    <dgm:pt modelId="{644F531A-9C1E-45B6-864D-94D4177E468E}" type="parTrans" cxnId="{76877D04-4193-4853-9E97-C02BBF50BA85}">
      <dgm:prSet/>
      <dgm:spPr/>
      <dgm:t>
        <a:bodyPr/>
        <a:lstStyle/>
        <a:p>
          <a:endParaRPr lang="en-US"/>
        </a:p>
      </dgm:t>
    </dgm:pt>
    <dgm:pt modelId="{0126B32D-7689-45A6-8623-14450DA72DA0}" type="sibTrans" cxnId="{76877D04-4193-4853-9E97-C02BBF50BA85}">
      <dgm:prSet/>
      <dgm:spPr/>
      <dgm:t>
        <a:bodyPr/>
        <a:lstStyle/>
        <a:p>
          <a:endParaRPr lang="en-US"/>
        </a:p>
      </dgm:t>
    </dgm:pt>
    <dgm:pt modelId="{969DEE39-4F6B-4E76-8B54-F2A5C7CF8FDF}">
      <dgm:prSet custT="1"/>
      <dgm:spPr/>
      <dgm:t>
        <a:bodyPr/>
        <a:lstStyle/>
        <a:p>
          <a:r>
            <a:rPr lang="en-US" sz="600">
              <a:solidFill>
                <a:sysClr val="windowText" lastClr="000000"/>
              </a:solidFill>
              <a:latin typeface="Times New Roman" pitchFamily="18" charset="0"/>
              <a:cs typeface="Times New Roman" pitchFamily="18" charset="0"/>
            </a:rPr>
            <a:t>Departamenti i Sigurisë Publike;</a:t>
          </a:r>
        </a:p>
      </dgm:t>
    </dgm:pt>
    <dgm:pt modelId="{4F48B0C5-0D14-4FC9-B5B9-AD0354AFE25A}" type="parTrans" cxnId="{6BB71A90-150E-4103-9DCD-B12199E83185}">
      <dgm:prSet/>
      <dgm:spPr/>
      <dgm:t>
        <a:bodyPr/>
        <a:lstStyle/>
        <a:p>
          <a:endParaRPr lang="en-US"/>
        </a:p>
      </dgm:t>
    </dgm:pt>
    <dgm:pt modelId="{86D32EBA-B807-46F2-8EB3-BA82B229946B}" type="sibTrans" cxnId="{6BB71A90-150E-4103-9DCD-B12199E83185}">
      <dgm:prSet/>
      <dgm:spPr/>
      <dgm:t>
        <a:bodyPr/>
        <a:lstStyle/>
        <a:p>
          <a:endParaRPr lang="en-US"/>
        </a:p>
      </dgm:t>
    </dgm:pt>
    <dgm:pt modelId="{2554F798-0917-4FCE-9D2A-3B9DF047445D}">
      <dgm:prSet custT="1"/>
      <dgm:spPr/>
      <dgm:t>
        <a:bodyPr/>
        <a:lstStyle/>
        <a:p>
          <a:r>
            <a:rPr lang="en-US" sz="600">
              <a:solidFill>
                <a:sysClr val="windowText" lastClr="000000"/>
              </a:solidFill>
              <a:latin typeface="Times New Roman" pitchFamily="18" charset="0"/>
              <a:cs typeface="Times New Roman" pitchFamily="18" charset="0"/>
            </a:rPr>
            <a:t>Departamenti i Shërbimeve Mbështetëse</a:t>
          </a:r>
        </a:p>
      </dgm:t>
    </dgm:pt>
    <dgm:pt modelId="{1B8AE57D-843B-440C-8800-53F6B1156A41}" type="parTrans" cxnId="{0F0C1F1F-7604-4D77-897D-4E7530FEF545}">
      <dgm:prSet/>
      <dgm:spPr/>
      <dgm:t>
        <a:bodyPr/>
        <a:lstStyle/>
        <a:p>
          <a:endParaRPr lang="en-US"/>
        </a:p>
      </dgm:t>
    </dgm:pt>
    <dgm:pt modelId="{59C4C739-C440-4D36-9C58-A285AF0CFEF1}" type="sibTrans" cxnId="{0F0C1F1F-7604-4D77-897D-4E7530FEF545}">
      <dgm:prSet/>
      <dgm:spPr/>
      <dgm:t>
        <a:bodyPr/>
        <a:lstStyle/>
        <a:p>
          <a:endParaRPr lang="en-US"/>
        </a:p>
      </dgm:t>
    </dgm:pt>
    <dgm:pt modelId="{AA8BDEB8-2F44-48A3-BFA3-68559D2C11BC}">
      <dgm:prSet custT="1"/>
      <dgm:spPr/>
      <dgm:t>
        <a:bodyPr/>
        <a:lstStyle/>
        <a:p>
          <a:r>
            <a:rPr lang="en-US" sz="600">
              <a:solidFill>
                <a:sysClr val="windowText" lastClr="000000"/>
              </a:solidFill>
              <a:latin typeface="Times New Roman" pitchFamily="18" charset="0"/>
              <a:cs typeface="Times New Roman" pitchFamily="18" charset="0"/>
            </a:rPr>
            <a:t>Akademia e Sigurisë</a:t>
          </a:r>
          <a:endParaRPr lang="en-US" sz="600">
            <a:latin typeface="Times New Roman" pitchFamily="18" charset="0"/>
            <a:cs typeface="Times New Roman" pitchFamily="18" charset="0"/>
          </a:endParaRPr>
        </a:p>
      </dgm:t>
    </dgm:pt>
    <dgm:pt modelId="{1188BD56-C23B-4DBD-B54A-C4B69151F4C9}" type="parTrans" cxnId="{A84846CA-67E6-4F1E-8FF8-9F67C8DA7C86}">
      <dgm:prSet/>
      <dgm:spPr/>
      <dgm:t>
        <a:bodyPr/>
        <a:lstStyle/>
        <a:p>
          <a:endParaRPr lang="en-US"/>
        </a:p>
      </dgm:t>
    </dgm:pt>
    <dgm:pt modelId="{5CADEC47-DEBC-41B9-8A0D-5C4FD22D4560}" type="sibTrans" cxnId="{A84846CA-67E6-4F1E-8FF8-9F67C8DA7C86}">
      <dgm:prSet/>
      <dgm:spPr/>
      <dgm:t>
        <a:bodyPr/>
        <a:lstStyle/>
        <a:p>
          <a:endParaRPr lang="en-US"/>
        </a:p>
      </dgm:t>
    </dgm:pt>
    <dgm:pt modelId="{F08CEAA5-2362-4B29-9C41-F83B81577EE4}">
      <dgm:prSet custT="1"/>
      <dgm:spPr/>
      <dgm:t>
        <a:bodyPr/>
        <a:lstStyle/>
        <a:p>
          <a:r>
            <a:rPr lang="en-US" sz="600" b="1">
              <a:solidFill>
                <a:sysClr val="windowText" lastClr="000000"/>
              </a:solidFill>
              <a:latin typeface="Times New Roman" pitchFamily="18" charset="0"/>
              <a:cs typeface="Times New Roman" pitchFamily="18" charset="0"/>
            </a:rPr>
            <a:t>Administrata Doganore Shqiptare</a:t>
          </a:r>
          <a:endParaRPr lang="en-US" sz="600">
            <a:latin typeface="Times New Roman" pitchFamily="18" charset="0"/>
            <a:cs typeface="Times New Roman" pitchFamily="18" charset="0"/>
          </a:endParaRPr>
        </a:p>
      </dgm:t>
    </dgm:pt>
    <dgm:pt modelId="{48627889-3E62-4513-909C-3386BAF3B4A9}" type="parTrans" cxnId="{D4E30BC7-309B-40F7-9828-23C3D4B20910}">
      <dgm:prSet/>
      <dgm:spPr/>
      <dgm:t>
        <a:bodyPr/>
        <a:lstStyle/>
        <a:p>
          <a:endParaRPr lang="en-US"/>
        </a:p>
      </dgm:t>
    </dgm:pt>
    <dgm:pt modelId="{3146E61E-CF1C-4120-AD73-8EBB4E644429}" type="sibTrans" cxnId="{D4E30BC7-309B-40F7-9828-23C3D4B20910}">
      <dgm:prSet/>
      <dgm:spPr/>
      <dgm:t>
        <a:bodyPr/>
        <a:lstStyle/>
        <a:p>
          <a:endParaRPr lang="en-US"/>
        </a:p>
      </dgm:t>
    </dgm:pt>
    <dgm:pt modelId="{699A5485-D269-4523-B41D-16F9057D304C}">
      <dgm:prSet custT="1"/>
      <dgm:spPr/>
      <dgm:t>
        <a:bodyPr/>
        <a:lstStyle/>
        <a:p>
          <a:endParaRPr lang="en-US" sz="600">
            <a:latin typeface="Times New Roman" pitchFamily="18" charset="0"/>
            <a:cs typeface="Times New Roman" pitchFamily="18" charset="0"/>
          </a:endParaRPr>
        </a:p>
      </dgm:t>
    </dgm:pt>
    <dgm:pt modelId="{C0CC73C2-F36F-444D-9F47-5CB1A811ADFC}" type="parTrans" cxnId="{3874B6DC-7848-4BA2-BDCA-BAB31FD36F4C}">
      <dgm:prSet/>
      <dgm:spPr/>
      <dgm:t>
        <a:bodyPr/>
        <a:lstStyle/>
        <a:p>
          <a:endParaRPr lang="en-US"/>
        </a:p>
      </dgm:t>
    </dgm:pt>
    <dgm:pt modelId="{995184C9-2353-46F7-933E-67D8D334CD0D}" type="sibTrans" cxnId="{3874B6DC-7848-4BA2-BDCA-BAB31FD36F4C}">
      <dgm:prSet/>
      <dgm:spPr/>
      <dgm:t>
        <a:bodyPr/>
        <a:lstStyle/>
        <a:p>
          <a:endParaRPr lang="en-US"/>
        </a:p>
      </dgm:t>
    </dgm:pt>
    <dgm:pt modelId="{342AED4B-CCE3-4408-B45E-700AF384E95C}">
      <dgm:prSet custT="1"/>
      <dgm:spPr/>
      <dgm:t>
        <a:bodyPr/>
        <a:lstStyle/>
        <a:p>
          <a:r>
            <a:rPr lang="en-US" sz="600">
              <a:solidFill>
                <a:sysClr val="windowText" lastClr="000000"/>
              </a:solidFill>
              <a:latin typeface="Times New Roman" pitchFamily="18" charset="0"/>
              <a:cs typeface="Times New Roman" pitchFamily="18" charset="0"/>
            </a:rPr>
            <a:t>Degët e Doganave;</a:t>
          </a:r>
        </a:p>
      </dgm:t>
    </dgm:pt>
    <dgm:pt modelId="{7E0A8828-AC86-4B64-9A60-E2D825DEB6CB}" type="parTrans" cxnId="{35D8132A-EBB1-4BB3-BAF6-108A1CCAF2FF}">
      <dgm:prSet/>
      <dgm:spPr/>
      <dgm:t>
        <a:bodyPr/>
        <a:lstStyle/>
        <a:p>
          <a:endParaRPr lang="en-US"/>
        </a:p>
      </dgm:t>
    </dgm:pt>
    <dgm:pt modelId="{11E2233D-9458-4697-AB72-34D4A08CF531}" type="sibTrans" cxnId="{35D8132A-EBB1-4BB3-BAF6-108A1CCAF2FF}">
      <dgm:prSet/>
      <dgm:spPr/>
      <dgm:t>
        <a:bodyPr/>
        <a:lstStyle/>
        <a:p>
          <a:endParaRPr lang="en-US"/>
        </a:p>
      </dgm:t>
    </dgm:pt>
    <dgm:pt modelId="{F6A965F0-564B-424F-9594-E3B7766CA1EB}">
      <dgm:prSet custT="1"/>
      <dgm:spPr/>
      <dgm:t>
        <a:bodyPr/>
        <a:lstStyle/>
        <a:p>
          <a:r>
            <a:rPr lang="en-US" sz="600">
              <a:solidFill>
                <a:sysClr val="windowText" lastClr="000000"/>
              </a:solidFill>
              <a:latin typeface="Times New Roman" pitchFamily="18" charset="0"/>
              <a:cs typeface="Times New Roman" pitchFamily="18" charset="0"/>
            </a:rPr>
            <a:t>Drejtoria e Antikondrabandës</a:t>
          </a:r>
        </a:p>
      </dgm:t>
    </dgm:pt>
    <dgm:pt modelId="{3DD06C94-3556-47CF-88C2-596B8BFCE3AD}" type="parTrans" cxnId="{0C37B81A-B06D-44D6-B649-5FEDF0095EBE}">
      <dgm:prSet/>
      <dgm:spPr/>
      <dgm:t>
        <a:bodyPr/>
        <a:lstStyle/>
        <a:p>
          <a:endParaRPr lang="en-US"/>
        </a:p>
      </dgm:t>
    </dgm:pt>
    <dgm:pt modelId="{5D728BF7-EB81-4F30-BD19-9D7BEABEA9F0}" type="sibTrans" cxnId="{0C37B81A-B06D-44D6-B649-5FEDF0095EBE}">
      <dgm:prSet/>
      <dgm:spPr/>
      <dgm:t>
        <a:bodyPr/>
        <a:lstStyle/>
        <a:p>
          <a:endParaRPr lang="en-US"/>
        </a:p>
      </dgm:t>
    </dgm:pt>
    <dgm:pt modelId="{CDBA8E55-2FEE-4A28-96B1-DF3176969B28}">
      <dgm:prSet custT="1"/>
      <dgm:spPr/>
      <dgm:t>
        <a:bodyPr/>
        <a:lstStyle/>
        <a:p>
          <a:r>
            <a:rPr lang="en-US" sz="600">
              <a:solidFill>
                <a:sysClr val="windowText" lastClr="000000"/>
              </a:solidFill>
              <a:latin typeface="Times New Roman" pitchFamily="18" charset="0"/>
              <a:cs typeface="Times New Roman" pitchFamily="18" charset="0"/>
            </a:rPr>
            <a:t>Drejtoria Antitrafik</a:t>
          </a:r>
        </a:p>
      </dgm:t>
    </dgm:pt>
    <dgm:pt modelId="{AB0DEBBD-C09D-4668-A6E0-FDFC8635501A}" type="parTrans" cxnId="{DF901304-BC4E-4C68-9B59-67F23C938410}">
      <dgm:prSet/>
      <dgm:spPr/>
      <dgm:t>
        <a:bodyPr/>
        <a:lstStyle/>
        <a:p>
          <a:endParaRPr lang="en-US"/>
        </a:p>
      </dgm:t>
    </dgm:pt>
    <dgm:pt modelId="{4D594439-72C3-455E-BD3E-305293FCC162}" type="sibTrans" cxnId="{DF901304-BC4E-4C68-9B59-67F23C938410}">
      <dgm:prSet/>
      <dgm:spPr/>
      <dgm:t>
        <a:bodyPr/>
        <a:lstStyle/>
        <a:p>
          <a:endParaRPr lang="en-US"/>
        </a:p>
      </dgm:t>
    </dgm:pt>
    <dgm:pt modelId="{1C862A25-3626-43FB-996F-D8AA48318B62}">
      <dgm:prSet custT="1"/>
      <dgm:spPr/>
      <dgm:t>
        <a:bodyPr/>
        <a:lstStyle/>
        <a:p>
          <a:r>
            <a:rPr lang="en-US" sz="600" b="1">
              <a:solidFill>
                <a:sysClr val="windowText" lastClr="000000"/>
              </a:solidFill>
              <a:latin typeface="Times New Roman" pitchFamily="18" charset="0"/>
              <a:cs typeface="Times New Roman" pitchFamily="18" charset="0"/>
            </a:rPr>
            <a:t>Autoriteti Kombwtar i Ushqimit</a:t>
          </a:r>
        </a:p>
      </dgm:t>
    </dgm:pt>
    <dgm:pt modelId="{6F28744D-18A8-4F20-8D41-AD3269B68ADC}" type="parTrans" cxnId="{D9E6B056-B97C-4D53-94F8-DC27D8268009}">
      <dgm:prSet/>
      <dgm:spPr/>
      <dgm:t>
        <a:bodyPr/>
        <a:lstStyle/>
        <a:p>
          <a:endParaRPr lang="en-US"/>
        </a:p>
      </dgm:t>
    </dgm:pt>
    <dgm:pt modelId="{90B13A22-B747-437A-B3BF-15C9E2B61BC3}" type="sibTrans" cxnId="{D9E6B056-B97C-4D53-94F8-DC27D8268009}">
      <dgm:prSet/>
      <dgm:spPr/>
      <dgm:t>
        <a:bodyPr/>
        <a:lstStyle/>
        <a:p>
          <a:endParaRPr lang="en-US"/>
        </a:p>
      </dgm:t>
    </dgm:pt>
    <dgm:pt modelId="{346F30B6-35A5-4F6B-A18A-90997F417E0D}">
      <dgm:prSet custT="1"/>
      <dgm:spPr/>
      <dgm:t>
        <a:bodyPr/>
        <a:lstStyle/>
        <a:p>
          <a:endParaRPr lang="en-US" sz="600">
            <a:solidFill>
              <a:sysClr val="windowText" lastClr="000000"/>
            </a:solidFill>
            <a:latin typeface="Times New Roman" pitchFamily="18" charset="0"/>
            <a:cs typeface="Times New Roman" pitchFamily="18" charset="0"/>
          </a:endParaRPr>
        </a:p>
      </dgm:t>
    </dgm:pt>
    <dgm:pt modelId="{BD7B81B1-1AA0-43B2-A72E-A8FD4FAAF601}" type="parTrans" cxnId="{102AA6C3-4FA4-4C87-BBF7-61D5A627977C}">
      <dgm:prSet/>
      <dgm:spPr/>
      <dgm:t>
        <a:bodyPr/>
        <a:lstStyle/>
        <a:p>
          <a:endParaRPr lang="en-US"/>
        </a:p>
      </dgm:t>
    </dgm:pt>
    <dgm:pt modelId="{4309E594-3C33-4AB7-9D8F-A9538B4F5712}" type="sibTrans" cxnId="{102AA6C3-4FA4-4C87-BBF7-61D5A627977C}">
      <dgm:prSet/>
      <dgm:spPr/>
      <dgm:t>
        <a:bodyPr/>
        <a:lstStyle/>
        <a:p>
          <a:endParaRPr lang="en-US"/>
        </a:p>
      </dgm:t>
    </dgm:pt>
    <dgm:pt modelId="{F3478D84-BFE2-4683-9A2B-76106A3347A2}">
      <dgm:prSet custT="1"/>
      <dgm:spPr/>
      <dgm:t>
        <a:bodyPr/>
        <a:lstStyle/>
        <a:p>
          <a:r>
            <a:rPr lang="en-US" sz="600" b="0">
              <a:solidFill>
                <a:sysClr val="windowText" lastClr="000000"/>
              </a:solidFill>
              <a:latin typeface="Times New Roman" pitchFamily="18" charset="0"/>
              <a:cs typeface="Times New Roman" pitchFamily="18" charset="0"/>
            </a:rPr>
            <a:t>Drejtoritë Rajonale (Shërbimet në PKK)</a:t>
          </a:r>
        </a:p>
      </dgm:t>
    </dgm:pt>
    <dgm:pt modelId="{3E41161F-04DD-4CF7-9C0B-4BF0063B545B}" type="parTrans" cxnId="{E8575822-7F5E-4F3E-AB81-5D9A2ADCD399}">
      <dgm:prSet/>
      <dgm:spPr/>
      <dgm:t>
        <a:bodyPr/>
        <a:lstStyle/>
        <a:p>
          <a:endParaRPr lang="en-US"/>
        </a:p>
      </dgm:t>
    </dgm:pt>
    <dgm:pt modelId="{EFF74A80-D3D7-4F37-B3E3-6EB6FDACEDB3}" type="sibTrans" cxnId="{E8575822-7F5E-4F3E-AB81-5D9A2ADCD399}">
      <dgm:prSet/>
      <dgm:spPr/>
      <dgm:t>
        <a:bodyPr/>
        <a:lstStyle/>
        <a:p>
          <a:endParaRPr lang="en-US"/>
        </a:p>
      </dgm:t>
    </dgm:pt>
    <dgm:pt modelId="{B43C1885-F108-44A2-B386-85CE2192E33A}">
      <dgm:prSet custT="1"/>
      <dgm:spPr/>
      <dgm:t>
        <a:bodyPr/>
        <a:lstStyle/>
        <a:p>
          <a:endParaRPr lang="en-US" sz="700" b="0">
            <a:solidFill>
              <a:sysClr val="windowText" lastClr="000000"/>
            </a:solidFill>
            <a:latin typeface="Times New Roman" pitchFamily="18" charset="0"/>
            <a:cs typeface="Times New Roman" pitchFamily="18" charset="0"/>
          </a:endParaRPr>
        </a:p>
      </dgm:t>
    </dgm:pt>
    <dgm:pt modelId="{FF73216E-C469-497F-9F34-062170ED268D}" type="parTrans" cxnId="{11EA408C-1A37-4323-A70C-BEBDCE65FB87}">
      <dgm:prSet/>
      <dgm:spPr/>
      <dgm:t>
        <a:bodyPr/>
        <a:lstStyle/>
        <a:p>
          <a:endParaRPr lang="en-US"/>
        </a:p>
      </dgm:t>
    </dgm:pt>
    <dgm:pt modelId="{EABF47D2-F348-48AF-A38D-103AE6375830}" type="sibTrans" cxnId="{11EA408C-1A37-4323-A70C-BEBDCE65FB87}">
      <dgm:prSet/>
      <dgm:spPr/>
      <dgm:t>
        <a:bodyPr/>
        <a:lstStyle/>
        <a:p>
          <a:endParaRPr lang="en-US"/>
        </a:p>
      </dgm:t>
    </dgm:pt>
    <dgm:pt modelId="{AD9FF455-96FE-4CDE-8452-F29DE87A22C2}">
      <dgm:prSet custT="1"/>
      <dgm:spPr/>
      <dgm:t>
        <a:bodyPr/>
        <a:lstStyle/>
        <a:p>
          <a:endParaRPr lang="en-US" sz="700" b="0">
            <a:solidFill>
              <a:sysClr val="windowText" lastClr="000000"/>
            </a:solidFill>
            <a:latin typeface="Times New Roman" pitchFamily="18" charset="0"/>
            <a:cs typeface="Times New Roman" pitchFamily="18" charset="0"/>
          </a:endParaRPr>
        </a:p>
      </dgm:t>
    </dgm:pt>
    <dgm:pt modelId="{4B5EA9EE-CF98-4ADD-B583-D650C978BBF3}" type="parTrans" cxnId="{B7A99BBC-3D9B-410C-B3C0-4CD4D2F69BCE}">
      <dgm:prSet/>
      <dgm:spPr/>
      <dgm:t>
        <a:bodyPr/>
        <a:lstStyle/>
        <a:p>
          <a:endParaRPr lang="en-US"/>
        </a:p>
      </dgm:t>
    </dgm:pt>
    <dgm:pt modelId="{3A803851-9FFE-4802-97F5-79AE00DCDC42}" type="sibTrans" cxnId="{B7A99BBC-3D9B-410C-B3C0-4CD4D2F69BCE}">
      <dgm:prSet/>
      <dgm:spPr/>
      <dgm:t>
        <a:bodyPr/>
        <a:lstStyle/>
        <a:p>
          <a:endParaRPr lang="en-US"/>
        </a:p>
      </dgm:t>
    </dgm:pt>
    <dgm:pt modelId="{F28E3FFB-0F9D-417F-B515-F7F1EFB39A51}">
      <dgm:prSet/>
      <dgm:spPr/>
      <dgm:t>
        <a:bodyPr/>
        <a:lstStyle/>
        <a:p>
          <a:endParaRPr lang="en-US">
            <a:solidFill>
              <a:sysClr val="windowText" lastClr="000000"/>
            </a:solidFill>
            <a:latin typeface="Times New Roman" pitchFamily="18" charset="0"/>
            <a:cs typeface="Times New Roman" pitchFamily="18" charset="0"/>
          </a:endParaRPr>
        </a:p>
      </dgm:t>
    </dgm:pt>
    <dgm:pt modelId="{766A2CDD-FA68-4561-8897-747D7E8BE00D}" type="parTrans" cxnId="{ADE59932-907F-4437-A48E-39AC6D797564}">
      <dgm:prSet/>
      <dgm:spPr/>
      <dgm:t>
        <a:bodyPr/>
        <a:lstStyle/>
        <a:p>
          <a:endParaRPr lang="en-US"/>
        </a:p>
      </dgm:t>
    </dgm:pt>
    <dgm:pt modelId="{0A523E10-D64F-41EF-B4B3-CA2F974C0B9A}" type="sibTrans" cxnId="{ADE59932-907F-4437-A48E-39AC6D797564}">
      <dgm:prSet/>
      <dgm:spPr/>
      <dgm:t>
        <a:bodyPr/>
        <a:lstStyle/>
        <a:p>
          <a:endParaRPr lang="en-US"/>
        </a:p>
      </dgm:t>
    </dgm:pt>
    <dgm:pt modelId="{9D80DC6A-6C46-4CC1-808A-F99F254CB9FA}">
      <dgm:prSet/>
      <dgm:spPr/>
      <dgm:t>
        <a:bodyPr/>
        <a:lstStyle/>
        <a:p>
          <a:r>
            <a:rPr lang="en-US">
              <a:solidFill>
                <a:sysClr val="windowText" lastClr="000000"/>
              </a:solidFill>
              <a:latin typeface="Times New Roman" pitchFamily="18" charset="0"/>
              <a:cs typeface="Times New Roman" pitchFamily="18" charset="0"/>
            </a:rPr>
            <a:t>QNOD</a:t>
          </a:r>
        </a:p>
      </dgm:t>
    </dgm:pt>
    <dgm:pt modelId="{089C28F8-C77C-4239-9DA9-E6E80171E6F8}" type="parTrans" cxnId="{A04E89DC-2B64-4700-A754-0A8F8EEC7CB0}">
      <dgm:prSet/>
      <dgm:spPr/>
      <dgm:t>
        <a:bodyPr/>
        <a:lstStyle/>
        <a:p>
          <a:endParaRPr lang="en-US"/>
        </a:p>
      </dgm:t>
    </dgm:pt>
    <dgm:pt modelId="{7EE56DA2-8F71-45C7-A4A1-413A84AF0480}" type="sibTrans" cxnId="{A04E89DC-2B64-4700-A754-0A8F8EEC7CB0}">
      <dgm:prSet/>
      <dgm:spPr/>
      <dgm:t>
        <a:bodyPr/>
        <a:lstStyle/>
        <a:p>
          <a:endParaRPr lang="en-US"/>
        </a:p>
      </dgm:t>
    </dgm:pt>
    <dgm:pt modelId="{2D866CBD-1AEA-400B-9D40-07C6076FBBA6}">
      <dgm:prSet phldrT="[Text]"/>
      <dgm:spPr/>
      <dgm:t>
        <a:bodyPr/>
        <a:lstStyle/>
        <a:p>
          <a:endParaRPr lang="en-US"/>
        </a:p>
      </dgm:t>
    </dgm:pt>
    <dgm:pt modelId="{46E6E904-12DE-4B34-B842-9B0A193C7C0B}" type="parTrans" cxnId="{5F9E9807-2F1E-4907-907A-3DB4796B75C3}">
      <dgm:prSet/>
      <dgm:spPr/>
      <dgm:t>
        <a:bodyPr/>
        <a:lstStyle/>
        <a:p>
          <a:endParaRPr lang="en-US"/>
        </a:p>
      </dgm:t>
    </dgm:pt>
    <dgm:pt modelId="{7F3943BD-BF8B-41DE-AC54-8A77DAF88276}" type="sibTrans" cxnId="{5F9E9807-2F1E-4907-907A-3DB4796B75C3}">
      <dgm:prSet/>
      <dgm:spPr/>
      <dgm:t>
        <a:bodyPr/>
        <a:lstStyle/>
        <a:p>
          <a:endParaRPr lang="en-US"/>
        </a:p>
      </dgm:t>
    </dgm:pt>
    <dgm:pt modelId="{C8991261-0F2C-4F53-A449-8ADB7D87E2EC}">
      <dgm:prSet phldrT="[Text]"/>
      <dgm:spPr/>
      <dgm:t>
        <a:bodyPr/>
        <a:lstStyle/>
        <a:p>
          <a:endParaRPr lang="en-US"/>
        </a:p>
      </dgm:t>
    </dgm:pt>
    <dgm:pt modelId="{433EFB2B-6A0E-4B25-A5F3-96491E09283F}" type="parTrans" cxnId="{88DAC661-BD0B-43F7-9BF3-F1819E56F174}">
      <dgm:prSet/>
      <dgm:spPr/>
      <dgm:t>
        <a:bodyPr/>
        <a:lstStyle/>
        <a:p>
          <a:endParaRPr lang="en-US"/>
        </a:p>
      </dgm:t>
    </dgm:pt>
    <dgm:pt modelId="{975A37F2-A7D2-4698-B2AD-1ABF66346A4D}" type="sibTrans" cxnId="{88DAC661-BD0B-43F7-9BF3-F1819E56F174}">
      <dgm:prSet/>
      <dgm:spPr/>
      <dgm:t>
        <a:bodyPr/>
        <a:lstStyle/>
        <a:p>
          <a:endParaRPr lang="en-US"/>
        </a:p>
      </dgm:t>
    </dgm:pt>
    <dgm:pt modelId="{67B699DE-4011-4020-9E24-3E1D1117DD2B}">
      <dgm:prSet phldrT="[Text]"/>
      <dgm:spPr/>
      <dgm:t>
        <a:bodyPr/>
        <a:lstStyle/>
        <a:p>
          <a:r>
            <a:rPr lang="en-US" b="1">
              <a:latin typeface="Times New Roman" pitchFamily="18" charset="0"/>
              <a:cs typeface="Times New Roman" pitchFamily="18" charset="0"/>
            </a:rPr>
            <a:t>Administrata Doganore Shqiptare </a:t>
          </a:r>
          <a:r>
            <a:rPr lang="en-US">
              <a:latin typeface="Times New Roman" pitchFamily="18" charset="0"/>
              <a:cs typeface="Times New Roman" pitchFamily="18" charset="0"/>
            </a:rPr>
            <a:t>- Drejtoria e Antikondrabandes dhe Drejtoria Antitrafik</a:t>
          </a:r>
        </a:p>
      </dgm:t>
    </dgm:pt>
    <dgm:pt modelId="{CE5307B6-7A5A-469C-9DC4-99075C9C856E}" type="parTrans" cxnId="{D7D63E85-9DEC-41BA-A870-6994FB6B6EDD}">
      <dgm:prSet/>
      <dgm:spPr/>
      <dgm:t>
        <a:bodyPr/>
        <a:lstStyle/>
        <a:p>
          <a:endParaRPr lang="en-US"/>
        </a:p>
      </dgm:t>
    </dgm:pt>
    <dgm:pt modelId="{16FCEF28-0ACF-4D9F-8085-2C326FEA3754}" type="sibTrans" cxnId="{D7D63E85-9DEC-41BA-A870-6994FB6B6EDD}">
      <dgm:prSet/>
      <dgm:spPr/>
      <dgm:t>
        <a:bodyPr/>
        <a:lstStyle/>
        <a:p>
          <a:endParaRPr lang="en-US"/>
        </a:p>
      </dgm:t>
    </dgm:pt>
    <dgm:pt modelId="{88A7B13F-FD43-4486-AB9F-271DA4F4F5A3}">
      <dgm:prSet phldrT="[Text]" custT="1"/>
      <dgm:spPr/>
      <dgm:t>
        <a:bodyPr/>
        <a:lstStyle/>
        <a:p>
          <a:endParaRPr lang="en-US" sz="600">
            <a:latin typeface="Times New Roman" pitchFamily="18" charset="0"/>
            <a:cs typeface="Times New Roman" pitchFamily="18" charset="0"/>
          </a:endParaRPr>
        </a:p>
      </dgm:t>
    </dgm:pt>
    <dgm:pt modelId="{28E90A99-CEE9-4F49-B144-E3078FB168FA}" type="parTrans" cxnId="{ED0A9561-DD08-4B02-B9BF-D0E6E44D0195}">
      <dgm:prSet/>
      <dgm:spPr/>
      <dgm:t>
        <a:bodyPr/>
        <a:lstStyle/>
        <a:p>
          <a:endParaRPr lang="en-US"/>
        </a:p>
      </dgm:t>
    </dgm:pt>
    <dgm:pt modelId="{04B5AAE1-143A-430F-93A8-4CDF80584A56}" type="sibTrans" cxnId="{ED0A9561-DD08-4B02-B9BF-D0E6E44D0195}">
      <dgm:prSet/>
      <dgm:spPr/>
      <dgm:t>
        <a:bodyPr/>
        <a:lstStyle/>
        <a:p>
          <a:endParaRPr lang="en-US"/>
        </a:p>
      </dgm:t>
    </dgm:pt>
    <dgm:pt modelId="{20C3DC16-38A7-4812-8F61-1D85EDD1040B}">
      <dgm:prSet phldrT="[Text]"/>
      <dgm:spPr/>
      <dgm:t>
        <a:bodyPr/>
        <a:lstStyle/>
        <a:p>
          <a:r>
            <a:rPr lang="en-US" b="1">
              <a:solidFill>
                <a:sysClr val="windowText" lastClr="000000"/>
              </a:solidFill>
              <a:latin typeface="Times New Roman" pitchFamily="18" charset="0"/>
              <a:cs typeface="Times New Roman" pitchFamily="18" charset="0"/>
            </a:rPr>
            <a:t>Kontrolli kufitar</a:t>
          </a:r>
        </a:p>
      </dgm:t>
    </dgm:pt>
    <dgm:pt modelId="{9705A21D-5318-4EC2-90CF-7CB5F1EAE0E0}" type="sibTrans" cxnId="{5FC88456-9CD7-4B57-B39D-781A9EE67D97}">
      <dgm:prSet/>
      <dgm:spPr/>
      <dgm:t>
        <a:bodyPr/>
        <a:lstStyle/>
        <a:p>
          <a:endParaRPr lang="en-US"/>
        </a:p>
      </dgm:t>
    </dgm:pt>
    <dgm:pt modelId="{9E3F14C9-758E-4D7E-8ECB-FC114DF6E06E}" type="parTrans" cxnId="{5FC88456-9CD7-4B57-B39D-781A9EE67D97}">
      <dgm:prSet/>
      <dgm:spPr/>
      <dgm:t>
        <a:bodyPr/>
        <a:lstStyle/>
        <a:p>
          <a:endParaRPr lang="en-US"/>
        </a:p>
      </dgm:t>
    </dgm:pt>
    <dgm:pt modelId="{B61641F0-134A-45F2-8B80-9758DB0AEEF8}">
      <dgm:prSet/>
      <dgm:spPr/>
      <dgm:t>
        <a:bodyPr/>
        <a:lstStyle/>
        <a:p>
          <a:endParaRPr lang="en-US">
            <a:solidFill>
              <a:sysClr val="windowText" lastClr="000000"/>
            </a:solidFill>
            <a:latin typeface="Times New Roman" pitchFamily="18" charset="0"/>
            <a:cs typeface="Times New Roman" pitchFamily="18" charset="0"/>
          </a:endParaRPr>
        </a:p>
      </dgm:t>
    </dgm:pt>
    <dgm:pt modelId="{64601DCA-9B9B-4141-81AA-8039EE4C4C53}" type="parTrans" cxnId="{D41FBA67-2082-4E73-9DB2-4147FCE982C6}">
      <dgm:prSet/>
      <dgm:spPr/>
    </dgm:pt>
    <dgm:pt modelId="{AF92CD5B-2EB6-4347-9A7C-F0AD870282BA}" type="sibTrans" cxnId="{D41FBA67-2082-4E73-9DB2-4147FCE982C6}">
      <dgm:prSet/>
      <dgm:spPr/>
    </dgm:pt>
    <dgm:pt modelId="{0658004A-6BBF-4CDF-9EE7-85A3187EFDB7}">
      <dgm:prSet/>
      <dgm:spPr/>
      <dgm:t>
        <a:bodyPr/>
        <a:lstStyle/>
        <a:p>
          <a:endParaRPr lang="en-US">
            <a:solidFill>
              <a:sysClr val="windowText" lastClr="000000"/>
            </a:solidFill>
            <a:latin typeface="Times New Roman" pitchFamily="18" charset="0"/>
            <a:cs typeface="Times New Roman" pitchFamily="18" charset="0"/>
          </a:endParaRPr>
        </a:p>
      </dgm:t>
    </dgm:pt>
    <dgm:pt modelId="{55A1EB22-876A-437E-9A9D-EE8F97F2C585}" type="parTrans" cxnId="{F563C8F6-3618-4D83-AA98-704433525D70}">
      <dgm:prSet/>
      <dgm:spPr/>
    </dgm:pt>
    <dgm:pt modelId="{012D9C9E-4F8F-40B7-A0A3-2187A34A47B7}" type="sibTrans" cxnId="{F563C8F6-3618-4D83-AA98-704433525D70}">
      <dgm:prSet/>
      <dgm:spPr/>
    </dgm:pt>
    <dgm:pt modelId="{9E87F8A7-0DCD-4AA1-8CCD-F99EAC21A3E4}" type="pres">
      <dgm:prSet presAssocID="{4585E45A-49E2-4CF0-997A-9F9674365308}" presName="Name0" presStyleCnt="0">
        <dgm:presLayoutVars>
          <dgm:dir/>
          <dgm:animLvl val="lvl"/>
          <dgm:resizeHandles/>
        </dgm:presLayoutVars>
      </dgm:prSet>
      <dgm:spPr/>
      <dgm:t>
        <a:bodyPr/>
        <a:lstStyle/>
        <a:p>
          <a:endParaRPr lang="en-US"/>
        </a:p>
      </dgm:t>
    </dgm:pt>
    <dgm:pt modelId="{A7B9FB4C-6D8E-4484-B29B-CBCE8FF93E2C}" type="pres">
      <dgm:prSet presAssocID="{20C3DC16-38A7-4812-8F61-1D85EDD1040B}" presName="linNode" presStyleCnt="0"/>
      <dgm:spPr/>
    </dgm:pt>
    <dgm:pt modelId="{3D0174E4-BC47-4D82-B755-AC8DEF05FE1A}" type="pres">
      <dgm:prSet presAssocID="{20C3DC16-38A7-4812-8F61-1D85EDD1040B}" presName="parentShp" presStyleLbl="node1" presStyleIdx="0" presStyleCnt="2" custScaleX="83204" custScaleY="77224" custLinFactNeighborX="-7842" custLinFactNeighborY="-90">
        <dgm:presLayoutVars>
          <dgm:bulletEnabled val="1"/>
        </dgm:presLayoutVars>
      </dgm:prSet>
      <dgm:spPr/>
      <dgm:t>
        <a:bodyPr/>
        <a:lstStyle/>
        <a:p>
          <a:endParaRPr lang="en-US"/>
        </a:p>
      </dgm:t>
    </dgm:pt>
    <dgm:pt modelId="{E7EA5FE5-23FA-4E99-9BCE-93737942EA6F}" type="pres">
      <dgm:prSet presAssocID="{20C3DC16-38A7-4812-8F61-1D85EDD1040B}" presName="childShp" presStyleLbl="bgAccFollowNode1" presStyleIdx="0" presStyleCnt="2" custScaleX="95514" custScaleY="76612" custLinFactNeighborX="-8187" custLinFactNeighborY="-396">
        <dgm:presLayoutVars>
          <dgm:bulletEnabled val="1"/>
        </dgm:presLayoutVars>
      </dgm:prSet>
      <dgm:spPr/>
      <dgm:t>
        <a:bodyPr/>
        <a:lstStyle/>
        <a:p>
          <a:endParaRPr lang="en-US"/>
        </a:p>
      </dgm:t>
    </dgm:pt>
    <dgm:pt modelId="{B2CE0E21-740A-4FC8-A62A-FADFE7075E09}" type="pres">
      <dgm:prSet presAssocID="{9705A21D-5318-4EC2-90CF-7CB5F1EAE0E0}" presName="spacing" presStyleCnt="0"/>
      <dgm:spPr/>
    </dgm:pt>
    <dgm:pt modelId="{9513B17B-B265-4C61-AA02-9302D9902234}" type="pres">
      <dgm:prSet presAssocID="{CE43F5EA-7E5A-4D56-8308-58721FC8F759}" presName="linNode" presStyleCnt="0"/>
      <dgm:spPr/>
    </dgm:pt>
    <dgm:pt modelId="{C5CDBA33-64ED-47CD-8191-6789D1CB71B6}" type="pres">
      <dgm:prSet presAssocID="{CE43F5EA-7E5A-4D56-8308-58721FC8F759}" presName="parentShp" presStyleLbl="node1" presStyleIdx="1" presStyleCnt="2" custScaleX="84411" custScaleY="71355" custLinFactNeighborX="-8869" custLinFactNeighborY="90">
        <dgm:presLayoutVars>
          <dgm:bulletEnabled val="1"/>
        </dgm:presLayoutVars>
      </dgm:prSet>
      <dgm:spPr/>
      <dgm:t>
        <a:bodyPr/>
        <a:lstStyle/>
        <a:p>
          <a:endParaRPr lang="en-US"/>
        </a:p>
      </dgm:t>
    </dgm:pt>
    <dgm:pt modelId="{D28418AE-D01C-4258-8159-3CD85645DBDF}" type="pres">
      <dgm:prSet presAssocID="{CE43F5EA-7E5A-4D56-8308-58721FC8F759}" presName="childShp" presStyleLbl="bgAccFollowNode1" presStyleIdx="1" presStyleCnt="2" custScaleX="88832" custScaleY="70762" custLinFactNeighborX="-9210" custLinFactNeighborY="1567">
        <dgm:presLayoutVars>
          <dgm:bulletEnabled val="1"/>
        </dgm:presLayoutVars>
      </dgm:prSet>
      <dgm:spPr/>
      <dgm:t>
        <a:bodyPr/>
        <a:lstStyle/>
        <a:p>
          <a:endParaRPr lang="en-US"/>
        </a:p>
      </dgm:t>
    </dgm:pt>
  </dgm:ptLst>
  <dgm:cxnLst>
    <dgm:cxn modelId="{CB5274AE-243B-4EE8-8C4C-7A3CB735EA09}" type="presOf" srcId="{F28E3FFB-0F9D-417F-B515-F7F1EFB39A51}" destId="{D28418AE-D01C-4258-8159-3CD85645DBDF}" srcOrd="0" destOrd="3" presId="urn:microsoft.com/office/officeart/2005/8/layout/vList6"/>
    <dgm:cxn modelId="{20B4C928-EF2B-4DB1-866A-C2780B8656B8}" type="presOf" srcId="{40D7C81B-57D3-4E59-9457-B4FC132F8834}" destId="{E7EA5FE5-23FA-4E99-9BCE-93737942EA6F}" srcOrd="0" destOrd="2" presId="urn:microsoft.com/office/officeart/2005/8/layout/vList6"/>
    <dgm:cxn modelId="{827E3FA9-336B-4BD4-8672-ED41BB5254FA}" type="presOf" srcId="{F08CEAA5-2362-4B29-9C41-F83B81577EE4}" destId="{E7EA5FE5-23FA-4E99-9BCE-93737942EA6F}" srcOrd="0" destOrd="8" presId="urn:microsoft.com/office/officeart/2005/8/layout/vList6"/>
    <dgm:cxn modelId="{A04E89DC-2B64-4700-A754-0A8F8EEC7CB0}" srcId="{CE43F5EA-7E5A-4D56-8308-58721FC8F759}" destId="{9D80DC6A-6C46-4CC1-808A-F99F254CB9FA}" srcOrd="6" destOrd="0" parTransId="{089C28F8-C77C-4239-9DA9-E6E80171E6F8}" sibTransId="{7EE56DA2-8F71-45C7-A4A1-413A84AF0480}"/>
    <dgm:cxn modelId="{BC5515E3-6512-48A1-9F78-79C638D6BD92}" type="presOf" srcId="{F6A965F0-564B-424F-9594-E3B7766CA1EB}" destId="{E7EA5FE5-23FA-4E99-9BCE-93737942EA6F}" srcOrd="0" destOrd="10" presId="urn:microsoft.com/office/officeart/2005/8/layout/vList6"/>
    <dgm:cxn modelId="{F54AD53A-D83B-4594-AF92-3BA6F9CC04B2}" type="presOf" srcId="{B61641F0-134A-45F2-8B80-9758DB0AEEF8}" destId="{D28418AE-D01C-4258-8159-3CD85645DBDF}" srcOrd="0" destOrd="5" presId="urn:microsoft.com/office/officeart/2005/8/layout/vList6"/>
    <dgm:cxn modelId="{D7D63E85-9DEC-41BA-A870-6994FB6B6EDD}" srcId="{CE43F5EA-7E5A-4D56-8308-58721FC8F759}" destId="{67B699DE-4011-4020-9E24-3E1D1117DD2B}" srcOrd="8" destOrd="0" parTransId="{CE5307B6-7A5A-469C-9DC4-99075C9C856E}" sibTransId="{16FCEF28-0ACF-4D9F-8085-2C326FEA3754}"/>
    <dgm:cxn modelId="{F681C753-B57E-412E-B428-D0D4FC2959CB}" type="presOf" srcId="{67B699DE-4011-4020-9E24-3E1D1117DD2B}" destId="{D28418AE-D01C-4258-8159-3CD85645DBDF}" srcOrd="0" destOrd="8" presId="urn:microsoft.com/office/officeart/2005/8/layout/vList6"/>
    <dgm:cxn modelId="{09399F92-2490-4C4C-9DDC-3AAE6579033F}" srcId="{4585E45A-49E2-4CF0-997A-9F9674365308}" destId="{CE43F5EA-7E5A-4D56-8308-58721FC8F759}" srcOrd="1" destOrd="0" parTransId="{46FDC508-1C8A-4B02-8174-A52C18631144}" sibTransId="{53E93B63-B949-4C66-915E-1D92A707BC27}"/>
    <dgm:cxn modelId="{AC0CD432-B288-4C69-AE12-8F6C74C187DC}" type="presOf" srcId="{4585E45A-49E2-4CF0-997A-9F9674365308}" destId="{9E87F8A7-0DCD-4AA1-8CCD-F99EAC21A3E4}" srcOrd="0" destOrd="0" presId="urn:microsoft.com/office/officeart/2005/8/layout/vList6"/>
    <dgm:cxn modelId="{A91601FA-D632-41EB-868B-71B3FA350027}" type="presOf" srcId="{342AED4B-CCE3-4408-B45E-700AF384E95C}" destId="{E7EA5FE5-23FA-4E99-9BCE-93737942EA6F}" srcOrd="0" destOrd="9" presId="urn:microsoft.com/office/officeart/2005/8/layout/vList6"/>
    <dgm:cxn modelId="{102AA6C3-4FA4-4C87-BBF7-61D5A627977C}" srcId="{20C3DC16-38A7-4812-8F61-1D85EDD1040B}" destId="{346F30B6-35A5-4F6B-A18A-90997F417E0D}" srcOrd="12" destOrd="0" parTransId="{BD7B81B1-1AA0-43B2-A72E-A8FD4FAAF601}" sibTransId="{4309E594-3C33-4AB7-9D8F-A9538B4F5712}"/>
    <dgm:cxn modelId="{B7A99BBC-3D9B-410C-B3C0-4CD4D2F69BCE}" srcId="{20C3DC16-38A7-4812-8F61-1D85EDD1040B}" destId="{AD9FF455-96FE-4CDE-8452-F29DE87A22C2}" srcOrd="15" destOrd="0" parTransId="{4B5EA9EE-CF98-4ADD-B583-D650C978BBF3}" sibTransId="{3A803851-9FFE-4802-97F5-79AE00DCDC42}"/>
    <dgm:cxn modelId="{5E258B2E-BB81-4E2E-93D7-711D9119ABC6}" type="presOf" srcId="{346F30B6-35A5-4F6B-A18A-90997F417E0D}" destId="{E7EA5FE5-23FA-4E99-9BCE-93737942EA6F}" srcOrd="0" destOrd="12" presId="urn:microsoft.com/office/officeart/2005/8/layout/vList6"/>
    <dgm:cxn modelId="{E4662C00-AB97-4123-A94D-104ED4220684}" type="presOf" srcId="{A92F605A-5450-4C52-9945-FC376A8E8C9C}" destId="{E7EA5FE5-23FA-4E99-9BCE-93737942EA6F}" srcOrd="0" destOrd="3" presId="urn:microsoft.com/office/officeart/2005/8/layout/vList6"/>
    <dgm:cxn modelId="{5FC88456-9CD7-4B57-B39D-781A9EE67D97}" srcId="{4585E45A-49E2-4CF0-997A-9F9674365308}" destId="{20C3DC16-38A7-4812-8F61-1D85EDD1040B}" srcOrd="0" destOrd="0" parTransId="{9E3F14C9-758E-4D7E-8ECB-FC114DF6E06E}" sibTransId="{9705A21D-5318-4EC2-90CF-7CB5F1EAE0E0}"/>
    <dgm:cxn modelId="{D4E30BC7-309B-40F7-9828-23C3D4B20910}" srcId="{20C3DC16-38A7-4812-8F61-1D85EDD1040B}" destId="{F08CEAA5-2362-4B29-9C41-F83B81577EE4}" srcOrd="8" destOrd="0" parTransId="{48627889-3E62-4513-909C-3386BAF3B4A9}" sibTransId="{3146E61E-CF1C-4120-AD73-8EBB4E644429}"/>
    <dgm:cxn modelId="{5D5C9F96-23B9-4E46-91CE-150B8FAFB3B6}" type="presOf" srcId="{D1135BA5-2566-414A-A213-D7C6865C1A0E}" destId="{E7EA5FE5-23FA-4E99-9BCE-93737942EA6F}" srcOrd="0" destOrd="1" presId="urn:microsoft.com/office/officeart/2005/8/layout/vList6"/>
    <dgm:cxn modelId="{83947DEB-2547-4002-959A-BB4A383EE618}" srcId="{CE43F5EA-7E5A-4D56-8308-58721FC8F759}" destId="{D7015F81-2193-473B-B88F-F6EFAFCD9919}" srcOrd="2" destOrd="0" parTransId="{6BAB5639-58A8-4C54-9011-35F267D963BB}" sibTransId="{8583F39E-A6D8-4C23-BB7F-D8E07B0D9C65}"/>
    <dgm:cxn modelId="{A95E6434-64CE-4818-BA5E-BD964EF9517B}" type="presOf" srcId="{CE43F5EA-7E5A-4D56-8308-58721FC8F759}" destId="{C5CDBA33-64ED-47CD-8191-6789D1CB71B6}" srcOrd="0" destOrd="0" presId="urn:microsoft.com/office/officeart/2005/8/layout/vList6"/>
    <dgm:cxn modelId="{ADE59932-907F-4437-A48E-39AC6D797564}" srcId="{CE43F5EA-7E5A-4D56-8308-58721FC8F759}" destId="{F28E3FFB-0F9D-417F-B515-F7F1EFB39A51}" srcOrd="3" destOrd="0" parTransId="{766A2CDD-FA68-4561-8897-747D7E8BE00D}" sibTransId="{0A523E10-D64F-41EF-B4B3-CA2F974C0B9A}"/>
    <dgm:cxn modelId="{204AC15A-B84B-4CA4-90EF-A8A70C2EEF4E}" srcId="{CE43F5EA-7E5A-4D56-8308-58721FC8F759}" destId="{1DD9F18E-6F7E-4A1A-8CCF-96E70AFCE1E9}" srcOrd="4" destOrd="0" parTransId="{3BB1F9A7-7FC9-49BB-998C-EE6BB3969110}" sibTransId="{F72B4100-7D8D-4CA4-9CE6-9A8A0E908305}"/>
    <dgm:cxn modelId="{5F9E9807-2F1E-4907-907A-3DB4796B75C3}" srcId="{CE43F5EA-7E5A-4D56-8308-58721FC8F759}" destId="{2D866CBD-1AEA-400B-9D40-07C6076FBBA6}" srcOrd="0" destOrd="0" parTransId="{46E6E904-12DE-4B34-B842-9B0A193C7C0B}" sibTransId="{7F3943BD-BF8B-41DE-AC54-8A77DAF88276}"/>
    <dgm:cxn modelId="{3F4138EE-AF52-4E40-B0E3-44DDD4E9668E}" type="presOf" srcId="{1C862A25-3626-43FB-996F-D8AA48318B62}" destId="{E7EA5FE5-23FA-4E99-9BCE-93737942EA6F}" srcOrd="0" destOrd="13" presId="urn:microsoft.com/office/officeart/2005/8/layout/vList6"/>
    <dgm:cxn modelId="{08FC79D6-E056-42D1-AB62-1B20C8D3D2A6}" type="presOf" srcId="{B43C1885-F108-44A2-B386-85CE2192E33A}" destId="{E7EA5FE5-23FA-4E99-9BCE-93737942EA6F}" srcOrd="0" destOrd="16" presId="urn:microsoft.com/office/officeart/2005/8/layout/vList6"/>
    <dgm:cxn modelId="{CC3269DF-EEA5-460D-87AB-7D9AD864226F}" srcId="{20C3DC16-38A7-4812-8F61-1D85EDD1040B}" destId="{40D7C81B-57D3-4E59-9457-B4FC132F8834}" srcOrd="2" destOrd="0" parTransId="{84EA1335-8A40-4DE5-A8A0-4306843BAC66}" sibTransId="{56DDB7C5-A451-487D-A064-196399600756}"/>
    <dgm:cxn modelId="{11EA408C-1A37-4323-A70C-BEBDCE65FB87}" srcId="{20C3DC16-38A7-4812-8F61-1D85EDD1040B}" destId="{B43C1885-F108-44A2-B386-85CE2192E33A}" srcOrd="16" destOrd="0" parTransId="{FF73216E-C469-497F-9F34-062170ED268D}" sibTransId="{EABF47D2-F348-48AF-A38D-103AE6375830}"/>
    <dgm:cxn modelId="{35D8132A-EBB1-4BB3-BAF6-108A1CCAF2FF}" srcId="{20C3DC16-38A7-4812-8F61-1D85EDD1040B}" destId="{342AED4B-CCE3-4408-B45E-700AF384E95C}" srcOrd="9" destOrd="0" parTransId="{7E0A8828-AC86-4B64-9A60-E2D825DEB6CB}" sibTransId="{11E2233D-9458-4697-AB72-34D4A08CF531}"/>
    <dgm:cxn modelId="{D6002985-2A92-492E-A07B-F59F3CF2A087}" type="presOf" srcId="{F3478D84-BFE2-4683-9A2B-76106A3347A2}" destId="{E7EA5FE5-23FA-4E99-9BCE-93737942EA6F}" srcOrd="0" destOrd="14" presId="urn:microsoft.com/office/officeart/2005/8/layout/vList6"/>
    <dgm:cxn modelId="{A84846CA-67E6-4F1E-8FF8-9F67C8DA7C86}" srcId="{20C3DC16-38A7-4812-8F61-1D85EDD1040B}" destId="{AA8BDEB8-2F44-48A3-BFA3-68559D2C11BC}" srcOrd="6" destOrd="0" parTransId="{1188BD56-C23B-4DBD-B54A-C4B69151F4C9}" sibTransId="{5CADEC47-DEBC-41B9-8A0D-5C4FD22D4560}"/>
    <dgm:cxn modelId="{CC3C631B-5F14-4B2C-B911-E4A91A1C6006}" srcId="{20C3DC16-38A7-4812-8F61-1D85EDD1040B}" destId="{5DD22D95-3C4F-4B15-94B3-DF921EBBE2EF}" srcOrd="17" destOrd="0" parTransId="{EA6C9ABB-DF6C-4244-BE84-26F53EA19F9D}" sibTransId="{7EADE27A-0716-4D1A-891C-BAC3443B7EBF}"/>
    <dgm:cxn modelId="{81B23F69-38D3-4269-AEBA-9AF4A6E63FE9}" type="presOf" srcId="{2554F798-0917-4FCE-9D2A-3B9DF047445D}" destId="{E7EA5FE5-23FA-4E99-9BCE-93737942EA6F}" srcOrd="0" destOrd="5" presId="urn:microsoft.com/office/officeart/2005/8/layout/vList6"/>
    <dgm:cxn modelId="{9A4C9D66-82D8-4C46-A8A9-8F6FBB24A438}" type="presOf" srcId="{C8991261-0F2C-4F53-A449-8ADB7D87E2EC}" destId="{D28418AE-D01C-4258-8159-3CD85645DBDF}" srcOrd="0" destOrd="1" presId="urn:microsoft.com/office/officeart/2005/8/layout/vList6"/>
    <dgm:cxn modelId="{5C764266-82B1-429A-9397-04459130FDB9}" srcId="{20C3DC16-38A7-4812-8F61-1D85EDD1040B}" destId="{D1135BA5-2566-414A-A213-D7C6865C1A0E}" srcOrd="1" destOrd="0" parTransId="{4480A0F2-E1CA-4C07-BC1D-806EE5330A16}" sibTransId="{9BA62DFF-168C-44E7-9593-E492BBAC8AB1}"/>
    <dgm:cxn modelId="{A0BC5185-DBBE-4222-A607-13199CA96C1B}" type="presOf" srcId="{0658004A-6BBF-4CDF-9EE7-85A3187EFDB7}" destId="{D28418AE-D01C-4258-8159-3CD85645DBDF}" srcOrd="0" destOrd="7" presId="urn:microsoft.com/office/officeart/2005/8/layout/vList6"/>
    <dgm:cxn modelId="{88DAC661-BD0B-43F7-9BF3-F1819E56F174}" srcId="{CE43F5EA-7E5A-4D56-8308-58721FC8F759}" destId="{C8991261-0F2C-4F53-A449-8ADB7D87E2EC}" srcOrd="1" destOrd="0" parTransId="{433EFB2B-6A0E-4B25-A5F3-96491E09283F}" sibTransId="{975A37F2-A7D2-4698-B2AD-1ABF66346A4D}"/>
    <dgm:cxn modelId="{D34AB904-9324-4D46-ADF2-AB824D131341}" type="presOf" srcId="{2D866CBD-1AEA-400B-9D40-07C6076FBBA6}" destId="{D28418AE-D01C-4258-8159-3CD85645DBDF}" srcOrd="0" destOrd="0" presId="urn:microsoft.com/office/officeart/2005/8/layout/vList6"/>
    <dgm:cxn modelId="{95E50744-1EA5-4E90-A7E2-278D59514066}" type="presOf" srcId="{699A5485-D269-4523-B41D-16F9057D304C}" destId="{E7EA5FE5-23FA-4E99-9BCE-93737942EA6F}" srcOrd="0" destOrd="7" presId="urn:microsoft.com/office/officeart/2005/8/layout/vList6"/>
    <dgm:cxn modelId="{D41FBA67-2082-4E73-9DB2-4147FCE982C6}" srcId="{CE43F5EA-7E5A-4D56-8308-58721FC8F759}" destId="{B61641F0-134A-45F2-8B80-9758DB0AEEF8}" srcOrd="5" destOrd="0" parTransId="{64601DCA-9B9B-4141-81AA-8039EE4C4C53}" sibTransId="{AF92CD5B-2EB6-4347-9A7C-F0AD870282BA}"/>
    <dgm:cxn modelId="{ED0A9561-DD08-4B02-B9BF-D0E6E44D0195}" srcId="{20C3DC16-38A7-4812-8F61-1D85EDD1040B}" destId="{88A7B13F-FD43-4486-AB9F-271DA4F4F5A3}" srcOrd="0" destOrd="0" parTransId="{28E90A99-CEE9-4F49-B144-E3078FB168FA}" sibTransId="{04B5AAE1-143A-430F-93A8-4CDF80584A56}"/>
    <dgm:cxn modelId="{F63475BD-FE2D-4184-A8E0-8D7526D4C1E8}" type="presOf" srcId="{9D80DC6A-6C46-4CC1-808A-F99F254CB9FA}" destId="{D28418AE-D01C-4258-8159-3CD85645DBDF}" srcOrd="0" destOrd="6" presId="urn:microsoft.com/office/officeart/2005/8/layout/vList6"/>
    <dgm:cxn modelId="{A228A95E-16DE-4D48-B14D-4DE32DB48F01}" type="presOf" srcId="{D7015F81-2193-473B-B88F-F6EFAFCD9919}" destId="{D28418AE-D01C-4258-8159-3CD85645DBDF}" srcOrd="0" destOrd="2" presId="urn:microsoft.com/office/officeart/2005/8/layout/vList6"/>
    <dgm:cxn modelId="{5F399569-BF86-4F17-89D3-7BE16A31DE0C}" type="presOf" srcId="{CDBA8E55-2FEE-4A28-96B1-DF3176969B28}" destId="{E7EA5FE5-23FA-4E99-9BCE-93737942EA6F}" srcOrd="0" destOrd="11" presId="urn:microsoft.com/office/officeart/2005/8/layout/vList6"/>
    <dgm:cxn modelId="{AE69E44E-BCB6-4D8C-93AE-DDB88084C1FD}" type="presOf" srcId="{969DEE39-4F6B-4E76-8B54-F2A5C7CF8FDF}" destId="{E7EA5FE5-23FA-4E99-9BCE-93737942EA6F}" srcOrd="0" destOrd="4" presId="urn:microsoft.com/office/officeart/2005/8/layout/vList6"/>
    <dgm:cxn modelId="{717296C7-A694-43FB-AD3F-C1EE58AA0804}" type="presOf" srcId="{AA8BDEB8-2F44-48A3-BFA3-68559D2C11BC}" destId="{E7EA5FE5-23FA-4E99-9BCE-93737942EA6F}" srcOrd="0" destOrd="6" presId="urn:microsoft.com/office/officeart/2005/8/layout/vList6"/>
    <dgm:cxn modelId="{4BF17ED6-763E-4EDB-BFE3-A2C45EE2C3FD}" type="presOf" srcId="{1DD9F18E-6F7E-4A1A-8CCF-96E70AFCE1E9}" destId="{D28418AE-D01C-4258-8159-3CD85645DBDF}" srcOrd="0" destOrd="4" presId="urn:microsoft.com/office/officeart/2005/8/layout/vList6"/>
    <dgm:cxn modelId="{D9E6B056-B97C-4D53-94F8-DC27D8268009}" srcId="{20C3DC16-38A7-4812-8F61-1D85EDD1040B}" destId="{1C862A25-3626-43FB-996F-D8AA48318B62}" srcOrd="13" destOrd="0" parTransId="{6F28744D-18A8-4F20-8D41-AD3269B68ADC}" sibTransId="{90B13A22-B747-437A-B3BF-15C9E2B61BC3}"/>
    <dgm:cxn modelId="{D344D9DF-4BF5-4F0B-9A04-460C95944DFF}" type="presOf" srcId="{AD9FF455-96FE-4CDE-8452-F29DE87A22C2}" destId="{E7EA5FE5-23FA-4E99-9BCE-93737942EA6F}" srcOrd="0" destOrd="15" presId="urn:microsoft.com/office/officeart/2005/8/layout/vList6"/>
    <dgm:cxn modelId="{DF901304-BC4E-4C68-9B59-67F23C938410}" srcId="{20C3DC16-38A7-4812-8F61-1D85EDD1040B}" destId="{CDBA8E55-2FEE-4A28-96B1-DF3176969B28}" srcOrd="11" destOrd="0" parTransId="{AB0DEBBD-C09D-4668-A6E0-FDFC8635501A}" sibTransId="{4D594439-72C3-455E-BD3E-305293FCC162}"/>
    <dgm:cxn modelId="{76877D04-4193-4853-9E97-C02BBF50BA85}" srcId="{20C3DC16-38A7-4812-8F61-1D85EDD1040B}" destId="{A92F605A-5450-4C52-9945-FC376A8E8C9C}" srcOrd="3" destOrd="0" parTransId="{644F531A-9C1E-45B6-864D-94D4177E468E}" sibTransId="{0126B32D-7689-45A6-8623-14450DA72DA0}"/>
    <dgm:cxn modelId="{73CF1D75-F9BF-4B63-B599-FAEE1E9C842C}" type="presOf" srcId="{20C3DC16-38A7-4812-8F61-1D85EDD1040B}" destId="{3D0174E4-BC47-4D82-B755-AC8DEF05FE1A}" srcOrd="0" destOrd="0" presId="urn:microsoft.com/office/officeart/2005/8/layout/vList6"/>
    <dgm:cxn modelId="{F563C8F6-3618-4D83-AA98-704433525D70}" srcId="{CE43F5EA-7E5A-4D56-8308-58721FC8F759}" destId="{0658004A-6BBF-4CDF-9EE7-85A3187EFDB7}" srcOrd="7" destOrd="0" parTransId="{55A1EB22-876A-437E-9A9D-EE8F97F2C585}" sibTransId="{012D9C9E-4F8F-40B7-A0A3-2187A34A47B7}"/>
    <dgm:cxn modelId="{6BB71A90-150E-4103-9DCD-B12199E83185}" srcId="{20C3DC16-38A7-4812-8F61-1D85EDD1040B}" destId="{969DEE39-4F6B-4E76-8B54-F2A5C7CF8FDF}" srcOrd="4" destOrd="0" parTransId="{4F48B0C5-0D14-4FC9-B5B9-AD0354AFE25A}" sibTransId="{86D32EBA-B807-46F2-8EB3-BA82B229946B}"/>
    <dgm:cxn modelId="{0C37B81A-B06D-44D6-B649-5FEDF0095EBE}" srcId="{20C3DC16-38A7-4812-8F61-1D85EDD1040B}" destId="{F6A965F0-564B-424F-9594-E3B7766CA1EB}" srcOrd="10" destOrd="0" parTransId="{3DD06C94-3556-47CF-88C2-596B8BFCE3AD}" sibTransId="{5D728BF7-EB81-4F30-BD19-9D7BEABEA9F0}"/>
    <dgm:cxn modelId="{E081A953-1134-4F61-B81F-D88CB3522188}" type="presOf" srcId="{88A7B13F-FD43-4486-AB9F-271DA4F4F5A3}" destId="{E7EA5FE5-23FA-4E99-9BCE-93737942EA6F}" srcOrd="0" destOrd="0" presId="urn:microsoft.com/office/officeart/2005/8/layout/vList6"/>
    <dgm:cxn modelId="{3874B6DC-7848-4BA2-BDCA-BAB31FD36F4C}" srcId="{20C3DC16-38A7-4812-8F61-1D85EDD1040B}" destId="{699A5485-D269-4523-B41D-16F9057D304C}" srcOrd="7" destOrd="0" parTransId="{C0CC73C2-F36F-444D-9F47-5CB1A811ADFC}" sibTransId="{995184C9-2353-46F7-933E-67D8D334CD0D}"/>
    <dgm:cxn modelId="{E8575822-7F5E-4F3E-AB81-5D9A2ADCD399}" srcId="{20C3DC16-38A7-4812-8F61-1D85EDD1040B}" destId="{F3478D84-BFE2-4683-9A2B-76106A3347A2}" srcOrd="14" destOrd="0" parTransId="{3E41161F-04DD-4CF7-9C0B-4BF0063B545B}" sibTransId="{EFF74A80-D3D7-4F37-B3E3-6EB6FDACEDB3}"/>
    <dgm:cxn modelId="{0F0C1F1F-7604-4D77-897D-4E7530FEF545}" srcId="{20C3DC16-38A7-4812-8F61-1D85EDD1040B}" destId="{2554F798-0917-4FCE-9D2A-3B9DF047445D}" srcOrd="5" destOrd="0" parTransId="{1B8AE57D-843B-440C-8800-53F6B1156A41}" sibTransId="{59C4C739-C440-4D36-9C58-A285AF0CFEF1}"/>
    <dgm:cxn modelId="{AA105851-B189-41F3-80BB-4FFA18798517}" type="presOf" srcId="{5DD22D95-3C4F-4B15-94B3-DF921EBBE2EF}" destId="{E7EA5FE5-23FA-4E99-9BCE-93737942EA6F}" srcOrd="0" destOrd="17" presId="urn:microsoft.com/office/officeart/2005/8/layout/vList6"/>
    <dgm:cxn modelId="{5AF3BFEE-EF09-4AD5-B55F-3CBA4E7D0B70}" type="presParOf" srcId="{9E87F8A7-0DCD-4AA1-8CCD-F99EAC21A3E4}" destId="{A7B9FB4C-6D8E-4484-B29B-CBCE8FF93E2C}" srcOrd="0" destOrd="0" presId="urn:microsoft.com/office/officeart/2005/8/layout/vList6"/>
    <dgm:cxn modelId="{DC283B07-B3CD-499F-9237-BA0F141D1483}" type="presParOf" srcId="{A7B9FB4C-6D8E-4484-B29B-CBCE8FF93E2C}" destId="{3D0174E4-BC47-4D82-B755-AC8DEF05FE1A}" srcOrd="0" destOrd="0" presId="urn:microsoft.com/office/officeart/2005/8/layout/vList6"/>
    <dgm:cxn modelId="{03BAFA34-5A43-4B21-8C93-6A2282694BD7}" type="presParOf" srcId="{A7B9FB4C-6D8E-4484-B29B-CBCE8FF93E2C}" destId="{E7EA5FE5-23FA-4E99-9BCE-93737942EA6F}" srcOrd="1" destOrd="0" presId="urn:microsoft.com/office/officeart/2005/8/layout/vList6"/>
    <dgm:cxn modelId="{20129A66-FB8E-4BEA-817A-FBFE5E9A9C7C}" type="presParOf" srcId="{9E87F8A7-0DCD-4AA1-8CCD-F99EAC21A3E4}" destId="{B2CE0E21-740A-4FC8-A62A-FADFE7075E09}" srcOrd="1" destOrd="0" presId="urn:microsoft.com/office/officeart/2005/8/layout/vList6"/>
    <dgm:cxn modelId="{4CE54A7E-0DA5-4964-A90D-D22B39E89647}" type="presParOf" srcId="{9E87F8A7-0DCD-4AA1-8CCD-F99EAC21A3E4}" destId="{9513B17B-B265-4C61-AA02-9302D9902234}" srcOrd="2" destOrd="0" presId="urn:microsoft.com/office/officeart/2005/8/layout/vList6"/>
    <dgm:cxn modelId="{FD06C24E-28CD-436A-B8E6-2A98132912A8}" type="presParOf" srcId="{9513B17B-B265-4C61-AA02-9302D9902234}" destId="{C5CDBA33-64ED-47CD-8191-6789D1CB71B6}" srcOrd="0" destOrd="0" presId="urn:microsoft.com/office/officeart/2005/8/layout/vList6"/>
    <dgm:cxn modelId="{B9111A5B-6D9A-4133-918C-EA43BC77BBC5}" type="presParOf" srcId="{9513B17B-B265-4C61-AA02-9302D9902234}" destId="{D28418AE-D01C-4258-8159-3CD85645DBDF}"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7296E2-DE75-409F-B365-0ABD56DE3A3C}"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C7852355-8727-41A1-A413-E6DC3A94250F}">
      <dgm:prSet phldrT="[Text]" custT="1"/>
      <dgm:spPr/>
      <dgm:t>
        <a:bodyPr/>
        <a:lstStyle/>
        <a:p>
          <a:pPr algn="ctr"/>
          <a:r>
            <a:rPr lang="en-US" sz="900" b="1">
              <a:latin typeface="Times New Roman" pitchFamily="18" charset="0"/>
              <a:cs typeface="Times New Roman" pitchFamily="18" charset="0"/>
            </a:rPr>
            <a:t>Drejtoria e Përgjithshme e </a:t>
          </a:r>
        </a:p>
        <a:p>
          <a:pPr algn="ctr"/>
          <a:r>
            <a:rPr lang="en-US" sz="900" b="1">
              <a:latin typeface="Times New Roman" pitchFamily="18" charset="0"/>
              <a:cs typeface="Times New Roman" pitchFamily="18" charset="0"/>
            </a:rPr>
            <a:t>Policisë së Shtetit</a:t>
          </a:r>
        </a:p>
        <a:p>
          <a:pPr algn="ctr"/>
          <a:r>
            <a:rPr lang="en-US" sz="700" b="1">
              <a:latin typeface="Times New Roman" pitchFamily="18" charset="0"/>
              <a:cs typeface="Times New Roman" pitchFamily="18" charset="0"/>
            </a:rPr>
            <a:t>(Departamenti për Kufirin dhe Migracionin)</a:t>
          </a:r>
        </a:p>
      </dgm:t>
    </dgm:pt>
    <dgm:pt modelId="{61A16BAD-A34C-4E12-AB4C-E5771FF01345}" type="parTrans" cxnId="{B21279AE-9659-4FF3-B72E-52BD1B67FFEA}">
      <dgm:prSet/>
      <dgm:spPr/>
      <dgm:t>
        <a:bodyPr/>
        <a:lstStyle/>
        <a:p>
          <a:pPr algn="ctr"/>
          <a:endParaRPr lang="en-US"/>
        </a:p>
      </dgm:t>
    </dgm:pt>
    <dgm:pt modelId="{376C9502-5C21-4954-80EC-BBFC6D2C5FA1}" type="sibTrans" cxnId="{B21279AE-9659-4FF3-B72E-52BD1B67FFEA}">
      <dgm:prSet/>
      <dgm:spPr/>
      <dgm:t>
        <a:bodyPr/>
        <a:lstStyle/>
        <a:p>
          <a:pPr algn="ctr"/>
          <a:endParaRPr lang="en-US"/>
        </a:p>
      </dgm:t>
    </dgm:pt>
    <dgm:pt modelId="{80846ACC-601F-4D75-9DD3-03B0AA757F03}">
      <dgm:prSet phldrT="[Text]" custT="1"/>
      <dgm:spPr/>
      <dgm:t>
        <a:bodyPr/>
        <a:lstStyle/>
        <a:p>
          <a:pPr algn="ctr"/>
          <a:r>
            <a:rPr lang="en-US" sz="900" b="1">
              <a:latin typeface="Times New Roman" pitchFamily="18" charset="0"/>
              <a:cs typeface="Times New Roman" pitchFamily="18" charset="0"/>
            </a:rPr>
            <a:t>Administrata Doganore</a:t>
          </a:r>
        </a:p>
      </dgm:t>
    </dgm:pt>
    <dgm:pt modelId="{C2637416-2FE1-4BD5-86AE-41F4AA0A2A22}" type="parTrans" cxnId="{78A1BDE5-08C0-495E-8F02-7BA0BE90E548}">
      <dgm:prSet/>
      <dgm:spPr/>
      <dgm:t>
        <a:bodyPr/>
        <a:lstStyle/>
        <a:p>
          <a:pPr algn="ctr"/>
          <a:endParaRPr lang="en-US"/>
        </a:p>
      </dgm:t>
    </dgm:pt>
    <dgm:pt modelId="{B3C5C4C2-DE18-4AA2-B454-841056B37C13}" type="sibTrans" cxnId="{78A1BDE5-08C0-495E-8F02-7BA0BE90E548}">
      <dgm:prSet/>
      <dgm:spPr/>
      <dgm:t>
        <a:bodyPr/>
        <a:lstStyle/>
        <a:p>
          <a:pPr algn="ctr"/>
          <a:endParaRPr lang="en-US"/>
        </a:p>
      </dgm:t>
    </dgm:pt>
    <dgm:pt modelId="{9878BA8D-AE81-4661-801A-FA32FBF3E067}">
      <dgm:prSet phldrT="[Text]" custT="1"/>
      <dgm:spPr/>
      <dgm:t>
        <a:bodyPr/>
        <a:lstStyle/>
        <a:p>
          <a:pPr algn="ctr"/>
          <a:endParaRPr lang="en-US" sz="700" b="1">
            <a:latin typeface="Times New Roman" pitchFamily="18" charset="0"/>
            <a:cs typeface="Times New Roman" pitchFamily="18" charset="0"/>
          </a:endParaRPr>
        </a:p>
        <a:p>
          <a:pPr algn="ctr"/>
          <a:endParaRPr lang="en-US" sz="700" b="1">
            <a:latin typeface="Times New Roman" pitchFamily="18" charset="0"/>
            <a:cs typeface="Times New Roman" pitchFamily="18" charset="0"/>
          </a:endParaRPr>
        </a:p>
        <a:p>
          <a:pPr algn="ctr"/>
          <a:endParaRPr lang="en-US" sz="700" b="1">
            <a:latin typeface="Times New Roman" pitchFamily="18" charset="0"/>
            <a:cs typeface="Times New Roman" pitchFamily="18" charset="0"/>
          </a:endParaRPr>
        </a:p>
        <a:p>
          <a:pPr algn="ctr"/>
          <a:endParaRPr lang="en-US" sz="700" b="1">
            <a:latin typeface="Times New Roman" pitchFamily="18" charset="0"/>
            <a:cs typeface="Times New Roman" pitchFamily="18" charset="0"/>
          </a:endParaRPr>
        </a:p>
      </dgm:t>
    </dgm:pt>
    <dgm:pt modelId="{FDF7795A-0184-4DD5-B70D-F870C30DD3B8}" type="parTrans" cxnId="{FB27CE4E-2F41-41DA-8F4A-A501E72CFD02}">
      <dgm:prSet/>
      <dgm:spPr/>
      <dgm:t>
        <a:bodyPr/>
        <a:lstStyle/>
        <a:p>
          <a:pPr algn="ctr"/>
          <a:endParaRPr lang="en-US"/>
        </a:p>
      </dgm:t>
    </dgm:pt>
    <dgm:pt modelId="{91809DD9-17AE-4CF6-8CCA-C1ACB4D07A6D}" type="sibTrans" cxnId="{FB27CE4E-2F41-41DA-8F4A-A501E72CFD02}">
      <dgm:prSet/>
      <dgm:spPr/>
      <dgm:t>
        <a:bodyPr/>
        <a:lstStyle/>
        <a:p>
          <a:pPr algn="ctr"/>
          <a:endParaRPr lang="en-US"/>
        </a:p>
      </dgm:t>
    </dgm:pt>
    <dgm:pt modelId="{29E5F6AA-5E34-44A1-88C2-D44DCE6DF232}">
      <dgm:prSet phldrT="[Text]" custT="1"/>
      <dgm:spPr/>
      <dgm:t>
        <a:bodyPr/>
        <a:lstStyle/>
        <a:p>
          <a:pPr algn="ctr"/>
          <a:r>
            <a:rPr lang="en-US" sz="900" b="1">
              <a:latin typeface="Times New Roman" pitchFamily="18" charset="0"/>
              <a:cs typeface="Times New Roman" pitchFamily="18" charset="0"/>
            </a:rPr>
            <a:t>        Autoriteti Kombëtar </a:t>
          </a:r>
        </a:p>
        <a:p>
          <a:pPr algn="ctr"/>
          <a:r>
            <a:rPr lang="en-US" sz="900" b="1">
              <a:latin typeface="Times New Roman" pitchFamily="18" charset="0"/>
              <a:cs typeface="Times New Roman" pitchFamily="18" charset="0"/>
            </a:rPr>
            <a:t>i Ushqimit</a:t>
          </a:r>
        </a:p>
      </dgm:t>
    </dgm:pt>
    <dgm:pt modelId="{3EA89D1A-0C6C-4ED1-A548-8874B1F2B10A}" type="parTrans" cxnId="{2EFE2CF5-9306-47C6-B028-DA1833F446C0}">
      <dgm:prSet/>
      <dgm:spPr/>
      <dgm:t>
        <a:bodyPr/>
        <a:lstStyle/>
        <a:p>
          <a:pPr algn="ctr"/>
          <a:endParaRPr lang="en-US"/>
        </a:p>
      </dgm:t>
    </dgm:pt>
    <dgm:pt modelId="{762320E2-442C-429C-ADB5-AFFA35B7A359}" type="sibTrans" cxnId="{2EFE2CF5-9306-47C6-B028-DA1833F446C0}">
      <dgm:prSet/>
      <dgm:spPr/>
      <dgm:t>
        <a:bodyPr/>
        <a:lstStyle/>
        <a:p>
          <a:pPr algn="ctr"/>
          <a:endParaRPr lang="en-US"/>
        </a:p>
      </dgm:t>
    </dgm:pt>
    <dgm:pt modelId="{5924DC4E-1C4C-4CEF-B201-FBB5E217E39C}">
      <dgm:prSet phldrT="[Text]" custT="1"/>
      <dgm:spPr/>
      <dgm:t>
        <a:bodyPr/>
        <a:lstStyle/>
        <a:p>
          <a:pPr algn="ctr"/>
          <a:r>
            <a:rPr lang="en-US" sz="900" b="1">
              <a:latin typeface="Times New Roman" pitchFamily="18" charset="0"/>
              <a:cs typeface="Times New Roman" pitchFamily="18" charset="0"/>
            </a:rPr>
            <a:t>Roja Bregdetare</a:t>
          </a:r>
        </a:p>
      </dgm:t>
    </dgm:pt>
    <dgm:pt modelId="{8E7F0C0D-776D-4C86-B055-41BD40D7A008}" type="sibTrans" cxnId="{DBFBF27F-EAC9-4CF3-BA8B-C4FF92C73E9A}">
      <dgm:prSet/>
      <dgm:spPr/>
      <dgm:t>
        <a:bodyPr/>
        <a:lstStyle/>
        <a:p>
          <a:pPr algn="ctr"/>
          <a:endParaRPr lang="en-US"/>
        </a:p>
      </dgm:t>
    </dgm:pt>
    <dgm:pt modelId="{D3ED0B2D-3BED-4E55-AC6A-0187F336A0CD}" type="parTrans" cxnId="{DBFBF27F-EAC9-4CF3-BA8B-C4FF92C73E9A}">
      <dgm:prSet/>
      <dgm:spPr/>
      <dgm:t>
        <a:bodyPr/>
        <a:lstStyle/>
        <a:p>
          <a:pPr algn="ctr"/>
          <a:endParaRPr lang="en-US"/>
        </a:p>
      </dgm:t>
    </dgm:pt>
    <dgm:pt modelId="{3167E2BF-E61A-441F-81CD-6A1C172812FA}" type="pres">
      <dgm:prSet presAssocID="{0F7296E2-DE75-409F-B365-0ABD56DE3A3C}" presName="compositeShape" presStyleCnt="0">
        <dgm:presLayoutVars>
          <dgm:chMax val="7"/>
          <dgm:dir/>
          <dgm:resizeHandles val="exact"/>
        </dgm:presLayoutVars>
      </dgm:prSet>
      <dgm:spPr/>
      <dgm:t>
        <a:bodyPr/>
        <a:lstStyle/>
        <a:p>
          <a:endParaRPr lang="en-US"/>
        </a:p>
      </dgm:t>
    </dgm:pt>
    <dgm:pt modelId="{2C7F4778-B821-41A9-B4F5-061E97383596}" type="pres">
      <dgm:prSet presAssocID="{C7852355-8727-41A1-A413-E6DC3A94250F}" presName="circ1" presStyleLbl="vennNode1" presStyleIdx="0" presStyleCnt="5" custScaleX="144997" custScaleY="154482" custLinFactNeighborX="-3804" custLinFactNeighborY="-32810"/>
      <dgm:spPr/>
      <dgm:t>
        <a:bodyPr/>
        <a:lstStyle/>
        <a:p>
          <a:endParaRPr lang="sq-AL"/>
        </a:p>
      </dgm:t>
    </dgm:pt>
    <dgm:pt modelId="{4F421B77-14BD-445B-8FDC-CCD0BBA90B24}" type="pres">
      <dgm:prSet presAssocID="{C7852355-8727-41A1-A413-E6DC3A94250F}" presName="circ1Tx" presStyleLbl="revTx" presStyleIdx="0" presStyleCnt="0" custScaleX="86157" custScaleY="82240" custLinFactNeighborX="-1754" custLinFactNeighborY="36499">
        <dgm:presLayoutVars>
          <dgm:chMax val="0"/>
          <dgm:chPref val="0"/>
          <dgm:bulletEnabled val="1"/>
        </dgm:presLayoutVars>
      </dgm:prSet>
      <dgm:spPr/>
      <dgm:t>
        <a:bodyPr/>
        <a:lstStyle/>
        <a:p>
          <a:endParaRPr lang="en-US"/>
        </a:p>
      </dgm:t>
    </dgm:pt>
    <dgm:pt modelId="{AC570185-49C4-4F07-A110-1E391CCE6525}" type="pres">
      <dgm:prSet presAssocID="{80846ACC-601F-4D75-9DD3-03B0AA757F03}" presName="circ2" presStyleLbl="vennNode1" presStyleIdx="1" presStyleCnt="5" custScaleX="151810" custScaleY="147737" custLinFactNeighborX="34658" custLinFactNeighborY="-9198"/>
      <dgm:spPr/>
      <dgm:t>
        <a:bodyPr/>
        <a:lstStyle/>
        <a:p>
          <a:endParaRPr lang="sq-AL"/>
        </a:p>
      </dgm:t>
    </dgm:pt>
    <dgm:pt modelId="{A4928D7C-0ED3-4ED3-9763-CB2C85830606}" type="pres">
      <dgm:prSet presAssocID="{80846ACC-601F-4D75-9DD3-03B0AA757F03}" presName="circ2Tx" presStyleLbl="revTx" presStyleIdx="0" presStyleCnt="0" custScaleX="74002" custScaleY="46267" custLinFactNeighborX="-49688" custLinFactNeighborY="-8627">
        <dgm:presLayoutVars>
          <dgm:chMax val="0"/>
          <dgm:chPref val="0"/>
          <dgm:bulletEnabled val="1"/>
        </dgm:presLayoutVars>
      </dgm:prSet>
      <dgm:spPr/>
      <dgm:t>
        <a:bodyPr/>
        <a:lstStyle/>
        <a:p>
          <a:endParaRPr lang="en-US"/>
        </a:p>
      </dgm:t>
    </dgm:pt>
    <dgm:pt modelId="{8802DBBE-96B6-4D16-8412-0C2AF6A1FF10}" type="pres">
      <dgm:prSet presAssocID="{5924DC4E-1C4C-4CEF-B201-FBB5E217E39C}" presName="circ3" presStyleLbl="vennNode1" presStyleIdx="2" presStyleCnt="5" custScaleX="151600" custScaleY="155269" custLinFactNeighborX="-19703" custLinFactNeighborY="4387"/>
      <dgm:spPr/>
    </dgm:pt>
    <dgm:pt modelId="{C44AB061-06EE-4EFE-94B9-FB8404FB090D}" type="pres">
      <dgm:prSet presAssocID="{5924DC4E-1C4C-4CEF-B201-FBB5E217E39C}" presName="circ3Tx" presStyleLbl="revTx" presStyleIdx="0" presStyleCnt="0" custAng="0" custFlipHor="1" custScaleX="41801" custScaleY="36591" custLinFactX="-18166" custLinFactNeighborX="-100000" custLinFactNeighborY="-27822">
        <dgm:presLayoutVars>
          <dgm:chMax val="0"/>
          <dgm:chPref val="0"/>
          <dgm:bulletEnabled val="1"/>
        </dgm:presLayoutVars>
      </dgm:prSet>
      <dgm:spPr/>
      <dgm:t>
        <a:bodyPr/>
        <a:lstStyle/>
        <a:p>
          <a:endParaRPr lang="en-US"/>
        </a:p>
      </dgm:t>
    </dgm:pt>
    <dgm:pt modelId="{FDD4BE8D-F500-47ED-8E1F-2332A04D25C3}" type="pres">
      <dgm:prSet presAssocID="{9878BA8D-AE81-4661-801A-FA32FBF3E067}" presName="circ4" presStyleLbl="vennNode1" presStyleIdx="3" presStyleCnt="5" custFlipVert="1" custScaleX="835" custScaleY="826" custLinFactX="-40644" custLinFactNeighborX="-100000" custLinFactNeighborY="99387"/>
      <dgm:spPr/>
      <dgm:t>
        <a:bodyPr/>
        <a:lstStyle/>
        <a:p>
          <a:endParaRPr lang="sq-AL"/>
        </a:p>
      </dgm:t>
    </dgm:pt>
    <dgm:pt modelId="{5A1E103C-74C8-4263-A09D-05E871A006B2}" type="pres">
      <dgm:prSet presAssocID="{9878BA8D-AE81-4661-801A-FA32FBF3E067}" presName="circ4Tx" presStyleLbl="revTx" presStyleIdx="0" presStyleCnt="0" custLinFactNeighborX="89529" custLinFactNeighborY="-39626">
        <dgm:presLayoutVars>
          <dgm:chMax val="0"/>
          <dgm:chPref val="0"/>
          <dgm:bulletEnabled val="1"/>
        </dgm:presLayoutVars>
      </dgm:prSet>
      <dgm:spPr/>
      <dgm:t>
        <a:bodyPr/>
        <a:lstStyle/>
        <a:p>
          <a:endParaRPr lang="en-US"/>
        </a:p>
      </dgm:t>
    </dgm:pt>
    <dgm:pt modelId="{C7D4561D-5FBB-455D-BD5D-EBCF193D5F44}" type="pres">
      <dgm:prSet presAssocID="{29E5F6AA-5E34-44A1-88C2-D44DCE6DF232}" presName="circ5" presStyleLbl="vennNode1" presStyleIdx="4" presStyleCnt="5" custScaleX="143775" custScaleY="151186" custLinFactNeighborX="-28909" custLinFactNeighborY="-13222"/>
      <dgm:spPr/>
    </dgm:pt>
    <dgm:pt modelId="{F252975C-F24C-4CD1-BB6D-5ACFA094708C}" type="pres">
      <dgm:prSet presAssocID="{29E5F6AA-5E34-44A1-88C2-D44DCE6DF232}" presName="circ5Tx" presStyleLbl="revTx" presStyleIdx="0" presStyleCnt="0" custLinFactNeighborX="47709" custLinFactNeighborY="13649">
        <dgm:presLayoutVars>
          <dgm:chMax val="0"/>
          <dgm:chPref val="0"/>
          <dgm:bulletEnabled val="1"/>
        </dgm:presLayoutVars>
      </dgm:prSet>
      <dgm:spPr/>
      <dgm:t>
        <a:bodyPr/>
        <a:lstStyle/>
        <a:p>
          <a:endParaRPr lang="en-US"/>
        </a:p>
      </dgm:t>
    </dgm:pt>
  </dgm:ptLst>
  <dgm:cxnLst>
    <dgm:cxn modelId="{19750BB8-502B-46CF-9259-4699F62DA983}" type="presOf" srcId="{29E5F6AA-5E34-44A1-88C2-D44DCE6DF232}" destId="{F252975C-F24C-4CD1-BB6D-5ACFA094708C}" srcOrd="0" destOrd="0" presId="urn:microsoft.com/office/officeart/2005/8/layout/venn1"/>
    <dgm:cxn modelId="{9108C99C-4297-48AE-9F80-1ECB4B955EAB}" type="presOf" srcId="{0F7296E2-DE75-409F-B365-0ABD56DE3A3C}" destId="{3167E2BF-E61A-441F-81CD-6A1C172812FA}" srcOrd="0" destOrd="0" presId="urn:microsoft.com/office/officeart/2005/8/layout/venn1"/>
    <dgm:cxn modelId="{12F7EA92-68D6-4FAC-9101-EA35EFA4AEDB}" type="presOf" srcId="{9878BA8D-AE81-4661-801A-FA32FBF3E067}" destId="{5A1E103C-74C8-4263-A09D-05E871A006B2}" srcOrd="0" destOrd="0" presId="urn:microsoft.com/office/officeart/2005/8/layout/venn1"/>
    <dgm:cxn modelId="{FB27CE4E-2F41-41DA-8F4A-A501E72CFD02}" srcId="{0F7296E2-DE75-409F-B365-0ABD56DE3A3C}" destId="{9878BA8D-AE81-4661-801A-FA32FBF3E067}" srcOrd="3" destOrd="0" parTransId="{FDF7795A-0184-4DD5-B70D-F870C30DD3B8}" sibTransId="{91809DD9-17AE-4CF6-8CCA-C1ACB4D07A6D}"/>
    <dgm:cxn modelId="{78A1BDE5-08C0-495E-8F02-7BA0BE90E548}" srcId="{0F7296E2-DE75-409F-B365-0ABD56DE3A3C}" destId="{80846ACC-601F-4D75-9DD3-03B0AA757F03}" srcOrd="1" destOrd="0" parTransId="{C2637416-2FE1-4BD5-86AE-41F4AA0A2A22}" sibTransId="{B3C5C4C2-DE18-4AA2-B454-841056B37C13}"/>
    <dgm:cxn modelId="{DBFBF27F-EAC9-4CF3-BA8B-C4FF92C73E9A}" srcId="{0F7296E2-DE75-409F-B365-0ABD56DE3A3C}" destId="{5924DC4E-1C4C-4CEF-B201-FBB5E217E39C}" srcOrd="2" destOrd="0" parTransId="{D3ED0B2D-3BED-4E55-AC6A-0187F336A0CD}" sibTransId="{8E7F0C0D-776D-4C86-B055-41BD40D7A008}"/>
    <dgm:cxn modelId="{3939D063-425F-4B4D-B2B4-631F95AC631A}" type="presOf" srcId="{C7852355-8727-41A1-A413-E6DC3A94250F}" destId="{4F421B77-14BD-445B-8FDC-CCD0BBA90B24}" srcOrd="0" destOrd="0" presId="urn:microsoft.com/office/officeart/2005/8/layout/venn1"/>
    <dgm:cxn modelId="{C45C2DC5-F6D2-4A96-AC7F-3931C2B0D5ED}" type="presOf" srcId="{5924DC4E-1C4C-4CEF-B201-FBB5E217E39C}" destId="{C44AB061-06EE-4EFE-94B9-FB8404FB090D}" srcOrd="0" destOrd="0" presId="urn:microsoft.com/office/officeart/2005/8/layout/venn1"/>
    <dgm:cxn modelId="{2EFE2CF5-9306-47C6-B028-DA1833F446C0}" srcId="{0F7296E2-DE75-409F-B365-0ABD56DE3A3C}" destId="{29E5F6AA-5E34-44A1-88C2-D44DCE6DF232}" srcOrd="4" destOrd="0" parTransId="{3EA89D1A-0C6C-4ED1-A548-8874B1F2B10A}" sibTransId="{762320E2-442C-429C-ADB5-AFFA35B7A359}"/>
    <dgm:cxn modelId="{0285C452-F45A-4469-A1C1-2A2046FA5B52}" type="presOf" srcId="{80846ACC-601F-4D75-9DD3-03B0AA757F03}" destId="{A4928D7C-0ED3-4ED3-9763-CB2C85830606}" srcOrd="0" destOrd="0" presId="urn:microsoft.com/office/officeart/2005/8/layout/venn1"/>
    <dgm:cxn modelId="{B21279AE-9659-4FF3-B72E-52BD1B67FFEA}" srcId="{0F7296E2-DE75-409F-B365-0ABD56DE3A3C}" destId="{C7852355-8727-41A1-A413-E6DC3A94250F}" srcOrd="0" destOrd="0" parTransId="{61A16BAD-A34C-4E12-AB4C-E5771FF01345}" sibTransId="{376C9502-5C21-4954-80EC-BBFC6D2C5FA1}"/>
    <dgm:cxn modelId="{35510136-FE5B-44E8-A2D1-9D51404E1A2A}" type="presParOf" srcId="{3167E2BF-E61A-441F-81CD-6A1C172812FA}" destId="{2C7F4778-B821-41A9-B4F5-061E97383596}" srcOrd="0" destOrd="0" presId="urn:microsoft.com/office/officeart/2005/8/layout/venn1"/>
    <dgm:cxn modelId="{3E2D19F0-054C-43D2-835C-FBD5A94604FA}" type="presParOf" srcId="{3167E2BF-E61A-441F-81CD-6A1C172812FA}" destId="{4F421B77-14BD-445B-8FDC-CCD0BBA90B24}" srcOrd="1" destOrd="0" presId="urn:microsoft.com/office/officeart/2005/8/layout/venn1"/>
    <dgm:cxn modelId="{C2A90567-7361-43AC-8046-566696C2F790}" type="presParOf" srcId="{3167E2BF-E61A-441F-81CD-6A1C172812FA}" destId="{AC570185-49C4-4F07-A110-1E391CCE6525}" srcOrd="2" destOrd="0" presId="urn:microsoft.com/office/officeart/2005/8/layout/venn1"/>
    <dgm:cxn modelId="{E98283A4-CD2D-4525-A557-A85AEB4C14D9}" type="presParOf" srcId="{3167E2BF-E61A-441F-81CD-6A1C172812FA}" destId="{A4928D7C-0ED3-4ED3-9763-CB2C85830606}" srcOrd="3" destOrd="0" presId="urn:microsoft.com/office/officeart/2005/8/layout/venn1"/>
    <dgm:cxn modelId="{6F3DACA8-80C0-43F2-A8AD-F930DA41D226}" type="presParOf" srcId="{3167E2BF-E61A-441F-81CD-6A1C172812FA}" destId="{8802DBBE-96B6-4D16-8412-0C2AF6A1FF10}" srcOrd="4" destOrd="0" presId="urn:microsoft.com/office/officeart/2005/8/layout/venn1"/>
    <dgm:cxn modelId="{51209ED5-7A17-4AFF-A40A-24874626B80C}" type="presParOf" srcId="{3167E2BF-E61A-441F-81CD-6A1C172812FA}" destId="{C44AB061-06EE-4EFE-94B9-FB8404FB090D}" srcOrd="5" destOrd="0" presId="urn:microsoft.com/office/officeart/2005/8/layout/venn1"/>
    <dgm:cxn modelId="{ED3AE731-B8DF-4102-9752-B9AC0AA8BEF1}" type="presParOf" srcId="{3167E2BF-E61A-441F-81CD-6A1C172812FA}" destId="{FDD4BE8D-F500-47ED-8E1F-2332A04D25C3}" srcOrd="6" destOrd="0" presId="urn:microsoft.com/office/officeart/2005/8/layout/venn1"/>
    <dgm:cxn modelId="{F23E5F05-79FB-4426-B739-72FB9B5CAC5F}" type="presParOf" srcId="{3167E2BF-E61A-441F-81CD-6A1C172812FA}" destId="{5A1E103C-74C8-4263-A09D-05E871A006B2}" srcOrd="7" destOrd="0" presId="urn:microsoft.com/office/officeart/2005/8/layout/venn1"/>
    <dgm:cxn modelId="{030FE978-6619-4946-8C58-AEB5CFD53A55}" type="presParOf" srcId="{3167E2BF-E61A-441F-81CD-6A1C172812FA}" destId="{C7D4561D-5FBB-455D-BD5D-EBCF193D5F44}" srcOrd="8" destOrd="0" presId="urn:microsoft.com/office/officeart/2005/8/layout/venn1"/>
    <dgm:cxn modelId="{27C467FF-6002-4487-B99A-A7C16C30DE64}" type="presParOf" srcId="{3167E2BF-E61A-441F-81CD-6A1C172812FA}" destId="{F252975C-F24C-4CD1-BB6D-5ACFA094708C}" srcOrd="9"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1C5B04-1653-4C52-9361-1FAFDA6A2110}">
      <dsp:nvSpPr>
        <dsp:cNvPr id="0" name=""/>
        <dsp:cNvSpPr/>
      </dsp:nvSpPr>
      <dsp:spPr>
        <a:xfrm>
          <a:off x="1293567" y="281529"/>
          <a:ext cx="3169608" cy="3169608"/>
        </a:xfrm>
        <a:prstGeom prst="blockArc">
          <a:avLst>
            <a:gd name="adj1" fmla="val 14040000"/>
            <a:gd name="adj2" fmla="val 1620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52D20E-2596-4934-B869-63C2F7BD9A28}">
      <dsp:nvSpPr>
        <dsp:cNvPr id="0" name=""/>
        <dsp:cNvSpPr/>
      </dsp:nvSpPr>
      <dsp:spPr>
        <a:xfrm>
          <a:off x="1293567" y="281529"/>
          <a:ext cx="3169608" cy="3169608"/>
        </a:xfrm>
        <a:prstGeom prst="blockArc">
          <a:avLst>
            <a:gd name="adj1" fmla="val 11880000"/>
            <a:gd name="adj2" fmla="val 1404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D70B54-8E01-496F-A7E1-954AE5612EF2}">
      <dsp:nvSpPr>
        <dsp:cNvPr id="0" name=""/>
        <dsp:cNvSpPr/>
      </dsp:nvSpPr>
      <dsp:spPr>
        <a:xfrm>
          <a:off x="1293567" y="281529"/>
          <a:ext cx="3169608" cy="3169608"/>
        </a:xfrm>
        <a:prstGeom prst="blockArc">
          <a:avLst>
            <a:gd name="adj1" fmla="val 9720000"/>
            <a:gd name="adj2" fmla="val 1188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58F8A4-6D5B-4DFF-A367-051F460D6809}">
      <dsp:nvSpPr>
        <dsp:cNvPr id="0" name=""/>
        <dsp:cNvSpPr/>
      </dsp:nvSpPr>
      <dsp:spPr>
        <a:xfrm>
          <a:off x="1293567" y="281529"/>
          <a:ext cx="3169608" cy="3169608"/>
        </a:xfrm>
        <a:prstGeom prst="blockArc">
          <a:avLst>
            <a:gd name="adj1" fmla="val 7560000"/>
            <a:gd name="adj2" fmla="val 972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746A16-2CCD-42A1-840D-F3BFDC138C46}">
      <dsp:nvSpPr>
        <dsp:cNvPr id="0" name=""/>
        <dsp:cNvSpPr/>
      </dsp:nvSpPr>
      <dsp:spPr>
        <a:xfrm>
          <a:off x="1293567" y="281529"/>
          <a:ext cx="3169608" cy="3169608"/>
        </a:xfrm>
        <a:prstGeom prst="blockArc">
          <a:avLst>
            <a:gd name="adj1" fmla="val 5400000"/>
            <a:gd name="adj2" fmla="val 756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8F547F-43F0-4377-A9AA-C96C03F4FC2C}">
      <dsp:nvSpPr>
        <dsp:cNvPr id="0" name=""/>
        <dsp:cNvSpPr/>
      </dsp:nvSpPr>
      <dsp:spPr>
        <a:xfrm>
          <a:off x="1293567" y="281529"/>
          <a:ext cx="3169608" cy="3169608"/>
        </a:xfrm>
        <a:prstGeom prst="blockArc">
          <a:avLst>
            <a:gd name="adj1" fmla="val 3240000"/>
            <a:gd name="adj2" fmla="val 540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108B1E-77AD-4227-9BF6-0A235307506F}">
      <dsp:nvSpPr>
        <dsp:cNvPr id="0" name=""/>
        <dsp:cNvSpPr/>
      </dsp:nvSpPr>
      <dsp:spPr>
        <a:xfrm>
          <a:off x="1293567" y="281529"/>
          <a:ext cx="3169608" cy="3169608"/>
        </a:xfrm>
        <a:prstGeom prst="blockArc">
          <a:avLst>
            <a:gd name="adj1" fmla="val 1080000"/>
            <a:gd name="adj2" fmla="val 324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5139A-6EE6-4865-A296-A8031AF63F3B}">
      <dsp:nvSpPr>
        <dsp:cNvPr id="0" name=""/>
        <dsp:cNvSpPr/>
      </dsp:nvSpPr>
      <dsp:spPr>
        <a:xfrm>
          <a:off x="1293567" y="281529"/>
          <a:ext cx="3169608" cy="3169608"/>
        </a:xfrm>
        <a:prstGeom prst="blockArc">
          <a:avLst>
            <a:gd name="adj1" fmla="val 20520000"/>
            <a:gd name="adj2" fmla="val 108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A4B554-5449-4127-BD54-1F46A1F5FAB1}">
      <dsp:nvSpPr>
        <dsp:cNvPr id="0" name=""/>
        <dsp:cNvSpPr/>
      </dsp:nvSpPr>
      <dsp:spPr>
        <a:xfrm>
          <a:off x="1293567" y="281529"/>
          <a:ext cx="3169608" cy="3169608"/>
        </a:xfrm>
        <a:prstGeom prst="blockArc">
          <a:avLst>
            <a:gd name="adj1" fmla="val 18360000"/>
            <a:gd name="adj2" fmla="val 2052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20DE8E-BD14-4716-9155-1A597EFA3247}">
      <dsp:nvSpPr>
        <dsp:cNvPr id="0" name=""/>
        <dsp:cNvSpPr/>
      </dsp:nvSpPr>
      <dsp:spPr>
        <a:xfrm>
          <a:off x="1293567" y="281529"/>
          <a:ext cx="3169608" cy="3169608"/>
        </a:xfrm>
        <a:prstGeom prst="blockArc">
          <a:avLst>
            <a:gd name="adj1" fmla="val 16200000"/>
            <a:gd name="adj2" fmla="val 18360000"/>
            <a:gd name="adj3" fmla="val 2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85ADBD-36EA-4954-8D1B-C287BB70069E}">
      <dsp:nvSpPr>
        <dsp:cNvPr id="0" name=""/>
        <dsp:cNvSpPr/>
      </dsp:nvSpPr>
      <dsp:spPr>
        <a:xfrm>
          <a:off x="1959999" y="957285"/>
          <a:ext cx="1836745" cy="18180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latin typeface="Times New Roman" pitchFamily="18" charset="0"/>
              <a:cs typeface="Times New Roman" pitchFamily="18" charset="0"/>
            </a:rPr>
            <a:t>Menaxhimi Integruar i Kufirit</a:t>
          </a:r>
        </a:p>
      </dsp:txBody>
      <dsp:txXfrm>
        <a:off x="2228984" y="1223539"/>
        <a:ext cx="1298775" cy="1285588"/>
      </dsp:txXfrm>
    </dsp:sp>
    <dsp:sp modelId="{B1ED9537-D00C-4793-9158-1908715283C5}">
      <dsp:nvSpPr>
        <dsp:cNvPr id="0" name=""/>
        <dsp:cNvSpPr/>
      </dsp:nvSpPr>
      <dsp:spPr>
        <a:xfrm>
          <a:off x="2575355" y="330"/>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Ministria e Brendshme</a:t>
          </a:r>
        </a:p>
      </dsp:txBody>
      <dsp:txXfrm>
        <a:off x="2664106" y="89081"/>
        <a:ext cx="428530" cy="428530"/>
      </dsp:txXfrm>
    </dsp:sp>
    <dsp:sp modelId="{202728D2-43F2-4583-AC61-92E92FBA35D3}">
      <dsp:nvSpPr>
        <dsp:cNvPr id="0" name=""/>
        <dsp:cNvSpPr/>
      </dsp:nvSpPr>
      <dsp:spPr>
        <a:xfrm>
          <a:off x="3494056" y="298834"/>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Ministria e Ekonomise dhe Financave</a:t>
          </a:r>
        </a:p>
      </dsp:txBody>
      <dsp:txXfrm>
        <a:off x="3582807" y="387585"/>
        <a:ext cx="428530" cy="428530"/>
      </dsp:txXfrm>
    </dsp:sp>
    <dsp:sp modelId="{BE13F539-00AD-44A5-9D6E-7E1C03DD8980}">
      <dsp:nvSpPr>
        <dsp:cNvPr id="0" name=""/>
        <dsp:cNvSpPr/>
      </dsp:nvSpPr>
      <dsp:spPr>
        <a:xfrm>
          <a:off x="4061844" y="1080328"/>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Ministria e Drejtesise</a:t>
          </a:r>
        </a:p>
      </dsp:txBody>
      <dsp:txXfrm>
        <a:off x="4150595" y="1169079"/>
        <a:ext cx="428530" cy="428530"/>
      </dsp:txXfrm>
    </dsp:sp>
    <dsp:sp modelId="{8F781C7B-49E7-464A-9B06-83CAD426E4B0}">
      <dsp:nvSpPr>
        <dsp:cNvPr id="0" name=""/>
        <dsp:cNvSpPr/>
      </dsp:nvSpPr>
      <dsp:spPr>
        <a:xfrm>
          <a:off x="4061844" y="2046307"/>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Ministria e Bujqesise dhe Zhvillimit Rural</a:t>
          </a:r>
        </a:p>
      </dsp:txBody>
      <dsp:txXfrm>
        <a:off x="4150595" y="2135058"/>
        <a:ext cx="428530" cy="428530"/>
      </dsp:txXfrm>
    </dsp:sp>
    <dsp:sp modelId="{54B3B48A-A65C-400B-9F12-90084DBE3F00}">
      <dsp:nvSpPr>
        <dsp:cNvPr id="0" name=""/>
        <dsp:cNvSpPr/>
      </dsp:nvSpPr>
      <dsp:spPr>
        <a:xfrm>
          <a:off x="3494056" y="2827800"/>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i="0" u="none" kern="1200"/>
            <a:t>Komisioneri për të Drejtën e Informimit dhe Mbrojtjen e të Dhënave Personale </a:t>
          </a:r>
          <a:endParaRPr lang="en-US" sz="500" kern="1200">
            <a:latin typeface="Times New Roman" pitchFamily="18" charset="0"/>
            <a:cs typeface="Times New Roman" pitchFamily="18" charset="0"/>
          </a:endParaRPr>
        </a:p>
      </dsp:txBody>
      <dsp:txXfrm>
        <a:off x="3582807" y="2916551"/>
        <a:ext cx="428530" cy="428530"/>
      </dsp:txXfrm>
    </dsp:sp>
    <dsp:sp modelId="{9ECE5C6A-3F60-4C10-A4D0-B04B4A3702FC}">
      <dsp:nvSpPr>
        <dsp:cNvPr id="0" name=""/>
        <dsp:cNvSpPr/>
      </dsp:nvSpPr>
      <dsp:spPr>
        <a:xfrm>
          <a:off x="2575355" y="3126304"/>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latin typeface="Times New Roman" pitchFamily="18" charset="0"/>
              <a:cs typeface="Times New Roman" pitchFamily="18" charset="0"/>
            </a:rPr>
            <a:t>Ministria e Infrastruktures dhe Energjise</a:t>
          </a:r>
        </a:p>
      </dsp:txBody>
      <dsp:txXfrm>
        <a:off x="2664106" y="3215055"/>
        <a:ext cx="428530" cy="428530"/>
      </dsp:txXfrm>
    </dsp:sp>
    <dsp:sp modelId="{7B35655A-A0FC-4F1A-A330-F8E636714E0E}">
      <dsp:nvSpPr>
        <dsp:cNvPr id="0" name=""/>
        <dsp:cNvSpPr/>
      </dsp:nvSpPr>
      <dsp:spPr>
        <a:xfrm>
          <a:off x="1656655" y="2827800"/>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Ministria e Turizmit dhe Mjedisit</a:t>
          </a:r>
        </a:p>
      </dsp:txBody>
      <dsp:txXfrm>
        <a:off x="1745406" y="2916551"/>
        <a:ext cx="428530" cy="428530"/>
      </dsp:txXfrm>
    </dsp:sp>
    <dsp:sp modelId="{963E056D-9DA8-4406-A296-DDBE5D8FABAC}">
      <dsp:nvSpPr>
        <dsp:cNvPr id="0" name=""/>
        <dsp:cNvSpPr/>
      </dsp:nvSpPr>
      <dsp:spPr>
        <a:xfrm>
          <a:off x="1088866" y="2046307"/>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itchFamily="18" charset="0"/>
              <a:cs typeface="Times New Roman" pitchFamily="18" charset="0"/>
            </a:rPr>
            <a:t>Ministria e Shendetesise dhe Mbrojtjes Sociale</a:t>
          </a:r>
        </a:p>
      </dsp:txBody>
      <dsp:txXfrm>
        <a:off x="1177617" y="2135058"/>
        <a:ext cx="428530" cy="428530"/>
      </dsp:txXfrm>
    </dsp:sp>
    <dsp:sp modelId="{FA2BA180-D30B-4EA8-9C80-851A3504A62F}">
      <dsp:nvSpPr>
        <dsp:cNvPr id="0" name=""/>
        <dsp:cNvSpPr/>
      </dsp:nvSpPr>
      <dsp:spPr>
        <a:xfrm>
          <a:off x="1088866" y="1080328"/>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latin typeface="Times New Roman" pitchFamily="18" charset="0"/>
              <a:cs typeface="Times New Roman" pitchFamily="18" charset="0"/>
            </a:rPr>
            <a:t>Ministria per Europen dhe Punet e Jashtme</a:t>
          </a:r>
        </a:p>
      </dsp:txBody>
      <dsp:txXfrm>
        <a:off x="1177617" y="1169079"/>
        <a:ext cx="428530" cy="428530"/>
      </dsp:txXfrm>
    </dsp:sp>
    <dsp:sp modelId="{F11A5BE7-0602-47C2-AFE4-E920668D0477}">
      <dsp:nvSpPr>
        <dsp:cNvPr id="0" name=""/>
        <dsp:cNvSpPr/>
      </dsp:nvSpPr>
      <dsp:spPr>
        <a:xfrm>
          <a:off x="1656655" y="298834"/>
          <a:ext cx="606032" cy="606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Ministria e Mbrojtjes</a:t>
          </a:r>
        </a:p>
      </dsp:txBody>
      <dsp:txXfrm>
        <a:off x="1745406" y="387585"/>
        <a:ext cx="428530" cy="428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A5FE5-23FA-4E99-9BCE-93737942EA6F}">
      <dsp:nvSpPr>
        <dsp:cNvPr id="0" name=""/>
        <dsp:cNvSpPr/>
      </dsp:nvSpPr>
      <dsp:spPr>
        <a:xfrm>
          <a:off x="1348567" y="9"/>
          <a:ext cx="2226454" cy="21832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US"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r>
            <a:rPr lang="en-US" sz="600" b="1" kern="1200">
              <a:solidFill>
                <a:sysClr val="windowText" lastClr="000000"/>
              </a:solidFill>
              <a:latin typeface="Times New Roman" pitchFamily="18" charset="0"/>
              <a:cs typeface="Times New Roman" pitchFamily="18" charset="0"/>
            </a:rPr>
            <a:t>Drejtoria e Përgjithshme e Policisë së Shtetit:</a:t>
          </a:r>
          <a:endParaRPr lang="en-US"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Departamenti për Kufirin dhe Migracionin;</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Departamenti i Policisë Kriminale;</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Departamenti i Sigurisë Publike;</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Departamenti i Shërbimeve Mbështetëse</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Akademia e Sigurisë</a:t>
          </a:r>
          <a:endParaRPr lang="en-US"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endParaRPr lang="en-US"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r>
            <a:rPr lang="en-US" sz="600" b="1" kern="1200">
              <a:solidFill>
                <a:sysClr val="windowText" lastClr="000000"/>
              </a:solidFill>
              <a:latin typeface="Times New Roman" pitchFamily="18" charset="0"/>
              <a:cs typeface="Times New Roman" pitchFamily="18" charset="0"/>
            </a:rPr>
            <a:t>Administrata Doganore Shqiptare</a:t>
          </a:r>
          <a:endParaRPr lang="en-US"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Degët e Doganave;</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Drejtoria e Antikondrabandës</a:t>
          </a:r>
        </a:p>
        <a:p>
          <a:pPr marL="57150" lvl="1" indent="-57150" algn="l" defTabSz="266700">
            <a:lnSpc>
              <a:spcPct val="90000"/>
            </a:lnSpc>
            <a:spcBef>
              <a:spcPct val="0"/>
            </a:spcBef>
            <a:spcAft>
              <a:spcPct val="15000"/>
            </a:spcAft>
            <a:buChar char="••"/>
          </a:pPr>
          <a:r>
            <a:rPr lang="en-US" sz="600" kern="1200">
              <a:solidFill>
                <a:sysClr val="windowText" lastClr="000000"/>
              </a:solidFill>
              <a:latin typeface="Times New Roman" pitchFamily="18" charset="0"/>
              <a:cs typeface="Times New Roman" pitchFamily="18" charset="0"/>
            </a:rPr>
            <a:t>Drejtoria Antitrafik</a:t>
          </a:r>
        </a:p>
        <a:p>
          <a:pPr marL="57150" lvl="1" indent="-57150" algn="l" defTabSz="266700">
            <a:lnSpc>
              <a:spcPct val="90000"/>
            </a:lnSpc>
            <a:spcBef>
              <a:spcPct val="0"/>
            </a:spcBef>
            <a:spcAft>
              <a:spcPct val="15000"/>
            </a:spcAft>
            <a:buChar char="••"/>
          </a:pPr>
          <a:endParaRPr lang="en-US" sz="600" kern="1200">
            <a:solidFill>
              <a:sysClr val="windowText" lastClr="000000"/>
            </a:solidFill>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r>
            <a:rPr lang="en-US" sz="600" b="1" kern="1200">
              <a:solidFill>
                <a:sysClr val="windowText" lastClr="000000"/>
              </a:solidFill>
              <a:latin typeface="Times New Roman" pitchFamily="18" charset="0"/>
              <a:cs typeface="Times New Roman" pitchFamily="18" charset="0"/>
            </a:rPr>
            <a:t>Autoriteti Kombwtar i Ushqimit</a:t>
          </a:r>
        </a:p>
        <a:p>
          <a:pPr marL="57150" lvl="1" indent="-57150" algn="l" defTabSz="266700">
            <a:lnSpc>
              <a:spcPct val="90000"/>
            </a:lnSpc>
            <a:spcBef>
              <a:spcPct val="0"/>
            </a:spcBef>
            <a:spcAft>
              <a:spcPct val="15000"/>
            </a:spcAft>
            <a:buChar char="••"/>
          </a:pPr>
          <a:r>
            <a:rPr lang="en-US" sz="600" b="0" kern="1200">
              <a:solidFill>
                <a:sysClr val="windowText" lastClr="000000"/>
              </a:solidFill>
              <a:latin typeface="Times New Roman" pitchFamily="18" charset="0"/>
              <a:cs typeface="Times New Roman" pitchFamily="18" charset="0"/>
            </a:rPr>
            <a:t>Drejtoritë Rajonale (Shërbimet në PKK)</a:t>
          </a:r>
        </a:p>
        <a:p>
          <a:pPr marL="57150" lvl="1" indent="-57150" algn="l" defTabSz="311150">
            <a:lnSpc>
              <a:spcPct val="90000"/>
            </a:lnSpc>
            <a:spcBef>
              <a:spcPct val="0"/>
            </a:spcBef>
            <a:spcAft>
              <a:spcPct val="15000"/>
            </a:spcAft>
            <a:buChar char="••"/>
          </a:pPr>
          <a:endParaRPr lang="en-US" sz="700" b="0" kern="1200">
            <a:solidFill>
              <a:sysClr val="windowText" lastClr="00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endParaRPr lang="en-US" sz="700" b="0" kern="1200">
            <a:solidFill>
              <a:sysClr val="windowText" lastClr="000000"/>
            </a:solidFill>
            <a:latin typeface="Times New Roman" pitchFamily="18" charset="0"/>
            <a:cs typeface="Times New Roman" pitchFamily="18" charset="0"/>
          </a:endParaRPr>
        </a:p>
        <a:p>
          <a:pPr marL="57150" lvl="1" indent="-57150" algn="l" defTabSz="222250">
            <a:lnSpc>
              <a:spcPct val="90000"/>
            </a:lnSpc>
            <a:spcBef>
              <a:spcPct val="0"/>
            </a:spcBef>
            <a:spcAft>
              <a:spcPct val="15000"/>
            </a:spcAft>
            <a:buChar char="••"/>
          </a:pPr>
          <a:endParaRPr lang="en-US" sz="500" kern="1200"/>
        </a:p>
      </dsp:txBody>
      <dsp:txXfrm>
        <a:off x="1348567" y="272918"/>
        <a:ext cx="1407729" cy="1637451"/>
      </dsp:txXfrm>
    </dsp:sp>
    <dsp:sp modelId="{3D0174E4-BC47-4D82-B755-AC8DEF05FE1A}">
      <dsp:nvSpPr>
        <dsp:cNvPr id="0" name=""/>
        <dsp:cNvSpPr/>
      </dsp:nvSpPr>
      <dsp:spPr>
        <a:xfrm>
          <a:off x="0" y="9"/>
          <a:ext cx="1293003" cy="22007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solidFill>
              <a:latin typeface="Times New Roman" pitchFamily="18" charset="0"/>
              <a:cs typeface="Times New Roman" pitchFamily="18" charset="0"/>
            </a:rPr>
            <a:t>Kontrolli kufitar</a:t>
          </a:r>
        </a:p>
      </dsp:txBody>
      <dsp:txXfrm>
        <a:off x="63119" y="63128"/>
        <a:ext cx="1166765" cy="2074471"/>
      </dsp:txXfrm>
    </dsp:sp>
    <dsp:sp modelId="{D28418AE-D01C-4258-8159-3CD85645DBDF}">
      <dsp:nvSpPr>
        <dsp:cNvPr id="0" name=""/>
        <dsp:cNvSpPr/>
      </dsp:nvSpPr>
      <dsp:spPr>
        <a:xfrm>
          <a:off x="1419927" y="2507735"/>
          <a:ext cx="2070695" cy="201655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b="1" kern="1200">
              <a:solidFill>
                <a:sysClr val="windowText" lastClr="000000"/>
              </a:solidFill>
              <a:latin typeface="Times New Roman" pitchFamily="18" charset="0"/>
              <a:cs typeface="Times New Roman" pitchFamily="18" charset="0"/>
            </a:rPr>
            <a:t>Drejtoria e Përgjithshme e Policisë së Shtetit: - </a:t>
          </a:r>
          <a:r>
            <a:rPr lang="en-US" sz="700" kern="1200">
              <a:solidFill>
                <a:sysClr val="windowText" lastClr="000000"/>
              </a:solidFill>
              <a:latin typeface="Times New Roman" pitchFamily="18" charset="0"/>
              <a:cs typeface="Times New Roman" pitchFamily="18" charset="0"/>
            </a:rPr>
            <a:t>Departamenti për Kufirin dhe Migracionin;</a:t>
          </a:r>
          <a:endParaRPr lang="en-US" sz="700" kern="1200"/>
        </a:p>
        <a:p>
          <a:pPr marL="57150" lvl="1" indent="-57150" algn="l" defTabSz="311150">
            <a:lnSpc>
              <a:spcPct val="90000"/>
            </a:lnSpc>
            <a:spcBef>
              <a:spcPct val="0"/>
            </a:spcBef>
            <a:spcAft>
              <a:spcPct val="15000"/>
            </a:spcAft>
            <a:buChar char="••"/>
          </a:pPr>
          <a:endParaRPr lang="en-US" sz="700" kern="1200">
            <a:solidFill>
              <a:sysClr val="windowText" lastClr="00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r>
            <a:rPr lang="en-US" sz="700" b="1" kern="1200">
              <a:solidFill>
                <a:sysClr val="windowText" lastClr="000000"/>
              </a:solidFill>
              <a:latin typeface="Times New Roman" pitchFamily="18" charset="0"/>
              <a:cs typeface="Times New Roman" pitchFamily="18" charset="0"/>
            </a:rPr>
            <a:t>Forca Detare-</a:t>
          </a:r>
          <a:r>
            <a:rPr lang="en-US" sz="700" kern="1200">
              <a:solidFill>
                <a:sysClr val="windowText" lastClr="000000"/>
              </a:solidFill>
              <a:latin typeface="Times New Roman" pitchFamily="18" charset="0"/>
              <a:cs typeface="Times New Roman" pitchFamily="18" charset="0"/>
            </a:rPr>
            <a:t>Roja Bregdetare</a:t>
          </a:r>
        </a:p>
        <a:p>
          <a:pPr marL="57150" lvl="1" indent="-57150" algn="l" defTabSz="311150">
            <a:lnSpc>
              <a:spcPct val="90000"/>
            </a:lnSpc>
            <a:spcBef>
              <a:spcPct val="0"/>
            </a:spcBef>
            <a:spcAft>
              <a:spcPct val="15000"/>
            </a:spcAft>
            <a:buChar char="••"/>
          </a:pPr>
          <a:endParaRPr lang="en-US" sz="700" kern="1200">
            <a:solidFill>
              <a:sysClr val="windowText" lastClr="00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r>
            <a:rPr lang="en-US" sz="700" kern="1200">
              <a:solidFill>
                <a:sysClr val="windowText" lastClr="000000"/>
              </a:solidFill>
              <a:latin typeface="Times New Roman" pitchFamily="18" charset="0"/>
              <a:cs typeface="Times New Roman" pitchFamily="18" charset="0"/>
            </a:rPr>
            <a:t>QNOD</a:t>
          </a:r>
        </a:p>
        <a:p>
          <a:pPr marL="57150" lvl="1" indent="-57150" algn="l" defTabSz="311150">
            <a:lnSpc>
              <a:spcPct val="90000"/>
            </a:lnSpc>
            <a:spcBef>
              <a:spcPct val="0"/>
            </a:spcBef>
            <a:spcAft>
              <a:spcPct val="15000"/>
            </a:spcAft>
            <a:buChar char="••"/>
          </a:pPr>
          <a:endParaRPr lang="en-US" sz="700" kern="1200">
            <a:solidFill>
              <a:sysClr val="windowText" lastClr="000000"/>
            </a:solidFill>
            <a:latin typeface="Times New Roman" pitchFamily="18" charset="0"/>
            <a:cs typeface="Times New Roman" pitchFamily="18" charset="0"/>
          </a:endParaRPr>
        </a:p>
        <a:p>
          <a:pPr marL="57150" lvl="1" indent="-57150" algn="l" defTabSz="311150">
            <a:lnSpc>
              <a:spcPct val="90000"/>
            </a:lnSpc>
            <a:spcBef>
              <a:spcPct val="0"/>
            </a:spcBef>
            <a:spcAft>
              <a:spcPct val="15000"/>
            </a:spcAft>
            <a:buChar char="••"/>
          </a:pPr>
          <a:r>
            <a:rPr lang="en-US" sz="700" b="1" kern="1200">
              <a:latin typeface="Times New Roman" pitchFamily="18" charset="0"/>
              <a:cs typeface="Times New Roman" pitchFamily="18" charset="0"/>
            </a:rPr>
            <a:t>Administrata Doganore Shqiptare </a:t>
          </a:r>
          <a:r>
            <a:rPr lang="en-US" sz="700" kern="1200">
              <a:latin typeface="Times New Roman" pitchFamily="18" charset="0"/>
              <a:cs typeface="Times New Roman" pitchFamily="18" charset="0"/>
            </a:rPr>
            <a:t>- Drejtoria e Antikondrabandes dhe Drejtoria Antitrafik</a:t>
          </a:r>
        </a:p>
      </dsp:txBody>
      <dsp:txXfrm>
        <a:off x="1419927" y="2759805"/>
        <a:ext cx="1314487" cy="1512417"/>
      </dsp:txXfrm>
    </dsp:sp>
    <dsp:sp modelId="{C5CDBA33-64ED-47CD-8191-6789D1CB71B6}">
      <dsp:nvSpPr>
        <dsp:cNvPr id="0" name=""/>
        <dsp:cNvSpPr/>
      </dsp:nvSpPr>
      <dsp:spPr>
        <a:xfrm>
          <a:off x="44553" y="2490826"/>
          <a:ext cx="1311760" cy="20334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solidFill>
              <a:latin typeface="Times New Roman" pitchFamily="18" charset="0"/>
              <a:cs typeface="Times New Roman" pitchFamily="18" charset="0"/>
            </a:rPr>
            <a:t>Mbikqyrja e Kufirit</a:t>
          </a:r>
        </a:p>
      </dsp:txBody>
      <dsp:txXfrm>
        <a:off x="108588" y="2554861"/>
        <a:ext cx="1183690" cy="1905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F4778-B821-41A9-B4F5-061E97383596}">
      <dsp:nvSpPr>
        <dsp:cNvPr id="0" name=""/>
        <dsp:cNvSpPr/>
      </dsp:nvSpPr>
      <dsp:spPr>
        <a:xfrm>
          <a:off x="2083479" y="254446"/>
          <a:ext cx="2005495" cy="213668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F421B77-14BD-445B-8FDC-CCD0BBA90B24}">
      <dsp:nvSpPr>
        <dsp:cNvPr id="0" name=""/>
        <dsp:cNvSpPr/>
      </dsp:nvSpPr>
      <dsp:spPr>
        <a:xfrm>
          <a:off x="2419535" y="380189"/>
          <a:ext cx="1382328" cy="76374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Drejtoria e Përgjithshme e </a:t>
          </a:r>
        </a:p>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Policisë së Shtetit</a:t>
          </a:r>
        </a:p>
        <a:p>
          <a:pPr lvl="0" algn="ctr" defTabSz="400050">
            <a:lnSpc>
              <a:spcPct val="90000"/>
            </a:lnSpc>
            <a:spcBef>
              <a:spcPct val="0"/>
            </a:spcBef>
            <a:spcAft>
              <a:spcPct val="35000"/>
            </a:spcAft>
          </a:pPr>
          <a:r>
            <a:rPr lang="en-US" sz="700" b="1" kern="1200">
              <a:latin typeface="Times New Roman" pitchFamily="18" charset="0"/>
              <a:cs typeface="Times New Roman" pitchFamily="18" charset="0"/>
            </a:rPr>
            <a:t>(Departamenti për Kufirin dhe Migracionin)</a:t>
          </a:r>
        </a:p>
      </dsp:txBody>
      <dsp:txXfrm>
        <a:off x="2419535" y="380189"/>
        <a:ext cx="1382328" cy="763740"/>
      </dsp:txXfrm>
    </dsp:sp>
    <dsp:sp modelId="{AC570185-49C4-4F07-A110-1E391CCE6525}">
      <dsp:nvSpPr>
        <dsp:cNvPr id="0" name=""/>
        <dsp:cNvSpPr/>
      </dsp:nvSpPr>
      <dsp:spPr>
        <a:xfrm>
          <a:off x="3094484" y="1009815"/>
          <a:ext cx="2099728" cy="204339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4928D7C-0ED3-4ED3-9763-CB2C85830606}">
      <dsp:nvSpPr>
        <dsp:cNvPr id="0" name=""/>
        <dsp:cNvSpPr/>
      </dsp:nvSpPr>
      <dsp:spPr>
        <a:xfrm>
          <a:off x="3938891" y="1367625"/>
          <a:ext cx="1064485" cy="46623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Administrata Doganore</a:t>
          </a:r>
        </a:p>
      </dsp:txBody>
      <dsp:txXfrm>
        <a:off x="3938891" y="1367625"/>
        <a:ext cx="1064485" cy="466236"/>
      </dsp:txXfrm>
    </dsp:sp>
    <dsp:sp modelId="{8802DBBE-96B6-4D16-8412-0C2AF6A1FF10}">
      <dsp:nvSpPr>
        <dsp:cNvPr id="0" name=""/>
        <dsp:cNvSpPr/>
      </dsp:nvSpPr>
      <dsp:spPr>
        <a:xfrm>
          <a:off x="2143223" y="1764476"/>
          <a:ext cx="2096824" cy="214757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44AB061-06EE-4EFE-94B9-FB8404FB090D}">
      <dsp:nvSpPr>
        <dsp:cNvPr id="0" name=""/>
        <dsp:cNvSpPr/>
      </dsp:nvSpPr>
      <dsp:spPr>
        <a:xfrm flipH="1">
          <a:off x="2964164" y="2941980"/>
          <a:ext cx="601288" cy="36873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Roja Bregdetare</a:t>
          </a:r>
        </a:p>
      </dsp:txBody>
      <dsp:txXfrm>
        <a:off x="2964164" y="2941980"/>
        <a:ext cx="601288" cy="368730"/>
      </dsp:txXfrm>
    </dsp:sp>
    <dsp:sp modelId="{FDD4BE8D-F500-47ED-8E1F-2332A04D25C3}">
      <dsp:nvSpPr>
        <dsp:cNvPr id="0" name=""/>
        <dsp:cNvSpPr/>
      </dsp:nvSpPr>
      <dsp:spPr>
        <a:xfrm flipV="1">
          <a:off x="862466" y="3940373"/>
          <a:ext cx="11549" cy="1142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A1E103C-74C8-4263-A09D-05E871A006B2}">
      <dsp:nvSpPr>
        <dsp:cNvPr id="0" name=""/>
        <dsp:cNvSpPr/>
      </dsp:nvSpPr>
      <dsp:spPr>
        <a:xfrm>
          <a:off x="1881717" y="2503541"/>
          <a:ext cx="1438454" cy="100770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1" kern="1200">
            <a:latin typeface="Times New Roman" pitchFamily="18" charset="0"/>
            <a:cs typeface="Times New Roman" pitchFamily="18" charset="0"/>
          </a:endParaRPr>
        </a:p>
        <a:p>
          <a:pPr lvl="0" algn="ctr" defTabSz="311150">
            <a:lnSpc>
              <a:spcPct val="90000"/>
            </a:lnSpc>
            <a:spcBef>
              <a:spcPct val="0"/>
            </a:spcBef>
            <a:spcAft>
              <a:spcPct val="35000"/>
            </a:spcAft>
          </a:pPr>
          <a:endParaRPr lang="en-US" sz="700" b="1" kern="1200">
            <a:latin typeface="Times New Roman" pitchFamily="18" charset="0"/>
            <a:cs typeface="Times New Roman" pitchFamily="18" charset="0"/>
          </a:endParaRPr>
        </a:p>
        <a:p>
          <a:pPr lvl="0" algn="ctr" defTabSz="311150">
            <a:lnSpc>
              <a:spcPct val="90000"/>
            </a:lnSpc>
            <a:spcBef>
              <a:spcPct val="0"/>
            </a:spcBef>
            <a:spcAft>
              <a:spcPct val="35000"/>
            </a:spcAft>
          </a:pPr>
          <a:endParaRPr lang="en-US" sz="700" b="1" kern="1200">
            <a:latin typeface="Times New Roman" pitchFamily="18" charset="0"/>
            <a:cs typeface="Times New Roman" pitchFamily="18" charset="0"/>
          </a:endParaRPr>
        </a:p>
        <a:p>
          <a:pPr lvl="0" algn="ctr" defTabSz="311150">
            <a:lnSpc>
              <a:spcPct val="90000"/>
            </a:lnSpc>
            <a:spcBef>
              <a:spcPct val="0"/>
            </a:spcBef>
            <a:spcAft>
              <a:spcPct val="35000"/>
            </a:spcAft>
          </a:pPr>
          <a:endParaRPr lang="en-US" sz="700" b="1" kern="1200">
            <a:latin typeface="Times New Roman" pitchFamily="18" charset="0"/>
            <a:cs typeface="Times New Roman" pitchFamily="18" charset="0"/>
          </a:endParaRPr>
        </a:p>
      </dsp:txBody>
      <dsp:txXfrm>
        <a:off x="1881717" y="2503541"/>
        <a:ext cx="1438454" cy="1007708"/>
      </dsp:txXfrm>
    </dsp:sp>
    <dsp:sp modelId="{C7D4561D-5FBB-455D-BD5D-EBCF193D5F44}">
      <dsp:nvSpPr>
        <dsp:cNvPr id="0" name=""/>
        <dsp:cNvSpPr/>
      </dsp:nvSpPr>
      <dsp:spPr>
        <a:xfrm>
          <a:off x="1218553" y="930306"/>
          <a:ext cx="1988594" cy="20910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252975C-F24C-4CD1-BB6D-5ACFA094708C}">
      <dsp:nvSpPr>
        <dsp:cNvPr id="0" name=""/>
        <dsp:cNvSpPr/>
      </dsp:nvSpPr>
      <dsp:spPr>
        <a:xfrm>
          <a:off x="1058855" y="1321366"/>
          <a:ext cx="1438454" cy="100770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        Autoriteti Kombëtar </a:t>
          </a:r>
        </a:p>
        <a:p>
          <a:pPr lvl="0" algn="ctr" defTabSz="400050">
            <a:lnSpc>
              <a:spcPct val="90000"/>
            </a:lnSpc>
            <a:spcBef>
              <a:spcPct val="0"/>
            </a:spcBef>
            <a:spcAft>
              <a:spcPct val="35000"/>
            </a:spcAft>
          </a:pPr>
          <a:r>
            <a:rPr lang="en-US" sz="900" b="1" kern="1200">
              <a:latin typeface="Times New Roman" pitchFamily="18" charset="0"/>
              <a:cs typeface="Times New Roman" pitchFamily="18" charset="0"/>
            </a:rPr>
            <a:t>i Ushqimit</a:t>
          </a:r>
        </a:p>
      </dsp:txBody>
      <dsp:txXfrm>
        <a:off x="1058855" y="1321366"/>
        <a:ext cx="1438454" cy="10077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A7B0-2AC9-439B-BBC2-541C6E9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59</Pages>
  <Words>22951</Words>
  <Characters>130827</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tomorr.duro</dc:creator>
  <cp:lastModifiedBy>Antoneta Hoxha</cp:lastModifiedBy>
  <cp:revision>118</cp:revision>
  <cp:lastPrinted>2020-12-03T15:45:00Z</cp:lastPrinted>
  <dcterms:created xsi:type="dcterms:W3CDTF">2020-11-26T18:16:00Z</dcterms:created>
  <dcterms:modified xsi:type="dcterms:W3CDTF">2020-12-04T08:44:00Z</dcterms:modified>
</cp:coreProperties>
</file>